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FF" w:rsidRPr="00AF4CE8" w:rsidRDefault="00AF4CE8" w:rsidP="00B401FF">
      <w:pPr>
        <w:spacing w:after="0" w:line="240" w:lineRule="auto"/>
        <w:jc w:val="center"/>
        <w:rPr>
          <w:rFonts w:ascii="Times New Roman" w:eastAsia="Calibri" w:hAnsi="Times New Roman" w:cs="Times New Roman"/>
          <w:b/>
          <w:bCs/>
          <w:i/>
          <w:iCs/>
          <w:color w:val="C00000"/>
          <w:sz w:val="28"/>
          <w:szCs w:val="28"/>
          <w:lang w:eastAsia="ru-RU"/>
        </w:rPr>
      </w:pPr>
      <w:r w:rsidRPr="00AF4CE8">
        <w:rPr>
          <w:rFonts w:ascii="Calibri" w:eastAsia="Calibri" w:hAnsi="Calibri" w:cs="Calibri"/>
          <w:noProof/>
          <w:lang w:eastAsia="uk-UA"/>
        </w:rPr>
        <w:drawing>
          <wp:anchor distT="0" distB="0" distL="114300" distR="114300" simplePos="0" relativeHeight="251659264" behindDoc="0" locked="0" layoutInCell="1" allowOverlap="1" wp14:anchorId="65975D37" wp14:editId="7ADFF173">
            <wp:simplePos x="0" y="0"/>
            <wp:positionH relativeFrom="column">
              <wp:posOffset>4241800</wp:posOffset>
            </wp:positionH>
            <wp:positionV relativeFrom="paragraph">
              <wp:posOffset>-217805</wp:posOffset>
            </wp:positionV>
            <wp:extent cx="1066800" cy="1134745"/>
            <wp:effectExtent l="0" t="0" r="0" b="8255"/>
            <wp:wrapSquare wrapText="bothSides"/>
            <wp:docPr id="1" name="Рисунок 1" descr="http://school2-info.at.ua/_si/0/3963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ool2-info.at.ua/_si/0/39635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34745"/>
                    </a:xfrm>
                    <a:prstGeom prst="rect">
                      <a:avLst/>
                    </a:prstGeom>
                    <a:noFill/>
                  </pic:spPr>
                </pic:pic>
              </a:graphicData>
            </a:graphic>
            <wp14:sizeRelH relativeFrom="page">
              <wp14:pctWidth>0</wp14:pctWidth>
            </wp14:sizeRelH>
            <wp14:sizeRelV relativeFrom="page">
              <wp14:pctHeight>0</wp14:pctHeight>
            </wp14:sizeRelV>
          </wp:anchor>
        </w:drawing>
      </w:r>
      <w:r w:rsidRPr="00AF4CE8">
        <w:rPr>
          <w:rFonts w:ascii="Times New Roman" w:eastAsia="Calibri" w:hAnsi="Times New Roman" w:cs="Times New Roman"/>
          <w:sz w:val="24"/>
          <w:szCs w:val="24"/>
          <w:lang w:eastAsia="ru-RU"/>
        </w:rPr>
        <w:br w:type="textWrapping" w:clear="all"/>
      </w:r>
      <w:r w:rsidR="00B401FF" w:rsidRPr="00AF4CE8">
        <w:rPr>
          <w:rFonts w:ascii="Times New Roman" w:eastAsia="Calibri" w:hAnsi="Times New Roman" w:cs="Times New Roman"/>
          <w:b/>
          <w:bCs/>
          <w:i/>
          <w:iCs/>
          <w:color w:val="C00000"/>
          <w:sz w:val="28"/>
          <w:szCs w:val="28"/>
          <w:lang w:eastAsia="ru-RU"/>
        </w:rPr>
        <w:t>Розділ І. Аналіз роботи школи за минулий навчальний рік та</w:t>
      </w:r>
    </w:p>
    <w:p w:rsidR="00AF4CE8" w:rsidRDefault="00B401FF" w:rsidP="00B401FF">
      <w:pPr>
        <w:spacing w:after="0" w:line="240" w:lineRule="auto"/>
        <w:jc w:val="center"/>
        <w:rPr>
          <w:rFonts w:ascii="Times New Roman" w:eastAsia="Calibri" w:hAnsi="Times New Roman" w:cs="Times New Roman"/>
          <w:b/>
          <w:bCs/>
          <w:i/>
          <w:iCs/>
          <w:color w:val="C00000"/>
          <w:sz w:val="28"/>
          <w:szCs w:val="28"/>
          <w:lang w:eastAsia="ru-RU"/>
        </w:rPr>
      </w:pPr>
      <w:r w:rsidRPr="00AF4CE8">
        <w:rPr>
          <w:rFonts w:ascii="Times New Roman" w:eastAsia="Calibri" w:hAnsi="Times New Roman" w:cs="Times New Roman"/>
          <w:b/>
          <w:bCs/>
          <w:i/>
          <w:iCs/>
          <w:color w:val="C00000"/>
          <w:sz w:val="28"/>
          <w:szCs w:val="28"/>
          <w:lang w:eastAsia="ru-RU"/>
        </w:rPr>
        <w:t>завдання на н</w:t>
      </w:r>
      <w:r>
        <w:rPr>
          <w:rFonts w:ascii="Times New Roman" w:eastAsia="Calibri" w:hAnsi="Times New Roman" w:cs="Times New Roman"/>
          <w:b/>
          <w:bCs/>
          <w:i/>
          <w:iCs/>
          <w:color w:val="C00000"/>
          <w:sz w:val="28"/>
          <w:szCs w:val="28"/>
          <w:lang w:eastAsia="ru-RU"/>
        </w:rPr>
        <w:t>овий 2017 – 2018 навчальний рік</w:t>
      </w:r>
    </w:p>
    <w:p w:rsidR="00B401FF" w:rsidRPr="00B401FF" w:rsidRDefault="00B401FF" w:rsidP="00B401FF">
      <w:pPr>
        <w:pStyle w:val="a3"/>
        <w:spacing w:after="0" w:line="240" w:lineRule="auto"/>
        <w:ind w:left="360"/>
        <w:jc w:val="center"/>
        <w:rPr>
          <w:rFonts w:ascii="Times New Roman" w:hAnsi="Times New Roman" w:cs="Times New Roman"/>
          <w:b/>
          <w:bCs/>
          <w:iCs/>
          <w:color w:val="943634" w:themeColor="accent2" w:themeShade="BF"/>
          <w:sz w:val="24"/>
          <w:szCs w:val="24"/>
          <w:lang w:eastAsia="ru-RU"/>
        </w:rPr>
      </w:pPr>
      <w:r w:rsidRPr="00B401FF">
        <w:rPr>
          <w:rFonts w:ascii="Times New Roman" w:hAnsi="Times New Roman" w:cs="Times New Roman"/>
          <w:b/>
          <w:bCs/>
          <w:iCs/>
          <w:color w:val="943634" w:themeColor="accent2" w:themeShade="BF"/>
          <w:sz w:val="24"/>
          <w:szCs w:val="24"/>
          <w:lang w:eastAsia="ru-RU"/>
        </w:rPr>
        <w:t>ВСТУП</w:t>
      </w:r>
    </w:p>
    <w:p w:rsidR="00AF4CE8" w:rsidRPr="00AF4CE8" w:rsidRDefault="00581F8C" w:rsidP="00CA01CB">
      <w:pPr>
        <w:spacing w:after="0"/>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У 2016-2017</w:t>
      </w:r>
      <w:r w:rsidR="00AF4CE8" w:rsidRPr="00AF4CE8">
        <w:rPr>
          <w:rFonts w:ascii="Times New Roman" w:eastAsia="Calibri" w:hAnsi="Times New Roman" w:cs="Times New Roman"/>
          <w:sz w:val="24"/>
          <w:szCs w:val="24"/>
          <w:lang w:eastAsia="uk-UA"/>
        </w:rPr>
        <w:t xml:space="preserve">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Постанови Кабінету Міністрів України  «Про затвердження Державного стандарту базової та повної загальної серед</w:t>
      </w:r>
      <w:r w:rsidR="00AF4CE8" w:rsidRPr="00AF4CE8">
        <w:rPr>
          <w:rFonts w:ascii="Times New Roman" w:eastAsia="Calibri" w:hAnsi="Times New Roman" w:cs="Times New Roman"/>
          <w:sz w:val="24"/>
          <w:szCs w:val="24"/>
          <w:lang w:eastAsia="uk-UA"/>
        </w:rPr>
        <w:softHyphen/>
        <w:t xml:space="preserve">ньої освіти», Концепції національного виховання, власного Статуту і локальних документів,  дотримувались норм Конвенції про права дитини та впровадження  Державного стандарту  початкової загальної освіти у першому класі, інших чинних законодавчих та нормативних документів. </w:t>
      </w:r>
    </w:p>
    <w:p w:rsidR="00AF4CE8" w:rsidRPr="00AF4CE8" w:rsidRDefault="00AF4CE8" w:rsidP="00CA01CB">
      <w:pPr>
        <w:spacing w:after="0"/>
        <w:jc w:val="center"/>
        <w:rPr>
          <w:rFonts w:ascii="Times New Roman" w:eastAsia="Calibri" w:hAnsi="Times New Roman" w:cs="Times New Roman"/>
          <w:i/>
          <w:iCs/>
          <w:color w:val="632423"/>
          <w:sz w:val="28"/>
          <w:szCs w:val="28"/>
          <w:lang w:eastAsia="uk-UA"/>
        </w:rPr>
      </w:pPr>
      <w:r w:rsidRPr="00AF4CE8">
        <w:rPr>
          <w:rFonts w:ascii="Times New Roman" w:eastAsia="Calibri" w:hAnsi="Times New Roman" w:cs="Times New Roman"/>
          <w:i/>
          <w:iCs/>
          <w:color w:val="632423"/>
          <w:sz w:val="28"/>
          <w:szCs w:val="28"/>
          <w:lang w:eastAsia="uk-UA"/>
        </w:rPr>
        <w:t xml:space="preserve">Керуючись вищезазначеними  документами, </w:t>
      </w:r>
    </w:p>
    <w:p w:rsidR="00AF4CE8" w:rsidRPr="00AF4CE8" w:rsidRDefault="00AF4CE8" w:rsidP="00CA01CB">
      <w:pPr>
        <w:spacing w:after="0"/>
        <w:jc w:val="center"/>
        <w:rPr>
          <w:rFonts w:ascii="Times New Roman" w:eastAsia="Calibri" w:hAnsi="Times New Roman" w:cs="Times New Roman"/>
          <w:i/>
          <w:iCs/>
          <w:color w:val="632423"/>
          <w:sz w:val="28"/>
          <w:szCs w:val="28"/>
          <w:lang w:eastAsia="uk-UA"/>
        </w:rPr>
      </w:pPr>
      <w:r w:rsidRPr="00AF4CE8">
        <w:rPr>
          <w:rFonts w:ascii="Times New Roman" w:eastAsia="Calibri" w:hAnsi="Times New Roman" w:cs="Times New Roman"/>
          <w:i/>
          <w:iCs/>
          <w:color w:val="632423"/>
          <w:sz w:val="28"/>
          <w:szCs w:val="28"/>
          <w:lang w:eastAsia="uk-UA"/>
        </w:rPr>
        <w:t xml:space="preserve"> колектив школи цілеспрямовано  працював над   реалізацією науково-методичної проблеми</w:t>
      </w:r>
    </w:p>
    <w:p w:rsidR="00AF4CE8" w:rsidRPr="00B401FF" w:rsidRDefault="00AF4CE8" w:rsidP="00CA01CB">
      <w:pPr>
        <w:spacing w:after="0"/>
        <w:jc w:val="center"/>
        <w:rPr>
          <w:rFonts w:ascii="Times New Roman" w:eastAsia="Calibri" w:hAnsi="Times New Roman" w:cs="Times New Roman"/>
          <w:b/>
          <w:bCs/>
          <w:i/>
          <w:color w:val="943634" w:themeColor="accent2" w:themeShade="BF"/>
          <w:sz w:val="28"/>
          <w:szCs w:val="28"/>
          <w:lang w:eastAsia="uk-UA"/>
        </w:rPr>
      </w:pPr>
      <w:r w:rsidRPr="00B401FF">
        <w:rPr>
          <w:rFonts w:ascii="Times New Roman" w:eastAsia="Calibri" w:hAnsi="Times New Roman" w:cs="Times New Roman"/>
          <w:i/>
          <w:iCs/>
          <w:color w:val="943634" w:themeColor="accent2" w:themeShade="BF"/>
          <w:sz w:val="28"/>
          <w:szCs w:val="28"/>
          <w:lang w:eastAsia="uk-UA"/>
        </w:rPr>
        <w:t xml:space="preserve"> </w:t>
      </w:r>
      <w:r w:rsidRPr="00B401FF">
        <w:rPr>
          <w:rFonts w:ascii="Times New Roman" w:eastAsia="Calibri" w:hAnsi="Times New Roman" w:cs="Times New Roman"/>
          <w:b/>
          <w:bCs/>
          <w:i/>
          <w:color w:val="943634" w:themeColor="accent2" w:themeShade="BF"/>
          <w:sz w:val="28"/>
          <w:szCs w:val="28"/>
          <w:lang w:eastAsia="uk-UA"/>
        </w:rPr>
        <w:t>«Формування успішної особистості школяра шляхом використання  сучасних інноваційних технологій та залучення батьків до спільної виховної роботи в школі» та впровадженням</w:t>
      </w:r>
    </w:p>
    <w:p w:rsidR="00AF4CE8" w:rsidRPr="00AF4CE8" w:rsidRDefault="00AF4CE8" w:rsidP="00CA01CB">
      <w:pPr>
        <w:spacing w:after="0"/>
        <w:jc w:val="center"/>
        <w:rPr>
          <w:rFonts w:ascii="Times New Roman" w:eastAsia="Calibri" w:hAnsi="Times New Roman" w:cs="Times New Roman"/>
          <w:i/>
          <w:iCs/>
          <w:color w:val="C00000"/>
          <w:sz w:val="28"/>
          <w:szCs w:val="28"/>
          <w:lang w:eastAsia="uk-UA"/>
        </w:rPr>
      </w:pPr>
      <w:r w:rsidRPr="00AF4CE8">
        <w:rPr>
          <w:rFonts w:ascii="Times New Roman" w:eastAsia="Calibri" w:hAnsi="Times New Roman" w:cs="Times New Roman"/>
          <w:b/>
          <w:bCs/>
          <w:i/>
          <w:iCs/>
          <w:color w:val="C00000"/>
          <w:sz w:val="28"/>
          <w:szCs w:val="28"/>
          <w:lang w:eastAsia="uk-UA"/>
        </w:rPr>
        <w:t>моделі «Школа-родина»,</w:t>
      </w:r>
    </w:p>
    <w:p w:rsidR="00AF4CE8" w:rsidRPr="00AF4CE8" w:rsidRDefault="00AF4CE8" w:rsidP="00CA01CB">
      <w:pPr>
        <w:spacing w:after="0"/>
        <w:jc w:val="both"/>
        <w:rPr>
          <w:rFonts w:ascii="Times New Roman" w:eastAsia="Calibri" w:hAnsi="Times New Roman" w:cs="Times New Roman"/>
          <w:i/>
          <w:iCs/>
          <w:sz w:val="24"/>
          <w:szCs w:val="24"/>
          <w:lang w:eastAsia="uk-UA"/>
        </w:rPr>
      </w:pPr>
      <w:r w:rsidRPr="00AF4CE8">
        <w:rPr>
          <w:rFonts w:ascii="Times New Roman" w:eastAsia="Calibri" w:hAnsi="Times New Roman" w:cs="Times New Roman"/>
          <w:b/>
          <w:bCs/>
          <w:i/>
          <w:iCs/>
          <w:color w:val="632423"/>
          <w:sz w:val="24"/>
          <w:szCs w:val="24"/>
          <w:lang w:eastAsia="uk-UA"/>
        </w:rPr>
        <w:t xml:space="preserve">мета якої </w:t>
      </w:r>
      <w:r w:rsidRPr="00AF4CE8">
        <w:rPr>
          <w:rFonts w:ascii="Times New Roman" w:eastAsia="Calibri" w:hAnsi="Times New Roman" w:cs="Times New Roman"/>
          <w:i/>
          <w:iCs/>
          <w:sz w:val="24"/>
          <w:szCs w:val="24"/>
          <w:lang w:eastAsia="uk-UA"/>
        </w:rPr>
        <w:t>- створення  умов для гармонійного розвитку і творчої  самореалізації життєво компетентної,  цілеспрямованої, національно свідомої, успішної особистості.</w:t>
      </w:r>
    </w:p>
    <w:p w:rsidR="00AF4CE8" w:rsidRPr="00AF4CE8" w:rsidRDefault="00AF4CE8" w:rsidP="00CA01CB">
      <w:pPr>
        <w:spacing w:after="0"/>
        <w:jc w:val="both"/>
        <w:rPr>
          <w:rFonts w:ascii="Times New Roman" w:eastAsia="Calibri" w:hAnsi="Times New Roman" w:cs="Times New Roman"/>
          <w:i/>
          <w:iCs/>
          <w:sz w:val="24"/>
          <w:szCs w:val="24"/>
          <w:lang w:eastAsia="uk-UA"/>
        </w:rPr>
      </w:pPr>
      <w:r w:rsidRPr="00AF4CE8">
        <w:rPr>
          <w:rFonts w:ascii="Times New Roman" w:eastAsia="Calibri" w:hAnsi="Times New Roman" w:cs="Times New Roman"/>
          <w:i/>
          <w:iCs/>
          <w:sz w:val="24"/>
          <w:szCs w:val="24"/>
          <w:lang w:eastAsia="uk-UA"/>
        </w:rPr>
        <w:t>Дана модель  забезпечує відповідальне ставлення  учня  до  свого життя, розкриває творчий потенціал дитини, формує всебічно розвиненого  громадянина, патріота, творця.</w:t>
      </w:r>
    </w:p>
    <w:p w:rsidR="00AF4CE8" w:rsidRPr="00AF4CE8" w:rsidRDefault="00AF4CE8" w:rsidP="00CA01CB">
      <w:pPr>
        <w:spacing w:after="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На базі школи  як ресурсного центру </w:t>
      </w:r>
      <w:r w:rsidRPr="00AF4CE8">
        <w:rPr>
          <w:rFonts w:ascii="Times New Roman" w:eastAsia="Calibri" w:hAnsi="Times New Roman" w:cs="Times New Roman"/>
          <w:b/>
          <w:bCs/>
          <w:sz w:val="24"/>
          <w:szCs w:val="24"/>
          <w:lang w:eastAsia="uk-UA"/>
        </w:rPr>
        <w:t xml:space="preserve">створено Христинівський освітній округ, на базі якого проводяться міжшкільні факультативи. </w:t>
      </w:r>
    </w:p>
    <w:p w:rsidR="00AF4CE8" w:rsidRPr="00AF4CE8" w:rsidRDefault="00AF4CE8" w:rsidP="00CA01CB">
      <w:pPr>
        <w:spacing w:after="0"/>
        <w:jc w:val="center"/>
        <w:rPr>
          <w:rFonts w:ascii="Times New Roman" w:eastAsia="Calibri" w:hAnsi="Times New Roman" w:cs="Times New Roman"/>
          <w:b/>
          <w:bCs/>
          <w:i/>
          <w:iCs/>
          <w:color w:val="C00000"/>
          <w:sz w:val="28"/>
          <w:szCs w:val="28"/>
          <w:lang w:eastAsia="ru-RU"/>
        </w:rPr>
      </w:pPr>
    </w:p>
    <w:p w:rsidR="00AF4CE8" w:rsidRPr="00AF4CE8" w:rsidRDefault="00AF4CE8" w:rsidP="00CA01CB">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Школа є опорним закладом з предметів початкової школи, математики та впровадження ІКТ в навчально-виховний процес.</w:t>
      </w:r>
    </w:p>
    <w:p w:rsidR="00AF4CE8" w:rsidRPr="00AF4CE8" w:rsidRDefault="00AF4CE8" w:rsidP="00CA01CB">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Науково</w:t>
      </w:r>
      <w:r w:rsidRPr="00AF4CE8">
        <w:rPr>
          <w:rFonts w:ascii="Times New Roman" w:eastAsia="Calibri" w:hAnsi="Times New Roman" w:cs="Times New Roman"/>
          <w:sz w:val="24"/>
          <w:szCs w:val="24"/>
          <w:lang w:val="ru-RU" w:eastAsia="ru-RU"/>
        </w:rPr>
        <w:t>-</w:t>
      </w:r>
      <w:r w:rsidRPr="00AF4CE8">
        <w:rPr>
          <w:rFonts w:ascii="Times New Roman" w:eastAsia="Calibri" w:hAnsi="Times New Roman" w:cs="Times New Roman"/>
          <w:sz w:val="24"/>
          <w:szCs w:val="24"/>
          <w:lang w:eastAsia="ru-RU"/>
        </w:rPr>
        <w:t>методична проблема:</w:t>
      </w:r>
    </w:p>
    <w:p w:rsidR="00581F8C" w:rsidRDefault="00AF4CE8" w:rsidP="00CA01CB">
      <w:pPr>
        <w:spacing w:after="0"/>
        <w:jc w:val="center"/>
        <w:rPr>
          <w:rFonts w:ascii="Times New Roman" w:eastAsia="Calibri" w:hAnsi="Times New Roman" w:cs="Times New Roman"/>
          <w:b/>
          <w:bCs/>
          <w:i/>
          <w:iCs/>
          <w:color w:val="C00000"/>
          <w:sz w:val="28"/>
          <w:szCs w:val="28"/>
          <w:lang w:eastAsia="ru-RU"/>
        </w:rPr>
      </w:pPr>
      <w:r w:rsidRPr="00AF4CE8">
        <w:rPr>
          <w:rFonts w:ascii="Times New Roman" w:eastAsia="Calibri" w:hAnsi="Times New Roman" w:cs="Times New Roman"/>
          <w:b/>
          <w:bCs/>
          <w:i/>
          <w:iCs/>
          <w:color w:val="C00000"/>
          <w:sz w:val="28"/>
          <w:szCs w:val="28"/>
          <w:lang w:eastAsia="ru-RU"/>
        </w:rPr>
        <w:t>«Здійснення навчально-виховного процесу на засадах компетентнісного навчання та виховання учнів, упровадження в практику роботи інноваційних форм і методів навчання»</w:t>
      </w:r>
    </w:p>
    <w:p w:rsidR="00581F8C" w:rsidRDefault="00581F8C" w:rsidP="00581F8C">
      <w:pPr>
        <w:spacing w:after="0" w:line="240" w:lineRule="auto"/>
        <w:jc w:val="center"/>
        <w:rPr>
          <w:rFonts w:ascii="Times New Roman" w:eastAsia="Calibri" w:hAnsi="Times New Roman" w:cs="Times New Roman"/>
          <w:b/>
          <w:bCs/>
          <w:iCs/>
          <w:color w:val="943634" w:themeColor="accent2" w:themeShade="BF"/>
          <w:sz w:val="24"/>
          <w:szCs w:val="24"/>
          <w:lang w:eastAsia="ru-RU"/>
        </w:rPr>
      </w:pPr>
    </w:p>
    <w:p w:rsidR="00B401FF" w:rsidRPr="00AF4CE8" w:rsidRDefault="00B401FF" w:rsidP="00B401FF">
      <w:pPr>
        <w:spacing w:after="0" w:line="240" w:lineRule="auto"/>
        <w:rPr>
          <w:rFonts w:ascii="Times New Roman" w:eastAsia="Calibri" w:hAnsi="Times New Roman" w:cs="Times New Roman"/>
          <w:sz w:val="24"/>
          <w:szCs w:val="24"/>
          <w:lang w:eastAsia="ru-RU"/>
        </w:rPr>
      </w:pPr>
    </w:p>
    <w:p w:rsidR="00B401FF" w:rsidRDefault="00B401FF" w:rsidP="00B401FF">
      <w:pPr>
        <w:spacing w:after="0" w:line="240" w:lineRule="auto"/>
        <w:jc w:val="center"/>
        <w:rPr>
          <w:rFonts w:ascii="Times New Roman" w:eastAsia="Calibri" w:hAnsi="Times New Roman" w:cs="Times New Roman"/>
          <w:b/>
          <w:bCs/>
          <w:i/>
          <w:iCs/>
          <w:color w:val="C00000"/>
          <w:sz w:val="28"/>
          <w:szCs w:val="28"/>
          <w:lang w:eastAsia="ru-RU"/>
        </w:rPr>
      </w:pPr>
    </w:p>
    <w:p w:rsidR="00AF4CE8" w:rsidRPr="00B401FF" w:rsidRDefault="00757AC6" w:rsidP="00757AC6">
      <w:pPr>
        <w:spacing w:after="0" w:line="240" w:lineRule="auto"/>
        <w:rPr>
          <w:rFonts w:ascii="Times New Roman" w:hAnsi="Times New Roman" w:cs="Times New Roman"/>
          <w:b/>
          <w:bCs/>
          <w:iCs/>
          <w:color w:val="943634" w:themeColor="accent2" w:themeShade="BF"/>
          <w:sz w:val="24"/>
          <w:szCs w:val="24"/>
          <w:lang w:eastAsia="ru-RU"/>
        </w:rPr>
      </w:pPr>
      <w:r>
        <w:rPr>
          <w:rFonts w:ascii="Times New Roman" w:hAnsi="Times New Roman" w:cs="Times New Roman"/>
          <w:b/>
          <w:bCs/>
          <w:iCs/>
          <w:color w:val="943634" w:themeColor="accent2" w:themeShade="BF"/>
          <w:sz w:val="24"/>
          <w:szCs w:val="24"/>
          <w:lang w:eastAsia="ru-RU"/>
        </w:rPr>
        <w:t xml:space="preserve">1.1. </w:t>
      </w:r>
      <w:r w:rsidR="00581F8C" w:rsidRPr="00B401FF">
        <w:rPr>
          <w:rFonts w:ascii="Times New Roman" w:hAnsi="Times New Roman" w:cs="Times New Roman"/>
          <w:b/>
          <w:bCs/>
          <w:iCs/>
          <w:color w:val="943634" w:themeColor="accent2" w:themeShade="BF"/>
          <w:sz w:val="24"/>
          <w:szCs w:val="24"/>
          <w:lang w:eastAsia="ru-RU"/>
        </w:rPr>
        <w:t>СТАН І РОЗВИТОК МЕРЕЖІ</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Педагогічним колективом школи проведено певну роботу щодо збереження і розвитку шкільної мережі. На початок 2016-2017 н.р. в закладі було відкрито 25 класів, з них: </w:t>
      </w:r>
    </w:p>
    <w:p w:rsidR="00AF4CE8" w:rsidRPr="00AF4CE8" w:rsidRDefault="00AF4CE8" w:rsidP="00AF4CE8">
      <w:pPr>
        <w:spacing w:after="0"/>
        <w:ind w:left="1134"/>
        <w:rPr>
          <w:rFonts w:ascii="Times New Roman" w:eastAsia="Calibri" w:hAnsi="Times New Roman" w:cs="Times New Roman"/>
          <w:b/>
          <w:sz w:val="24"/>
          <w:szCs w:val="24"/>
          <w:lang w:eastAsia="ru-RU"/>
        </w:rPr>
      </w:pPr>
      <w:r w:rsidRPr="00AF4CE8">
        <w:rPr>
          <w:rFonts w:ascii="Times New Roman" w:eastAsia="Calibri" w:hAnsi="Times New Roman" w:cs="Times New Roman"/>
          <w:sz w:val="24"/>
          <w:szCs w:val="24"/>
          <w:lang w:eastAsia="ru-RU"/>
        </w:rPr>
        <w:t xml:space="preserve">1- 4 класів – </w:t>
      </w:r>
      <w:r w:rsidRPr="00AF4CE8">
        <w:rPr>
          <w:rFonts w:ascii="Times New Roman" w:eastAsia="Calibri" w:hAnsi="Times New Roman" w:cs="Times New Roman"/>
          <w:b/>
          <w:sz w:val="24"/>
          <w:szCs w:val="24"/>
          <w:lang w:eastAsia="ru-RU"/>
        </w:rPr>
        <w:t xml:space="preserve">12, </w:t>
      </w:r>
    </w:p>
    <w:p w:rsidR="00AF4CE8" w:rsidRPr="00AF4CE8" w:rsidRDefault="00AF4CE8" w:rsidP="00AF4CE8">
      <w:pPr>
        <w:spacing w:after="0"/>
        <w:ind w:left="1134"/>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5 - 9 -х класів –</w:t>
      </w:r>
      <w:r w:rsidRPr="00AF4CE8">
        <w:rPr>
          <w:rFonts w:ascii="Times New Roman" w:eastAsia="Calibri" w:hAnsi="Times New Roman" w:cs="Times New Roman"/>
          <w:b/>
          <w:sz w:val="24"/>
          <w:szCs w:val="24"/>
          <w:lang w:eastAsia="ru-RU"/>
        </w:rPr>
        <w:t xml:space="preserve"> 11</w:t>
      </w:r>
      <w:r w:rsidRPr="00AF4CE8">
        <w:rPr>
          <w:rFonts w:ascii="Times New Roman" w:eastAsia="Calibri" w:hAnsi="Times New Roman" w:cs="Times New Roman"/>
          <w:sz w:val="24"/>
          <w:szCs w:val="24"/>
          <w:lang w:eastAsia="ru-RU"/>
        </w:rPr>
        <w:t xml:space="preserve">, </w:t>
      </w:r>
    </w:p>
    <w:p w:rsidR="00581F8C" w:rsidRDefault="00AF4CE8" w:rsidP="00581F8C">
      <w:pPr>
        <w:spacing w:after="0"/>
        <w:ind w:left="1134"/>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10 - 11-х класів – </w:t>
      </w:r>
      <w:r w:rsidR="00581F8C">
        <w:rPr>
          <w:rFonts w:ascii="Times New Roman" w:eastAsia="Calibri" w:hAnsi="Times New Roman" w:cs="Times New Roman"/>
          <w:b/>
          <w:sz w:val="24"/>
          <w:szCs w:val="24"/>
          <w:lang w:eastAsia="ru-RU"/>
        </w:rPr>
        <w:t xml:space="preserve">2       </w:t>
      </w:r>
      <w:r w:rsidR="00581F8C" w:rsidRPr="004214B2">
        <w:rPr>
          <w:rFonts w:ascii="Times New Roman" w:hAnsi="Times New Roman" w:cs="Times New Roman"/>
          <w:sz w:val="24"/>
          <w:szCs w:val="24"/>
        </w:rPr>
        <w:t xml:space="preserve"> із середньою наповнюваністю – 24 учні.</w:t>
      </w:r>
    </w:p>
    <w:p w:rsidR="00AF4CE8" w:rsidRPr="00581F8C" w:rsidRDefault="00AF4CE8" w:rsidP="00581F8C">
      <w:pPr>
        <w:spacing w:after="0"/>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Станом на 1 вересня 2016 року до першого класу було зараховано </w:t>
      </w:r>
      <w:r w:rsidRPr="00AF4CE8">
        <w:rPr>
          <w:rFonts w:ascii="Times New Roman" w:eastAsia="Calibri" w:hAnsi="Times New Roman" w:cs="Times New Roman"/>
          <w:b/>
          <w:sz w:val="24"/>
          <w:szCs w:val="24"/>
          <w:lang w:eastAsia="ru-RU"/>
        </w:rPr>
        <w:t>68</w:t>
      </w:r>
      <w:r w:rsidRPr="00AF4CE8">
        <w:rPr>
          <w:rFonts w:ascii="Times New Roman" w:eastAsia="Calibri" w:hAnsi="Times New Roman" w:cs="Times New Roman"/>
          <w:sz w:val="24"/>
          <w:szCs w:val="24"/>
          <w:lang w:eastAsia="ru-RU"/>
        </w:rPr>
        <w:t xml:space="preserve"> шестирічок. </w:t>
      </w:r>
      <w:r w:rsidRPr="00AF4CE8">
        <w:rPr>
          <w:rFonts w:ascii="Times New Roman" w:eastAsia="Calibri" w:hAnsi="Times New Roman" w:cs="Times New Roman"/>
          <w:bCs/>
          <w:sz w:val="24"/>
          <w:szCs w:val="24"/>
          <w:lang w:eastAsia="ru-RU"/>
        </w:rPr>
        <w:t xml:space="preserve">Розпочали навчання </w:t>
      </w:r>
      <w:r w:rsidRPr="00AF4CE8">
        <w:rPr>
          <w:rFonts w:ascii="Times New Roman" w:eastAsia="Calibri" w:hAnsi="Times New Roman" w:cs="Times New Roman"/>
          <w:b/>
          <w:bCs/>
          <w:sz w:val="24"/>
          <w:szCs w:val="24"/>
          <w:lang w:eastAsia="ru-RU"/>
        </w:rPr>
        <w:t xml:space="preserve">572 </w:t>
      </w:r>
      <w:r w:rsidRPr="00AF4CE8">
        <w:rPr>
          <w:rFonts w:ascii="Times New Roman" w:eastAsia="Calibri" w:hAnsi="Times New Roman" w:cs="Times New Roman"/>
          <w:bCs/>
          <w:sz w:val="24"/>
          <w:szCs w:val="24"/>
          <w:lang w:eastAsia="ru-RU"/>
        </w:rPr>
        <w:t xml:space="preserve">школярі. Серед них: </w:t>
      </w:r>
    </w:p>
    <w:p w:rsidR="00AF4CE8" w:rsidRPr="00AF4CE8" w:rsidRDefault="00AF4CE8" w:rsidP="00AF4CE8">
      <w:pPr>
        <w:spacing w:after="0"/>
        <w:ind w:left="1134"/>
        <w:jc w:val="both"/>
        <w:rPr>
          <w:rFonts w:ascii="Times New Roman" w:eastAsia="Calibri" w:hAnsi="Times New Roman" w:cs="Times New Roman"/>
          <w:bCs/>
          <w:color w:val="000000"/>
          <w:sz w:val="24"/>
          <w:szCs w:val="24"/>
          <w:lang w:eastAsia="ru-RU"/>
        </w:rPr>
      </w:pPr>
      <w:r w:rsidRPr="00AF4CE8">
        <w:rPr>
          <w:rFonts w:ascii="Times New Roman" w:eastAsia="Calibri" w:hAnsi="Times New Roman" w:cs="Times New Roman"/>
          <w:bCs/>
          <w:color w:val="000000"/>
          <w:sz w:val="24"/>
          <w:szCs w:val="24"/>
          <w:lang w:eastAsia="ru-RU"/>
        </w:rPr>
        <w:t xml:space="preserve">1 - 4 кл.  –  </w:t>
      </w:r>
      <w:r w:rsidRPr="00AF4CE8">
        <w:rPr>
          <w:rFonts w:ascii="Times New Roman" w:eastAsia="Calibri" w:hAnsi="Times New Roman" w:cs="Times New Roman"/>
          <w:b/>
          <w:bCs/>
          <w:color w:val="000000"/>
          <w:sz w:val="24"/>
          <w:szCs w:val="24"/>
          <w:lang w:eastAsia="ru-RU"/>
        </w:rPr>
        <w:t>259</w:t>
      </w:r>
      <w:r w:rsidRPr="00AF4CE8">
        <w:rPr>
          <w:rFonts w:ascii="Times New Roman" w:eastAsia="Calibri" w:hAnsi="Times New Roman" w:cs="Times New Roman"/>
          <w:bCs/>
          <w:color w:val="000000"/>
          <w:sz w:val="24"/>
          <w:szCs w:val="24"/>
          <w:lang w:eastAsia="ru-RU"/>
        </w:rPr>
        <w:t xml:space="preserve"> учні</w:t>
      </w:r>
    </w:p>
    <w:p w:rsidR="00AF4CE8" w:rsidRPr="00AF4CE8" w:rsidRDefault="00DB7BAF" w:rsidP="00AF4CE8">
      <w:pPr>
        <w:spacing w:after="0"/>
        <w:ind w:left="113"/>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                 </w:t>
      </w:r>
      <w:r w:rsidR="00AF4CE8" w:rsidRPr="00AF4CE8">
        <w:rPr>
          <w:rFonts w:ascii="Times New Roman" w:eastAsia="Calibri" w:hAnsi="Times New Roman" w:cs="Times New Roman"/>
          <w:bCs/>
          <w:color w:val="000000"/>
          <w:sz w:val="24"/>
          <w:szCs w:val="24"/>
          <w:lang w:eastAsia="ru-RU"/>
        </w:rPr>
        <w:t>5 - 9 кл.</w:t>
      </w:r>
      <w:r w:rsidR="00581F8C">
        <w:rPr>
          <w:rFonts w:ascii="Times New Roman" w:eastAsia="Calibri" w:hAnsi="Times New Roman" w:cs="Times New Roman"/>
          <w:bCs/>
          <w:color w:val="000000"/>
          <w:sz w:val="24"/>
          <w:szCs w:val="24"/>
          <w:lang w:eastAsia="ru-RU"/>
        </w:rPr>
        <w:t xml:space="preserve"> </w:t>
      </w:r>
      <w:r w:rsidR="00AF4CE8" w:rsidRPr="00AF4CE8">
        <w:rPr>
          <w:rFonts w:ascii="Times New Roman" w:eastAsia="Calibri" w:hAnsi="Times New Roman" w:cs="Times New Roman"/>
          <w:bCs/>
          <w:color w:val="000000"/>
          <w:sz w:val="24"/>
          <w:szCs w:val="24"/>
          <w:lang w:eastAsia="ru-RU"/>
        </w:rPr>
        <w:t xml:space="preserve"> –  </w:t>
      </w:r>
      <w:r w:rsidR="00AF4CE8" w:rsidRPr="00AF4CE8">
        <w:rPr>
          <w:rFonts w:ascii="Times New Roman" w:eastAsia="Calibri" w:hAnsi="Times New Roman" w:cs="Times New Roman"/>
          <w:b/>
          <w:bCs/>
          <w:color w:val="000000"/>
          <w:sz w:val="24"/>
          <w:szCs w:val="24"/>
          <w:lang w:eastAsia="ru-RU"/>
        </w:rPr>
        <w:t>250</w:t>
      </w:r>
      <w:r w:rsidR="00AF4CE8" w:rsidRPr="00AF4CE8">
        <w:rPr>
          <w:rFonts w:ascii="Times New Roman" w:eastAsia="Calibri" w:hAnsi="Times New Roman" w:cs="Times New Roman"/>
          <w:bCs/>
          <w:color w:val="000000"/>
          <w:sz w:val="24"/>
          <w:szCs w:val="24"/>
          <w:lang w:eastAsia="ru-RU"/>
        </w:rPr>
        <w:t xml:space="preserve"> учні.</w:t>
      </w:r>
    </w:p>
    <w:p w:rsidR="00AF4CE8" w:rsidRPr="00AF4CE8" w:rsidRDefault="00581F8C" w:rsidP="00581F8C">
      <w:pPr>
        <w:spacing w:after="0"/>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                  </w:t>
      </w:r>
      <w:r w:rsidR="00AF4CE8" w:rsidRPr="00AF4CE8">
        <w:rPr>
          <w:rFonts w:ascii="Times New Roman" w:eastAsia="Calibri" w:hAnsi="Times New Roman" w:cs="Times New Roman"/>
          <w:bCs/>
          <w:color w:val="000000"/>
          <w:sz w:val="24"/>
          <w:szCs w:val="24"/>
          <w:lang w:eastAsia="ru-RU"/>
        </w:rPr>
        <w:t xml:space="preserve">10 – 11 кл.  – </w:t>
      </w:r>
      <w:r w:rsidR="00AF4CE8" w:rsidRPr="00AF4CE8">
        <w:rPr>
          <w:rFonts w:ascii="Times New Roman" w:eastAsia="Calibri" w:hAnsi="Times New Roman" w:cs="Times New Roman"/>
          <w:b/>
          <w:bCs/>
          <w:color w:val="000000"/>
          <w:sz w:val="24"/>
          <w:szCs w:val="24"/>
          <w:lang w:eastAsia="ru-RU"/>
        </w:rPr>
        <w:t>50</w:t>
      </w:r>
      <w:r w:rsidR="00AF4CE8" w:rsidRPr="00AF4CE8">
        <w:rPr>
          <w:rFonts w:ascii="Times New Roman" w:eastAsia="Calibri" w:hAnsi="Times New Roman" w:cs="Times New Roman"/>
          <w:bCs/>
          <w:color w:val="000000"/>
          <w:sz w:val="24"/>
          <w:szCs w:val="24"/>
          <w:lang w:eastAsia="ru-RU"/>
        </w:rPr>
        <w:t xml:space="preserve"> учнів.</w:t>
      </w:r>
    </w:p>
    <w:tbl>
      <w:tblPr>
        <w:tblW w:w="14673" w:type="dxa"/>
        <w:jc w:val="center"/>
        <w:tblInd w:w="390"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6219"/>
        <w:gridCol w:w="1276"/>
        <w:gridCol w:w="1418"/>
        <w:gridCol w:w="1488"/>
        <w:gridCol w:w="1488"/>
        <w:gridCol w:w="1485"/>
        <w:gridCol w:w="581"/>
        <w:gridCol w:w="718"/>
      </w:tblGrid>
      <w:tr w:rsidR="00EE7DA8" w:rsidRPr="00AF4CE8" w:rsidTr="00EE7DA8">
        <w:trPr>
          <w:trHeight w:val="395"/>
          <w:jc w:val="center"/>
        </w:trPr>
        <w:tc>
          <w:tcPr>
            <w:tcW w:w="6219" w:type="dxa"/>
            <w:tcBorders>
              <w:top w:val="single" w:sz="8" w:space="0" w:color="C0504D"/>
            </w:tcBorders>
            <w:shd w:val="clear" w:color="auto" w:fill="C0504D"/>
          </w:tcPr>
          <w:p w:rsidR="00EE7DA8" w:rsidRPr="00AF4CE8" w:rsidRDefault="00EE7DA8" w:rsidP="00B87EF2">
            <w:pPr>
              <w:spacing w:after="0"/>
              <w:jc w:val="center"/>
              <w:rPr>
                <w:rFonts w:ascii="Times New Roman" w:eastAsia="Calibri" w:hAnsi="Times New Roman" w:cs="Times New Roman"/>
                <w:b/>
                <w:bCs/>
                <w:color w:val="F0F2EE"/>
                <w:sz w:val="24"/>
                <w:szCs w:val="24"/>
                <w:lang w:eastAsia="ru-RU"/>
              </w:rPr>
            </w:pPr>
            <w:r w:rsidRPr="00AF4CE8">
              <w:rPr>
                <w:rFonts w:ascii="Times New Roman" w:eastAsia="Calibri" w:hAnsi="Times New Roman" w:cs="Times New Roman"/>
                <w:color w:val="F0F2EE"/>
                <w:sz w:val="24"/>
                <w:szCs w:val="24"/>
                <w:lang w:eastAsia="ru-RU"/>
              </w:rPr>
              <w:t>Шкільна мережа</w:t>
            </w:r>
          </w:p>
        </w:tc>
        <w:tc>
          <w:tcPr>
            <w:tcW w:w="1276" w:type="dxa"/>
            <w:tcBorders>
              <w:top w:val="single" w:sz="8" w:space="0" w:color="C0504D"/>
              <w:left w:val="single" w:sz="8" w:space="0" w:color="C0504D"/>
              <w:right w:val="single" w:sz="8" w:space="0" w:color="C0504D"/>
            </w:tcBorders>
            <w:shd w:val="clear" w:color="auto" w:fill="C0504D"/>
          </w:tcPr>
          <w:p w:rsidR="00EE7DA8" w:rsidRPr="00AF4CE8" w:rsidRDefault="00EE7DA8" w:rsidP="00B87EF2">
            <w:pPr>
              <w:spacing w:after="0"/>
              <w:jc w:val="center"/>
              <w:rPr>
                <w:rFonts w:ascii="Times New Roman" w:eastAsia="Calibri" w:hAnsi="Times New Roman" w:cs="Times New Roman"/>
                <w:b/>
                <w:bCs/>
                <w:color w:val="F0F2EE"/>
                <w:lang w:eastAsia="ru-RU"/>
              </w:rPr>
            </w:pPr>
            <w:r w:rsidRPr="00AF4CE8">
              <w:rPr>
                <w:rFonts w:ascii="Times New Roman" w:eastAsia="Calibri" w:hAnsi="Times New Roman" w:cs="Times New Roman"/>
                <w:color w:val="F0F2EE"/>
                <w:lang w:eastAsia="ru-RU"/>
              </w:rPr>
              <w:t>2011-2012</w:t>
            </w:r>
          </w:p>
        </w:tc>
        <w:tc>
          <w:tcPr>
            <w:tcW w:w="1418" w:type="dxa"/>
            <w:tcBorders>
              <w:top w:val="single" w:sz="8" w:space="0" w:color="C0504D"/>
            </w:tcBorders>
            <w:shd w:val="clear" w:color="auto" w:fill="C0504D"/>
          </w:tcPr>
          <w:p w:rsidR="00EE7DA8" w:rsidRPr="00AF4CE8" w:rsidRDefault="00EE7DA8" w:rsidP="00B87EF2">
            <w:pPr>
              <w:spacing w:after="0"/>
              <w:jc w:val="center"/>
              <w:rPr>
                <w:rFonts w:ascii="Times New Roman" w:eastAsia="Calibri" w:hAnsi="Times New Roman" w:cs="Times New Roman"/>
                <w:b/>
                <w:bCs/>
                <w:color w:val="F0F2EE"/>
                <w:lang w:eastAsia="ru-RU"/>
              </w:rPr>
            </w:pPr>
            <w:r w:rsidRPr="00AF4CE8">
              <w:rPr>
                <w:rFonts w:ascii="Times New Roman" w:eastAsia="Calibri" w:hAnsi="Times New Roman" w:cs="Times New Roman"/>
                <w:color w:val="F0F2EE"/>
                <w:lang w:eastAsia="ru-RU"/>
              </w:rPr>
              <w:t>2012-2013</w:t>
            </w:r>
          </w:p>
        </w:tc>
        <w:tc>
          <w:tcPr>
            <w:tcW w:w="2976" w:type="dxa"/>
            <w:gridSpan w:val="2"/>
            <w:tcBorders>
              <w:top w:val="single" w:sz="8" w:space="0" w:color="C0504D"/>
              <w:left w:val="single" w:sz="8" w:space="0" w:color="C0504D"/>
              <w:right w:val="single" w:sz="8" w:space="0" w:color="C0504D"/>
            </w:tcBorders>
            <w:shd w:val="clear" w:color="auto" w:fill="C0504D"/>
          </w:tcPr>
          <w:p w:rsidR="00EE7DA8" w:rsidRPr="00AF4CE8" w:rsidRDefault="00EE7DA8" w:rsidP="00B87EF2">
            <w:pPr>
              <w:spacing w:after="0"/>
              <w:rPr>
                <w:rFonts w:ascii="Times New Roman" w:eastAsia="Calibri" w:hAnsi="Times New Roman" w:cs="Times New Roman"/>
                <w:b/>
                <w:bCs/>
                <w:color w:val="F0F2EE"/>
                <w:lang w:eastAsia="ru-RU"/>
              </w:rPr>
            </w:pPr>
            <w:r w:rsidRPr="00AF4CE8">
              <w:rPr>
                <w:rFonts w:ascii="Times New Roman" w:eastAsia="Calibri" w:hAnsi="Times New Roman" w:cs="Times New Roman"/>
                <w:color w:val="F0F2EE"/>
                <w:lang w:eastAsia="ru-RU"/>
              </w:rPr>
              <w:t>2013-2014          2014-2015</w:t>
            </w:r>
          </w:p>
        </w:tc>
        <w:tc>
          <w:tcPr>
            <w:tcW w:w="1485" w:type="dxa"/>
            <w:tcBorders>
              <w:top w:val="single" w:sz="8" w:space="0" w:color="C0504D"/>
            </w:tcBorders>
            <w:shd w:val="clear" w:color="auto" w:fill="C0504D"/>
          </w:tcPr>
          <w:p w:rsidR="00EE7DA8" w:rsidRPr="00AF4CE8" w:rsidRDefault="00EE7DA8" w:rsidP="00B87EF2">
            <w:pPr>
              <w:spacing w:after="0"/>
              <w:rPr>
                <w:rFonts w:ascii="Times New Roman" w:eastAsia="Calibri" w:hAnsi="Times New Roman" w:cs="Times New Roman"/>
                <w:b/>
                <w:bCs/>
                <w:color w:val="F0F2EE"/>
                <w:lang w:eastAsia="ru-RU"/>
              </w:rPr>
            </w:pPr>
            <w:r w:rsidRPr="00AF4CE8">
              <w:rPr>
                <w:rFonts w:ascii="Times New Roman" w:eastAsia="Calibri" w:hAnsi="Times New Roman" w:cs="Times New Roman"/>
                <w:color w:val="F0F2EE"/>
                <w:lang w:eastAsia="ru-RU"/>
              </w:rPr>
              <w:t xml:space="preserve">     2015-2016</w:t>
            </w:r>
          </w:p>
        </w:tc>
        <w:tc>
          <w:tcPr>
            <w:tcW w:w="1299" w:type="dxa"/>
            <w:gridSpan w:val="2"/>
            <w:tcBorders>
              <w:top w:val="single" w:sz="8" w:space="0" w:color="C0504D"/>
            </w:tcBorders>
            <w:shd w:val="clear" w:color="auto" w:fill="C0504D"/>
          </w:tcPr>
          <w:p w:rsidR="00EE7DA8" w:rsidRPr="00AF4CE8" w:rsidRDefault="00EE7DA8" w:rsidP="00B87EF2">
            <w:pPr>
              <w:spacing w:after="0"/>
              <w:rPr>
                <w:rFonts w:ascii="Times New Roman" w:eastAsia="Calibri" w:hAnsi="Times New Roman" w:cs="Times New Roman"/>
                <w:b/>
                <w:bCs/>
                <w:color w:val="F0F2EE"/>
                <w:lang w:eastAsia="ru-RU"/>
              </w:rPr>
            </w:pPr>
            <w:r w:rsidRPr="00AF4CE8">
              <w:rPr>
                <w:rFonts w:ascii="Times New Roman" w:eastAsia="Calibri" w:hAnsi="Times New Roman" w:cs="Times New Roman"/>
                <w:b/>
                <w:bCs/>
                <w:color w:val="F0F2EE"/>
                <w:lang w:eastAsia="ru-RU"/>
              </w:rPr>
              <w:t>2016-2017</w:t>
            </w:r>
          </w:p>
        </w:tc>
      </w:tr>
      <w:tr w:rsidR="00EE7DA8" w:rsidRPr="00AF4CE8" w:rsidTr="00B401FF">
        <w:trPr>
          <w:trHeight w:val="401"/>
          <w:jc w:val="center"/>
        </w:trPr>
        <w:tc>
          <w:tcPr>
            <w:tcW w:w="6219" w:type="dxa"/>
            <w:tcBorders>
              <w:top w:val="single" w:sz="4" w:space="0" w:color="943634"/>
              <w:bottom w:val="single" w:sz="8" w:space="0" w:color="C0504D"/>
            </w:tcBorders>
          </w:tcPr>
          <w:p w:rsidR="00EE7DA8" w:rsidRPr="00AF4CE8" w:rsidRDefault="00EE7DA8" w:rsidP="00B87EF2">
            <w:pPr>
              <w:spacing w:after="0"/>
              <w:jc w:val="both"/>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Кількість класів та учнів на початок навчального року</w:t>
            </w:r>
          </w:p>
        </w:tc>
        <w:tc>
          <w:tcPr>
            <w:tcW w:w="1276" w:type="dxa"/>
            <w:tcBorders>
              <w:top w:val="single" w:sz="4" w:space="0" w:color="943634"/>
              <w:left w:val="single" w:sz="8" w:space="0" w:color="C0504D"/>
              <w:bottom w:val="single" w:sz="8" w:space="0" w:color="C0504D"/>
              <w:right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28</w:t>
            </w:r>
            <w:r w:rsidRPr="00AF4CE8">
              <w:rPr>
                <w:rFonts w:ascii="Times New Roman" w:eastAsia="Calibri" w:hAnsi="Times New Roman" w:cs="Times New Roman"/>
                <w:sz w:val="24"/>
                <w:szCs w:val="24"/>
                <w:lang w:val="en-US" w:eastAsia="ru-RU"/>
              </w:rPr>
              <w:t>/</w:t>
            </w:r>
            <w:r w:rsidRPr="00AF4CE8">
              <w:rPr>
                <w:rFonts w:ascii="Times New Roman" w:eastAsia="Calibri" w:hAnsi="Times New Roman" w:cs="Times New Roman"/>
                <w:sz w:val="24"/>
                <w:szCs w:val="24"/>
                <w:lang w:eastAsia="ru-RU"/>
              </w:rPr>
              <w:t>507</w:t>
            </w:r>
          </w:p>
        </w:tc>
        <w:tc>
          <w:tcPr>
            <w:tcW w:w="1418" w:type="dxa"/>
            <w:tcBorders>
              <w:top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27/491</w:t>
            </w:r>
          </w:p>
        </w:tc>
        <w:tc>
          <w:tcPr>
            <w:tcW w:w="1488" w:type="dxa"/>
            <w:tcBorders>
              <w:top w:val="single" w:sz="4" w:space="0" w:color="943634"/>
              <w:left w:val="single" w:sz="8" w:space="0" w:color="C0504D"/>
              <w:bottom w:val="single" w:sz="8" w:space="0" w:color="C0504D"/>
              <w:right w:val="single" w:sz="4" w:space="0" w:color="943634"/>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26/522</w:t>
            </w:r>
          </w:p>
        </w:tc>
        <w:tc>
          <w:tcPr>
            <w:tcW w:w="1488" w:type="dxa"/>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26/526</w:t>
            </w:r>
          </w:p>
        </w:tc>
        <w:tc>
          <w:tcPr>
            <w:tcW w:w="1485" w:type="dxa"/>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25/540</w:t>
            </w:r>
          </w:p>
        </w:tc>
        <w:tc>
          <w:tcPr>
            <w:tcW w:w="1299" w:type="dxa"/>
            <w:gridSpan w:val="2"/>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25/572</w:t>
            </w:r>
          </w:p>
        </w:tc>
      </w:tr>
      <w:tr w:rsidR="00EE7DA8" w:rsidRPr="00AF4CE8" w:rsidTr="00B401FF">
        <w:trPr>
          <w:trHeight w:val="410"/>
          <w:jc w:val="center"/>
        </w:trPr>
        <w:tc>
          <w:tcPr>
            <w:tcW w:w="6219" w:type="dxa"/>
          </w:tcPr>
          <w:p w:rsidR="00EE7DA8" w:rsidRPr="00AF4CE8" w:rsidRDefault="00EE7DA8" w:rsidP="00B87EF2">
            <w:pPr>
              <w:spacing w:after="0"/>
              <w:jc w:val="both"/>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Кількість класів та учнів на кінець навчального року</w:t>
            </w:r>
          </w:p>
        </w:tc>
        <w:tc>
          <w:tcPr>
            <w:tcW w:w="1276" w:type="dxa"/>
            <w:tcBorders>
              <w:left w:val="single" w:sz="8" w:space="0" w:color="C0504D"/>
              <w:right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28</w:t>
            </w:r>
            <w:r w:rsidRPr="00AF4CE8">
              <w:rPr>
                <w:rFonts w:ascii="Times New Roman" w:eastAsia="Calibri" w:hAnsi="Times New Roman" w:cs="Times New Roman"/>
                <w:sz w:val="24"/>
                <w:szCs w:val="24"/>
                <w:lang w:val="en-US" w:eastAsia="ru-RU"/>
              </w:rPr>
              <w:t>/</w:t>
            </w:r>
            <w:r w:rsidRPr="00AF4CE8">
              <w:rPr>
                <w:rFonts w:ascii="Times New Roman" w:eastAsia="Calibri" w:hAnsi="Times New Roman" w:cs="Times New Roman"/>
                <w:sz w:val="24"/>
                <w:szCs w:val="24"/>
                <w:lang w:eastAsia="ru-RU"/>
              </w:rPr>
              <w:t>497</w:t>
            </w:r>
          </w:p>
        </w:tc>
        <w:tc>
          <w:tcPr>
            <w:tcW w:w="1418" w:type="dxa"/>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27/483</w:t>
            </w:r>
          </w:p>
        </w:tc>
        <w:tc>
          <w:tcPr>
            <w:tcW w:w="1488" w:type="dxa"/>
            <w:tcBorders>
              <w:left w:val="single" w:sz="8" w:space="0" w:color="C0504D"/>
              <w:right w:val="single" w:sz="4" w:space="0" w:color="943634"/>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26/518</w:t>
            </w:r>
          </w:p>
        </w:tc>
        <w:tc>
          <w:tcPr>
            <w:tcW w:w="1488" w:type="dxa"/>
            <w:tcBorders>
              <w:left w:val="single" w:sz="4" w:space="0" w:color="943634"/>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26/534</w:t>
            </w:r>
          </w:p>
        </w:tc>
        <w:tc>
          <w:tcPr>
            <w:tcW w:w="1485" w:type="dxa"/>
            <w:tcBorders>
              <w:left w:val="single" w:sz="4" w:space="0" w:color="943634"/>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25/536</w:t>
            </w:r>
          </w:p>
        </w:tc>
        <w:tc>
          <w:tcPr>
            <w:tcW w:w="1299" w:type="dxa"/>
            <w:gridSpan w:val="2"/>
            <w:tcBorders>
              <w:left w:val="single" w:sz="4" w:space="0" w:color="943634"/>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25/559</w:t>
            </w:r>
          </w:p>
        </w:tc>
      </w:tr>
      <w:tr w:rsidR="00EE7DA8" w:rsidRPr="00AF4CE8" w:rsidTr="00B401FF">
        <w:trPr>
          <w:trHeight w:val="249"/>
          <w:jc w:val="center"/>
        </w:trPr>
        <w:tc>
          <w:tcPr>
            <w:tcW w:w="6219" w:type="dxa"/>
            <w:tcBorders>
              <w:top w:val="single" w:sz="4" w:space="0" w:color="943634"/>
              <w:bottom w:val="single" w:sz="8" w:space="0" w:color="C0504D"/>
            </w:tcBorders>
          </w:tcPr>
          <w:p w:rsidR="00EE7DA8" w:rsidRPr="00AF4CE8" w:rsidRDefault="00EE7DA8" w:rsidP="00B87EF2">
            <w:pPr>
              <w:spacing w:after="0"/>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Середня наповнюваність класів</w:t>
            </w:r>
          </w:p>
        </w:tc>
        <w:tc>
          <w:tcPr>
            <w:tcW w:w="1276" w:type="dxa"/>
            <w:tcBorders>
              <w:top w:val="single" w:sz="4" w:space="0" w:color="943634"/>
              <w:left w:val="single" w:sz="8" w:space="0" w:color="C0504D"/>
              <w:bottom w:val="single" w:sz="8" w:space="0" w:color="C0504D"/>
              <w:right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17,8</w:t>
            </w:r>
          </w:p>
        </w:tc>
        <w:tc>
          <w:tcPr>
            <w:tcW w:w="1418" w:type="dxa"/>
            <w:tcBorders>
              <w:top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18,3</w:t>
            </w:r>
          </w:p>
        </w:tc>
        <w:tc>
          <w:tcPr>
            <w:tcW w:w="1488" w:type="dxa"/>
            <w:tcBorders>
              <w:top w:val="single" w:sz="4" w:space="0" w:color="943634"/>
              <w:left w:val="single" w:sz="8" w:space="0" w:color="C0504D"/>
              <w:bottom w:val="single" w:sz="8" w:space="0" w:color="C0504D"/>
              <w:right w:val="single" w:sz="4" w:space="0" w:color="943634"/>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20</w:t>
            </w:r>
          </w:p>
        </w:tc>
        <w:tc>
          <w:tcPr>
            <w:tcW w:w="1488" w:type="dxa"/>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21</w:t>
            </w:r>
          </w:p>
        </w:tc>
        <w:tc>
          <w:tcPr>
            <w:tcW w:w="1485" w:type="dxa"/>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21,4</w:t>
            </w:r>
          </w:p>
        </w:tc>
        <w:tc>
          <w:tcPr>
            <w:tcW w:w="1299" w:type="dxa"/>
            <w:gridSpan w:val="2"/>
            <w:tcBorders>
              <w:top w:val="single" w:sz="4" w:space="0" w:color="943634"/>
              <w:left w:val="single" w:sz="4" w:space="0" w:color="943634"/>
              <w:bottom w:val="single" w:sz="8"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Pr="00AF4CE8">
              <w:rPr>
                <w:rFonts w:ascii="Times New Roman" w:eastAsia="Calibri" w:hAnsi="Times New Roman" w:cs="Times New Roman"/>
                <w:b/>
                <w:bCs/>
                <w:sz w:val="24"/>
                <w:szCs w:val="24"/>
                <w:lang w:eastAsia="ru-RU"/>
              </w:rPr>
              <w:t>4</w:t>
            </w:r>
          </w:p>
        </w:tc>
      </w:tr>
      <w:tr w:rsidR="00EE7DA8" w:rsidRPr="00AF4CE8" w:rsidTr="00B401FF">
        <w:trPr>
          <w:trHeight w:val="217"/>
          <w:jc w:val="center"/>
        </w:trPr>
        <w:tc>
          <w:tcPr>
            <w:tcW w:w="6219" w:type="dxa"/>
          </w:tcPr>
          <w:p w:rsidR="00EE7DA8" w:rsidRPr="00AF4CE8" w:rsidRDefault="00EE7DA8" w:rsidP="00B87EF2">
            <w:pPr>
              <w:spacing w:after="0"/>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Охоплення профільним навчанням</w:t>
            </w:r>
          </w:p>
        </w:tc>
        <w:tc>
          <w:tcPr>
            <w:tcW w:w="1276" w:type="dxa"/>
            <w:tcBorders>
              <w:left w:val="single" w:sz="8" w:space="0" w:color="C0504D"/>
              <w:right w:val="single" w:sz="8" w:space="0" w:color="C0504D"/>
            </w:tcBorders>
          </w:tcPr>
          <w:p w:rsidR="00EE7DA8" w:rsidRPr="00AF4CE8" w:rsidRDefault="00EE7DA8" w:rsidP="00B87EF2">
            <w:pPr>
              <w:spacing w:after="0"/>
              <w:jc w:val="center"/>
              <w:rPr>
                <w:rFonts w:ascii="Times New Roman" w:eastAsia="Calibri" w:hAnsi="Times New Roman" w:cs="Times New Roman"/>
                <w:sz w:val="24"/>
                <w:szCs w:val="24"/>
                <w:lang w:eastAsia="ru-RU"/>
              </w:rPr>
            </w:pPr>
          </w:p>
        </w:tc>
        <w:tc>
          <w:tcPr>
            <w:tcW w:w="1418" w:type="dxa"/>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3</w:t>
            </w:r>
            <w:r w:rsidRPr="00AF4CE8">
              <w:rPr>
                <w:rFonts w:ascii="Times New Roman" w:eastAsia="Calibri" w:hAnsi="Times New Roman" w:cs="Times New Roman"/>
                <w:sz w:val="24"/>
                <w:szCs w:val="24"/>
                <w:lang w:val="en-US" w:eastAsia="ru-RU"/>
              </w:rPr>
              <w:t>/39</w:t>
            </w:r>
          </w:p>
        </w:tc>
        <w:tc>
          <w:tcPr>
            <w:tcW w:w="1488" w:type="dxa"/>
            <w:tcBorders>
              <w:left w:val="single" w:sz="8" w:space="0" w:color="C0504D"/>
              <w:right w:val="single" w:sz="4" w:space="0" w:color="943634"/>
            </w:tcBorders>
          </w:tcPr>
          <w:p w:rsidR="00EE7DA8" w:rsidRPr="00AF4CE8" w:rsidRDefault="00EE7DA8" w:rsidP="00B87EF2">
            <w:pPr>
              <w:spacing w:after="0"/>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2/37</w:t>
            </w:r>
          </w:p>
        </w:tc>
        <w:tc>
          <w:tcPr>
            <w:tcW w:w="1488" w:type="dxa"/>
            <w:tcBorders>
              <w:left w:val="single" w:sz="4" w:space="0" w:color="943634"/>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1/23</w:t>
            </w:r>
          </w:p>
        </w:tc>
        <w:tc>
          <w:tcPr>
            <w:tcW w:w="1485" w:type="dxa"/>
            <w:tcBorders>
              <w:left w:val="single" w:sz="4" w:space="0" w:color="943634"/>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1/21</w:t>
            </w:r>
          </w:p>
        </w:tc>
        <w:tc>
          <w:tcPr>
            <w:tcW w:w="1299" w:type="dxa"/>
            <w:gridSpan w:val="2"/>
            <w:tcBorders>
              <w:left w:val="single" w:sz="4" w:space="0" w:color="943634"/>
              <w:bottom w:val="double" w:sz="6" w:space="0" w:color="C0504D"/>
            </w:tcBorders>
          </w:tcPr>
          <w:p w:rsidR="00EE7DA8" w:rsidRPr="00AF4CE8" w:rsidRDefault="00EE7DA8" w:rsidP="00B87EF2">
            <w:pPr>
              <w:spacing w:after="0"/>
              <w:jc w:val="center"/>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2/27</w:t>
            </w:r>
          </w:p>
        </w:tc>
      </w:tr>
      <w:tr w:rsidR="00EE7DA8" w:rsidRPr="00AF4CE8" w:rsidTr="00EE7DA8">
        <w:trPr>
          <w:trHeight w:val="246"/>
          <w:jc w:val="center"/>
        </w:trPr>
        <w:tc>
          <w:tcPr>
            <w:tcW w:w="6219" w:type="dxa"/>
            <w:tcBorders>
              <w:top w:val="double" w:sz="6" w:space="0" w:color="C0504D"/>
              <w:bottom w:val="single" w:sz="8" w:space="0" w:color="C0504D"/>
            </w:tcBorders>
          </w:tcPr>
          <w:p w:rsidR="00EE7DA8" w:rsidRPr="00AF4CE8" w:rsidRDefault="00EE7DA8" w:rsidP="00B87EF2">
            <w:pPr>
              <w:spacing w:after="0"/>
              <w:jc w:val="both"/>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Кількість учнів, які навчались за індивідуальною формою</w:t>
            </w:r>
          </w:p>
        </w:tc>
        <w:tc>
          <w:tcPr>
            <w:tcW w:w="1276" w:type="dxa"/>
            <w:tcBorders>
              <w:top w:val="double" w:sz="6" w:space="0" w:color="C0504D"/>
              <w:left w:val="single" w:sz="8" w:space="0" w:color="C0504D"/>
              <w:bottom w:val="single" w:sz="8" w:space="0" w:color="C0504D"/>
              <w:right w:val="single" w:sz="8" w:space="0" w:color="C0504D"/>
            </w:tcBorders>
          </w:tcPr>
          <w:p w:rsidR="00EE7DA8" w:rsidRPr="00AF4CE8" w:rsidRDefault="00B401FF" w:rsidP="00B87EF2">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E7DA8" w:rsidRPr="00AF4CE8">
              <w:rPr>
                <w:rFonts w:ascii="Times New Roman" w:eastAsia="Calibri" w:hAnsi="Times New Roman" w:cs="Times New Roman"/>
                <w:b/>
                <w:bCs/>
                <w:sz w:val="24"/>
                <w:szCs w:val="24"/>
                <w:lang w:eastAsia="ru-RU"/>
              </w:rPr>
              <w:t>7</w:t>
            </w:r>
          </w:p>
        </w:tc>
        <w:tc>
          <w:tcPr>
            <w:tcW w:w="1418" w:type="dxa"/>
            <w:tcBorders>
              <w:top w:val="double" w:sz="6" w:space="0" w:color="C0504D"/>
              <w:bottom w:val="single" w:sz="8" w:space="0" w:color="C0504D"/>
            </w:tcBorders>
          </w:tcPr>
          <w:p w:rsidR="00EE7DA8" w:rsidRPr="00AF4CE8" w:rsidRDefault="00B401FF" w:rsidP="00B87EF2">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E7DA8" w:rsidRPr="00AF4CE8">
              <w:rPr>
                <w:rFonts w:ascii="Times New Roman" w:eastAsia="Calibri" w:hAnsi="Times New Roman" w:cs="Times New Roman"/>
                <w:b/>
                <w:bCs/>
                <w:sz w:val="24"/>
                <w:szCs w:val="24"/>
                <w:lang w:eastAsia="ru-RU"/>
              </w:rPr>
              <w:t>9</w:t>
            </w:r>
          </w:p>
        </w:tc>
        <w:tc>
          <w:tcPr>
            <w:tcW w:w="2976" w:type="dxa"/>
            <w:gridSpan w:val="2"/>
            <w:tcBorders>
              <w:top w:val="double" w:sz="6" w:space="0" w:color="C0504D"/>
              <w:left w:val="single" w:sz="8" w:space="0" w:color="C0504D"/>
              <w:bottom w:val="single" w:sz="8" w:space="0" w:color="C0504D"/>
              <w:right w:val="single" w:sz="8" w:space="0" w:color="C0504D"/>
            </w:tcBorders>
          </w:tcPr>
          <w:p w:rsidR="00EE7DA8" w:rsidRPr="00AF4CE8" w:rsidRDefault="00B401FF" w:rsidP="00B87EF2">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E7DA8" w:rsidRPr="00AF4CE8">
              <w:rPr>
                <w:rFonts w:ascii="Times New Roman" w:eastAsia="Calibri" w:hAnsi="Times New Roman" w:cs="Times New Roman"/>
                <w:b/>
                <w:bCs/>
                <w:sz w:val="24"/>
                <w:szCs w:val="24"/>
                <w:lang w:eastAsia="ru-RU"/>
              </w:rPr>
              <w:t xml:space="preserve">12                      </w:t>
            </w:r>
            <w:r>
              <w:rPr>
                <w:rFonts w:ascii="Times New Roman" w:eastAsia="Calibri" w:hAnsi="Times New Roman" w:cs="Times New Roman"/>
                <w:b/>
                <w:bCs/>
                <w:sz w:val="24"/>
                <w:szCs w:val="24"/>
                <w:lang w:eastAsia="ru-RU"/>
              </w:rPr>
              <w:t xml:space="preserve"> </w:t>
            </w:r>
            <w:r w:rsidR="00EE7DA8" w:rsidRPr="00AF4CE8">
              <w:rPr>
                <w:rFonts w:ascii="Times New Roman" w:eastAsia="Calibri" w:hAnsi="Times New Roman" w:cs="Times New Roman"/>
                <w:b/>
                <w:bCs/>
                <w:sz w:val="24"/>
                <w:szCs w:val="24"/>
                <w:lang w:eastAsia="ru-RU"/>
              </w:rPr>
              <w:t>10</w:t>
            </w:r>
          </w:p>
        </w:tc>
        <w:tc>
          <w:tcPr>
            <w:tcW w:w="1485" w:type="dxa"/>
            <w:tcBorders>
              <w:top w:val="double" w:sz="6" w:space="0" w:color="C0504D"/>
              <w:bottom w:val="single" w:sz="8" w:space="0" w:color="C0504D"/>
              <w:right w:val="single" w:sz="4" w:space="0" w:color="auto"/>
            </w:tcBorders>
          </w:tcPr>
          <w:p w:rsidR="00EE7DA8" w:rsidRPr="00AF4CE8" w:rsidRDefault="00B401FF" w:rsidP="00B87EF2">
            <w:pPr>
              <w:spacing w:after="0"/>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00EE7DA8" w:rsidRPr="00AF4CE8">
              <w:rPr>
                <w:rFonts w:ascii="Times New Roman" w:eastAsia="Calibri" w:hAnsi="Times New Roman" w:cs="Times New Roman"/>
                <w:sz w:val="24"/>
                <w:szCs w:val="24"/>
                <w:lang w:eastAsia="ru-RU"/>
              </w:rPr>
              <w:t>10</w:t>
            </w:r>
          </w:p>
        </w:tc>
        <w:tc>
          <w:tcPr>
            <w:tcW w:w="581" w:type="dxa"/>
            <w:tcBorders>
              <w:top w:val="double" w:sz="6" w:space="0" w:color="C0504D"/>
              <w:left w:val="single" w:sz="4" w:space="0" w:color="auto"/>
              <w:bottom w:val="single" w:sz="8" w:space="0" w:color="C0504D"/>
            </w:tcBorders>
          </w:tcPr>
          <w:p w:rsidR="00EE7DA8" w:rsidRPr="00AF4CE8" w:rsidRDefault="00EE7DA8" w:rsidP="00B87EF2">
            <w:pPr>
              <w:spacing w:after="0"/>
              <w:rPr>
                <w:rFonts w:ascii="Times New Roman" w:eastAsia="Calibri" w:hAnsi="Times New Roman" w:cs="Times New Roman"/>
                <w:b/>
                <w:bCs/>
                <w:sz w:val="24"/>
                <w:szCs w:val="24"/>
                <w:lang w:eastAsia="ru-RU"/>
              </w:rPr>
            </w:pPr>
          </w:p>
        </w:tc>
        <w:tc>
          <w:tcPr>
            <w:tcW w:w="718" w:type="dxa"/>
            <w:tcBorders>
              <w:top w:val="double" w:sz="6" w:space="0" w:color="C0504D"/>
              <w:bottom w:val="single" w:sz="8" w:space="0" w:color="C0504D"/>
            </w:tcBorders>
          </w:tcPr>
          <w:p w:rsidR="00EE7DA8" w:rsidRPr="00AF4CE8" w:rsidRDefault="00EE7DA8" w:rsidP="00B87EF2">
            <w:pPr>
              <w:spacing w:after="0"/>
              <w:rPr>
                <w:rFonts w:ascii="Times New Roman" w:eastAsia="Calibri" w:hAnsi="Times New Roman" w:cs="Times New Roman"/>
                <w:b/>
                <w:bCs/>
                <w:sz w:val="24"/>
                <w:szCs w:val="24"/>
                <w:lang w:eastAsia="ru-RU"/>
              </w:rPr>
            </w:pPr>
            <w:r w:rsidRPr="00AF4CE8">
              <w:rPr>
                <w:rFonts w:ascii="Times New Roman" w:eastAsia="Calibri" w:hAnsi="Times New Roman" w:cs="Times New Roman"/>
                <w:b/>
                <w:bCs/>
                <w:sz w:val="24"/>
                <w:szCs w:val="24"/>
                <w:lang w:eastAsia="ru-RU"/>
              </w:rPr>
              <w:t>10</w:t>
            </w:r>
          </w:p>
        </w:tc>
      </w:tr>
    </w:tbl>
    <w:p w:rsidR="00EE7DA8" w:rsidRDefault="00EE7DA8" w:rsidP="00AF4CE8">
      <w:pPr>
        <w:spacing w:after="0"/>
        <w:jc w:val="center"/>
        <w:rPr>
          <w:rFonts w:ascii="Times New Roman" w:eastAsia="Calibri" w:hAnsi="Times New Roman" w:cs="Times New Roman"/>
          <w:bCs/>
          <w:sz w:val="24"/>
          <w:szCs w:val="24"/>
          <w:lang w:eastAsia="ru-RU"/>
        </w:rPr>
      </w:pPr>
    </w:p>
    <w:p w:rsidR="00AF4CE8" w:rsidRPr="00AF4CE8" w:rsidRDefault="00AF4CE8" w:rsidP="00AF4CE8">
      <w:pPr>
        <w:spacing w:after="0"/>
        <w:jc w:val="center"/>
        <w:rPr>
          <w:rFonts w:ascii="Times New Roman" w:eastAsia="Calibri" w:hAnsi="Times New Roman" w:cs="Times New Roman"/>
          <w:bCs/>
          <w:sz w:val="24"/>
          <w:szCs w:val="24"/>
          <w:lang w:eastAsia="ru-RU"/>
        </w:rPr>
      </w:pPr>
      <w:r w:rsidRPr="00AF4CE8">
        <w:rPr>
          <w:rFonts w:ascii="Times New Roman" w:eastAsia="Calibri" w:hAnsi="Times New Roman" w:cs="Times New Roman"/>
          <w:bCs/>
          <w:sz w:val="24"/>
          <w:szCs w:val="24"/>
          <w:lang w:eastAsia="ru-RU"/>
        </w:rPr>
        <w:t>Порівняльний аналіз контингенту учнів засвідчує, що загальна кількість школярів за останні 3 роки збільшується.</w:t>
      </w:r>
    </w:p>
    <w:p w:rsidR="00AF4CE8" w:rsidRPr="00AF4CE8" w:rsidRDefault="00757AC6" w:rsidP="00AF4CE8">
      <w:pPr>
        <w:spacing w:after="0"/>
        <w:jc w:val="center"/>
        <w:rPr>
          <w:rFonts w:ascii="Times New Roman" w:eastAsia="Calibri" w:hAnsi="Times New Roman" w:cs="Times New Roman"/>
          <w:bCs/>
          <w:sz w:val="24"/>
          <w:szCs w:val="24"/>
          <w:lang w:eastAsia="ru-RU"/>
        </w:rPr>
      </w:pPr>
      <w:r w:rsidRPr="00AF4CE8">
        <w:rPr>
          <w:rFonts w:ascii="Calibri" w:eastAsia="Calibri" w:hAnsi="Calibri" w:cs="Times New Roman"/>
          <w:noProof/>
          <w:lang w:eastAsia="uk-UA"/>
        </w:rPr>
        <w:drawing>
          <wp:anchor distT="0" distB="0" distL="114300" distR="114300" simplePos="0" relativeHeight="251676672" behindDoc="0" locked="0" layoutInCell="1" allowOverlap="1" wp14:anchorId="04BAF8FD" wp14:editId="13EEBE61">
            <wp:simplePos x="0" y="0"/>
            <wp:positionH relativeFrom="column">
              <wp:posOffset>496570</wp:posOffset>
            </wp:positionH>
            <wp:positionV relativeFrom="paragraph">
              <wp:posOffset>122555</wp:posOffset>
            </wp:positionV>
            <wp:extent cx="5169535" cy="1749425"/>
            <wp:effectExtent l="0" t="0" r="12065" b="22225"/>
            <wp:wrapSquare wrapText="bothSides"/>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F4CE8" w:rsidRPr="00AF4CE8" w:rsidRDefault="00AF4CE8" w:rsidP="00AF4CE8">
      <w:pPr>
        <w:spacing w:after="0"/>
        <w:jc w:val="center"/>
        <w:rPr>
          <w:del w:id="0" w:author="Unknown"/>
          <w:rFonts w:ascii="Times New Roman" w:eastAsia="Calibri" w:hAnsi="Times New Roman" w:cs="Times New Roman"/>
          <w:bCs/>
          <w:sz w:val="24"/>
          <w:szCs w:val="24"/>
          <w:lang w:eastAsia="ru-RU"/>
        </w:rPr>
      </w:pPr>
    </w:p>
    <w:p w:rsidR="00AF4CE8" w:rsidRPr="00AF4CE8" w:rsidRDefault="00AF4CE8" w:rsidP="00AF4CE8">
      <w:pPr>
        <w:spacing w:after="0"/>
        <w:jc w:val="center"/>
        <w:rPr>
          <w:rFonts w:ascii="Times New Roman" w:eastAsia="Calibri" w:hAnsi="Times New Roman" w:cs="Times New Roman"/>
          <w:bCs/>
          <w:sz w:val="24"/>
          <w:szCs w:val="24"/>
          <w:lang w:eastAsia="ru-RU"/>
        </w:rPr>
      </w:pPr>
    </w:p>
    <w:p w:rsidR="00DB7BAF" w:rsidRDefault="00DB7BAF" w:rsidP="00AF4CE8">
      <w:pPr>
        <w:spacing w:after="0"/>
        <w:jc w:val="both"/>
        <w:rPr>
          <w:rFonts w:ascii="Times New Roman" w:eastAsia="Calibri" w:hAnsi="Times New Roman" w:cs="Times New Roman"/>
          <w:bCs/>
          <w:sz w:val="24"/>
          <w:szCs w:val="24"/>
          <w:lang w:eastAsia="ru-RU"/>
        </w:rPr>
      </w:pPr>
    </w:p>
    <w:p w:rsidR="00DB7BAF" w:rsidRDefault="00DB7BAF" w:rsidP="00AF4CE8">
      <w:pPr>
        <w:spacing w:after="0"/>
        <w:jc w:val="both"/>
        <w:rPr>
          <w:rFonts w:ascii="Times New Roman" w:eastAsia="Calibri" w:hAnsi="Times New Roman" w:cs="Times New Roman"/>
          <w:bCs/>
          <w:sz w:val="24"/>
          <w:szCs w:val="24"/>
          <w:lang w:eastAsia="ru-RU"/>
        </w:rPr>
      </w:pPr>
    </w:p>
    <w:p w:rsidR="00AF4CE8" w:rsidRPr="00AF4CE8" w:rsidRDefault="00AF4CE8" w:rsidP="00AF4CE8">
      <w:pPr>
        <w:spacing w:after="0"/>
        <w:jc w:val="both"/>
        <w:rPr>
          <w:rFonts w:ascii="Times New Roman" w:eastAsia="Calibri" w:hAnsi="Times New Roman" w:cs="Times New Roman"/>
          <w:bCs/>
          <w:sz w:val="24"/>
          <w:szCs w:val="24"/>
          <w:lang w:eastAsia="ru-RU"/>
        </w:rPr>
      </w:pPr>
      <w:r w:rsidRPr="00AF4CE8">
        <w:rPr>
          <w:rFonts w:ascii="Times New Roman" w:eastAsia="Calibri" w:hAnsi="Times New Roman" w:cs="Times New Roman"/>
          <w:bCs/>
          <w:sz w:val="24"/>
          <w:szCs w:val="24"/>
          <w:lang w:eastAsia="ru-RU"/>
        </w:rPr>
        <w:t xml:space="preserve">Протягом року прибуло </w:t>
      </w:r>
      <w:r w:rsidRPr="00AF4CE8">
        <w:rPr>
          <w:rFonts w:ascii="Times New Roman" w:eastAsia="Calibri" w:hAnsi="Times New Roman" w:cs="Times New Roman"/>
          <w:bCs/>
          <w:color w:val="000000"/>
          <w:sz w:val="24"/>
          <w:szCs w:val="24"/>
          <w:lang w:eastAsia="ru-RU"/>
        </w:rPr>
        <w:t>5 учнів,  вибуло 18.</w:t>
      </w:r>
    </w:p>
    <w:p w:rsidR="00AF4CE8" w:rsidRPr="00AF4CE8" w:rsidRDefault="00AF4CE8" w:rsidP="00AF4CE8">
      <w:pPr>
        <w:spacing w:after="0"/>
        <w:jc w:val="both"/>
        <w:rPr>
          <w:rFonts w:ascii="Times New Roman" w:eastAsia="Calibri" w:hAnsi="Times New Roman" w:cs="Times New Roman"/>
          <w:bCs/>
          <w:sz w:val="24"/>
          <w:szCs w:val="24"/>
          <w:lang w:eastAsia="ru-RU"/>
        </w:rPr>
      </w:pPr>
      <w:r w:rsidRPr="00AF4CE8">
        <w:rPr>
          <w:rFonts w:ascii="Times New Roman" w:eastAsia="Calibri" w:hAnsi="Times New Roman" w:cs="Times New Roman"/>
          <w:bCs/>
          <w:sz w:val="24"/>
          <w:szCs w:val="24"/>
          <w:lang w:eastAsia="ru-RU"/>
        </w:rPr>
        <w:t>Станом на 30 травня 2017 року –</w:t>
      </w:r>
      <w:r w:rsidR="00770565">
        <w:rPr>
          <w:rFonts w:ascii="Times New Roman" w:eastAsia="Calibri" w:hAnsi="Times New Roman" w:cs="Times New Roman"/>
          <w:bCs/>
          <w:sz w:val="24"/>
          <w:szCs w:val="24"/>
          <w:lang w:eastAsia="ru-RU"/>
        </w:rPr>
        <w:t xml:space="preserve"> </w:t>
      </w:r>
      <w:r w:rsidRPr="00AF4CE8">
        <w:rPr>
          <w:rFonts w:ascii="Times New Roman" w:eastAsia="Calibri" w:hAnsi="Times New Roman" w:cs="Times New Roman"/>
          <w:b/>
          <w:bCs/>
          <w:sz w:val="24"/>
          <w:szCs w:val="24"/>
          <w:lang w:eastAsia="ru-RU"/>
        </w:rPr>
        <w:t>559</w:t>
      </w:r>
      <w:r w:rsidRPr="00AF4CE8">
        <w:rPr>
          <w:rFonts w:ascii="Times New Roman" w:eastAsia="Calibri" w:hAnsi="Times New Roman" w:cs="Times New Roman"/>
          <w:bCs/>
          <w:sz w:val="24"/>
          <w:szCs w:val="24"/>
          <w:lang w:eastAsia="ru-RU"/>
        </w:rPr>
        <w:t xml:space="preserve"> учнів. </w:t>
      </w:r>
    </w:p>
    <w:p w:rsidR="00AF4CE8" w:rsidRPr="00AF4CE8" w:rsidRDefault="00AF4CE8" w:rsidP="00AF4CE8">
      <w:pPr>
        <w:spacing w:after="0"/>
        <w:jc w:val="both"/>
        <w:rPr>
          <w:rFonts w:ascii="Times New Roman" w:eastAsia="Calibri" w:hAnsi="Times New Roman" w:cs="Times New Roman"/>
          <w:bCs/>
          <w:sz w:val="24"/>
          <w:szCs w:val="24"/>
          <w:lang w:eastAsia="ru-RU"/>
        </w:rPr>
      </w:pPr>
    </w:p>
    <w:p w:rsidR="00AF4CE8" w:rsidRPr="00AF4CE8" w:rsidRDefault="00AF4CE8" w:rsidP="00AF4CE8">
      <w:pPr>
        <w:spacing w:after="0" w:line="240" w:lineRule="auto"/>
        <w:ind w:left="-567"/>
        <w:jc w:val="center"/>
        <w:rPr>
          <w:rFonts w:ascii="Times New Roman" w:eastAsia="Calibri" w:hAnsi="Times New Roman" w:cs="Times New Roman"/>
          <w:sz w:val="20"/>
          <w:szCs w:val="20"/>
          <w:lang w:eastAsia="uk-UA"/>
        </w:rPr>
      </w:pPr>
    </w:p>
    <w:tbl>
      <w:tblPr>
        <w:tblW w:w="14715" w:type="dxa"/>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4A0" w:firstRow="1" w:lastRow="0" w:firstColumn="1" w:lastColumn="0" w:noHBand="0" w:noVBand="1"/>
      </w:tblPr>
      <w:tblGrid>
        <w:gridCol w:w="1561"/>
        <w:gridCol w:w="1418"/>
        <w:gridCol w:w="1844"/>
        <w:gridCol w:w="851"/>
        <w:gridCol w:w="2552"/>
        <w:gridCol w:w="2269"/>
        <w:gridCol w:w="709"/>
        <w:gridCol w:w="3511"/>
      </w:tblGrid>
      <w:tr w:rsidR="00AF4CE8" w:rsidRPr="00AF4CE8" w:rsidTr="00BF2563">
        <w:trPr>
          <w:trHeight w:val="492"/>
        </w:trPr>
        <w:tc>
          <w:tcPr>
            <w:tcW w:w="1560" w:type="dxa"/>
            <w:vMerge w:val="restart"/>
            <w:tcBorders>
              <w:top w:val="single" w:sz="8" w:space="0" w:color="F9B074"/>
              <w:left w:val="single" w:sz="8" w:space="0" w:color="F9B074"/>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К-ть учнів станом на 05.09.2016</w:t>
            </w:r>
          </w:p>
        </w:tc>
        <w:tc>
          <w:tcPr>
            <w:tcW w:w="1417" w:type="dxa"/>
            <w:vMerge w:val="restart"/>
            <w:tcBorders>
              <w:top w:val="single" w:sz="8" w:space="0" w:color="F9B074"/>
              <w:left w:val="nil"/>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К-ть учнів</w:t>
            </w:r>
          </w:p>
          <w:p w:rsidR="00AF4CE8" w:rsidRPr="00AF4CE8" w:rsidRDefault="00AF4CE8" w:rsidP="0061722C">
            <w:pPr>
              <w:suppressAutoHyphens/>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станом на</w:t>
            </w:r>
          </w:p>
          <w:p w:rsidR="00AF4CE8" w:rsidRPr="00AF4CE8" w:rsidRDefault="00AF4CE8" w:rsidP="0061722C">
            <w:pPr>
              <w:suppressAutoHyphens/>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30.09.2016</w:t>
            </w:r>
          </w:p>
        </w:tc>
        <w:tc>
          <w:tcPr>
            <w:tcW w:w="5245" w:type="dxa"/>
            <w:gridSpan w:val="3"/>
            <w:tcBorders>
              <w:top w:val="single" w:sz="8" w:space="0" w:color="F9B074"/>
              <w:left w:val="nil"/>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Вибуло</w:t>
            </w:r>
          </w:p>
        </w:tc>
        <w:tc>
          <w:tcPr>
            <w:tcW w:w="6487" w:type="dxa"/>
            <w:gridSpan w:val="3"/>
            <w:tcBorders>
              <w:top w:val="single" w:sz="8" w:space="0" w:color="F9B074"/>
              <w:left w:val="nil"/>
              <w:bottom w:val="single" w:sz="8" w:space="0" w:color="F9B074"/>
              <w:right w:val="single" w:sz="8" w:space="0" w:color="F9B074"/>
            </w:tcBorders>
            <w:shd w:val="clear" w:color="auto" w:fill="FDE4D0"/>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Прибуло</w:t>
            </w:r>
          </w:p>
        </w:tc>
      </w:tr>
      <w:tr w:rsidR="00AF4CE8" w:rsidRPr="00AF4CE8" w:rsidTr="00BF2563">
        <w:tc>
          <w:tcPr>
            <w:tcW w:w="1560" w:type="dxa"/>
            <w:vMerge/>
            <w:tcBorders>
              <w:top w:val="single" w:sz="8" w:space="0" w:color="F9B074"/>
              <w:left w:val="single" w:sz="8" w:space="0" w:color="F9B074"/>
              <w:bottom w:val="single" w:sz="8" w:space="0" w:color="F9B074"/>
              <w:right w:val="nil"/>
            </w:tcBorders>
            <w:vAlign w:val="center"/>
            <w:hideMark/>
          </w:tcPr>
          <w:p w:rsidR="00AF4CE8" w:rsidRPr="00AF4CE8" w:rsidRDefault="00AF4CE8" w:rsidP="0061722C">
            <w:pPr>
              <w:spacing w:after="0" w:line="240" w:lineRule="auto"/>
              <w:rPr>
                <w:rFonts w:ascii="Times New Roman" w:eastAsia="Calibri" w:hAnsi="Times New Roman" w:cs="Times New Roman"/>
                <w:b/>
                <w:lang w:val="ru-RU" w:eastAsia="ar-SA"/>
              </w:rPr>
            </w:pPr>
          </w:p>
        </w:tc>
        <w:tc>
          <w:tcPr>
            <w:tcW w:w="1417" w:type="dxa"/>
            <w:vMerge/>
            <w:tcBorders>
              <w:top w:val="single" w:sz="8" w:space="0" w:color="F9B074"/>
              <w:left w:val="nil"/>
              <w:bottom w:val="single" w:sz="8" w:space="0" w:color="F9B074"/>
              <w:right w:val="nil"/>
            </w:tcBorders>
            <w:vAlign w:val="center"/>
            <w:hideMark/>
          </w:tcPr>
          <w:p w:rsidR="00AF4CE8" w:rsidRPr="00AF4CE8" w:rsidRDefault="00AF4CE8" w:rsidP="0061722C">
            <w:pPr>
              <w:spacing w:after="0" w:line="240" w:lineRule="auto"/>
              <w:rPr>
                <w:rFonts w:ascii="Times New Roman" w:eastAsia="Calibri" w:hAnsi="Times New Roman" w:cs="Times New Roman"/>
                <w:b/>
                <w:lang w:val="ru-RU" w:eastAsia="ar-SA"/>
              </w:rPr>
            </w:pPr>
          </w:p>
        </w:tc>
        <w:tc>
          <w:tcPr>
            <w:tcW w:w="1843" w:type="dxa"/>
            <w:tcBorders>
              <w:top w:val="single" w:sz="8" w:space="0" w:color="F9B074"/>
              <w:left w:val="nil"/>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ПІБ</w:t>
            </w:r>
          </w:p>
        </w:tc>
        <w:tc>
          <w:tcPr>
            <w:tcW w:w="851" w:type="dxa"/>
            <w:tcBorders>
              <w:top w:val="single" w:sz="8" w:space="0" w:color="F9B074"/>
              <w:left w:val="nil"/>
              <w:bottom w:val="single" w:sz="8" w:space="0" w:color="F9B074"/>
              <w:right w:val="nil"/>
            </w:tcBorders>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Клас</w:t>
            </w:r>
          </w:p>
        </w:tc>
        <w:tc>
          <w:tcPr>
            <w:tcW w:w="2551" w:type="dxa"/>
            <w:tcBorders>
              <w:top w:val="single" w:sz="8" w:space="0" w:color="F9B074"/>
              <w:left w:val="nil"/>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Місце вибуття</w:t>
            </w:r>
          </w:p>
        </w:tc>
        <w:tc>
          <w:tcPr>
            <w:tcW w:w="2268" w:type="dxa"/>
            <w:tcBorders>
              <w:top w:val="single" w:sz="8" w:space="0" w:color="F9B074"/>
              <w:left w:val="nil"/>
              <w:bottom w:val="single" w:sz="8" w:space="0" w:color="F9B074"/>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ПІБ</w:t>
            </w:r>
          </w:p>
        </w:tc>
        <w:tc>
          <w:tcPr>
            <w:tcW w:w="709" w:type="dxa"/>
            <w:tcBorders>
              <w:top w:val="single" w:sz="8" w:space="0" w:color="F9B074"/>
              <w:left w:val="nil"/>
              <w:bottom w:val="single" w:sz="8" w:space="0" w:color="F9B074"/>
              <w:right w:val="nil"/>
            </w:tcBorders>
            <w:shd w:val="clear" w:color="auto" w:fill="FDE4D0"/>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Клас</w:t>
            </w:r>
          </w:p>
        </w:tc>
        <w:tc>
          <w:tcPr>
            <w:tcW w:w="3510" w:type="dxa"/>
            <w:tcBorders>
              <w:top w:val="single" w:sz="8" w:space="0" w:color="F9B074"/>
              <w:left w:val="nil"/>
              <w:bottom w:val="single" w:sz="8" w:space="0" w:color="F9B074"/>
              <w:right w:val="single" w:sz="8" w:space="0" w:color="F9B074"/>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lang w:val="ru-RU" w:eastAsia="ar-SA"/>
              </w:rPr>
            </w:pPr>
            <w:r w:rsidRPr="00AF4CE8">
              <w:rPr>
                <w:rFonts w:ascii="Times New Roman" w:eastAsia="Calibri" w:hAnsi="Times New Roman" w:cs="Times New Roman"/>
                <w:b/>
                <w:lang w:val="ru-RU" w:eastAsia="ar-SA"/>
              </w:rPr>
              <w:t>Звідки прибув</w:t>
            </w:r>
          </w:p>
        </w:tc>
      </w:tr>
      <w:tr w:rsidR="00AF4CE8" w:rsidRPr="00AF4CE8" w:rsidTr="0061722C">
        <w:trPr>
          <w:trHeight w:val="2315"/>
        </w:trPr>
        <w:tc>
          <w:tcPr>
            <w:tcW w:w="1560" w:type="dxa"/>
            <w:tcBorders>
              <w:top w:val="single" w:sz="8" w:space="0" w:color="F9B074"/>
              <w:left w:val="single" w:sz="8" w:space="0" w:color="F9B074"/>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lang w:val="ru-RU" w:eastAsia="ar-SA"/>
              </w:rPr>
            </w:pPr>
            <w:r w:rsidRPr="00AF4CE8">
              <w:rPr>
                <w:rFonts w:ascii="Times New Roman" w:eastAsia="Calibri" w:hAnsi="Times New Roman" w:cs="Times New Roman"/>
                <w:lang w:val="ru-RU" w:eastAsia="ar-SA"/>
              </w:rPr>
              <w:t>572</w:t>
            </w:r>
          </w:p>
        </w:tc>
        <w:tc>
          <w:tcPr>
            <w:tcW w:w="1417" w:type="dxa"/>
            <w:tcBorders>
              <w:top w:val="single" w:sz="8" w:space="0" w:color="F9B074"/>
              <w:left w:val="nil"/>
              <w:bottom w:val="single" w:sz="8" w:space="0" w:color="F9B074"/>
              <w:right w:val="nil"/>
            </w:tcBorders>
            <w:shd w:val="clear" w:color="auto" w:fill="FDE4D0"/>
            <w:hideMark/>
          </w:tcPr>
          <w:p w:rsidR="00AF4CE8" w:rsidRPr="00AF4CE8" w:rsidRDefault="00AF4CE8" w:rsidP="0061722C">
            <w:pPr>
              <w:suppressAutoHyphens/>
              <w:snapToGrid w:val="0"/>
              <w:spacing w:after="0" w:line="240" w:lineRule="auto"/>
              <w:jc w:val="center"/>
              <w:rPr>
                <w:rFonts w:ascii="Times New Roman" w:eastAsia="Calibri" w:hAnsi="Times New Roman" w:cs="Times New Roman"/>
                <w:lang w:val="ru-RU" w:eastAsia="ar-SA"/>
              </w:rPr>
            </w:pPr>
            <w:r w:rsidRPr="00AF4CE8">
              <w:rPr>
                <w:rFonts w:ascii="Times New Roman" w:eastAsia="Calibri" w:hAnsi="Times New Roman" w:cs="Times New Roman"/>
                <w:lang w:val="ru-RU" w:eastAsia="ar-SA"/>
              </w:rPr>
              <w:t>569</w:t>
            </w:r>
          </w:p>
        </w:tc>
        <w:tc>
          <w:tcPr>
            <w:tcW w:w="1843" w:type="dxa"/>
            <w:tcBorders>
              <w:top w:val="single" w:sz="8" w:space="0" w:color="F9B074"/>
              <w:left w:val="nil"/>
              <w:bottom w:val="single" w:sz="8" w:space="0" w:color="F9B074"/>
              <w:right w:val="nil"/>
            </w:tcBorders>
            <w:shd w:val="clear" w:color="auto" w:fill="FDE4D0"/>
          </w:tcPr>
          <w:p w:rsidR="00AF4CE8" w:rsidRPr="00AF4CE8" w:rsidRDefault="00AF4CE8" w:rsidP="0061722C">
            <w:pPr>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1.Чікан Ілля Іванович</w:t>
            </w:r>
          </w:p>
          <w:p w:rsidR="0061722C" w:rsidRDefault="0061722C" w:rsidP="0061722C">
            <w:pPr>
              <w:spacing w:after="0" w:line="240" w:lineRule="auto"/>
              <w:rPr>
                <w:rFonts w:ascii="Times New Roman" w:eastAsia="Calibri" w:hAnsi="Times New Roman" w:cs="Times New Roman"/>
                <w:lang w:val="ru-RU"/>
              </w:rPr>
            </w:pPr>
          </w:p>
          <w:p w:rsidR="00AF4CE8" w:rsidRPr="00AF4CE8" w:rsidRDefault="00AF4CE8" w:rsidP="0061722C">
            <w:pPr>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2. Сердюченко Альбіна Янівна</w:t>
            </w:r>
          </w:p>
          <w:p w:rsidR="0061722C" w:rsidRDefault="0061722C" w:rsidP="0061722C">
            <w:pPr>
              <w:spacing w:after="0" w:line="240" w:lineRule="auto"/>
              <w:rPr>
                <w:rFonts w:ascii="Times New Roman" w:eastAsia="Calibri" w:hAnsi="Times New Roman" w:cs="Times New Roman"/>
                <w:lang w:val="ru-RU"/>
              </w:rPr>
            </w:pPr>
          </w:p>
          <w:p w:rsidR="00AF4CE8" w:rsidRPr="00581F8C" w:rsidRDefault="00581F8C" w:rsidP="0061722C">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3. Макальондра Максим Іванович</w:t>
            </w:r>
          </w:p>
        </w:tc>
        <w:tc>
          <w:tcPr>
            <w:tcW w:w="851" w:type="dxa"/>
            <w:tcBorders>
              <w:top w:val="single" w:sz="8" w:space="0" w:color="F9B074"/>
              <w:left w:val="nil"/>
              <w:bottom w:val="single" w:sz="8" w:space="0" w:color="F9B074"/>
              <w:right w:val="nil"/>
            </w:tcBorders>
            <w:shd w:val="clear" w:color="auto" w:fill="FDE4D0"/>
          </w:tcPr>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r w:rsidRPr="00AF4CE8">
              <w:rPr>
                <w:rFonts w:ascii="Times New Roman" w:eastAsia="Calibri" w:hAnsi="Times New Roman" w:cs="Times New Roman"/>
                <w:lang w:val="ru-RU" w:eastAsia="ar-SA"/>
              </w:rPr>
              <w:t>8</w:t>
            </w: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r w:rsidRPr="00AF4CE8">
              <w:rPr>
                <w:rFonts w:ascii="Times New Roman" w:eastAsia="Calibri" w:hAnsi="Times New Roman" w:cs="Times New Roman"/>
                <w:lang w:val="ru-RU" w:eastAsia="ar-SA"/>
              </w:rPr>
              <w:t>1</w:t>
            </w: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p w:rsidR="00AF4CE8" w:rsidRPr="00AF4CE8" w:rsidRDefault="0061722C" w:rsidP="0061722C">
            <w:pPr>
              <w:suppressAutoHyphens/>
              <w:snapToGrid w:val="0"/>
              <w:spacing w:after="0" w:line="240" w:lineRule="auto"/>
              <w:rPr>
                <w:rFonts w:ascii="Times New Roman" w:eastAsia="Calibri" w:hAnsi="Times New Roman" w:cs="Times New Roman"/>
                <w:lang w:val="ru-RU" w:eastAsia="ar-SA"/>
              </w:rPr>
            </w:pPr>
            <w:r>
              <w:rPr>
                <w:rFonts w:ascii="Times New Roman" w:eastAsia="Calibri" w:hAnsi="Times New Roman" w:cs="Times New Roman"/>
                <w:lang w:val="ru-RU" w:eastAsia="ar-SA"/>
              </w:rPr>
              <w:t>1</w:t>
            </w: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tc>
        <w:tc>
          <w:tcPr>
            <w:tcW w:w="2551" w:type="dxa"/>
            <w:tcBorders>
              <w:top w:val="single" w:sz="8" w:space="0" w:color="F9B074"/>
              <w:left w:val="nil"/>
              <w:bottom w:val="single" w:sz="8" w:space="0" w:color="F9B074"/>
              <w:right w:val="nil"/>
            </w:tcBorders>
            <w:shd w:val="clear" w:color="auto" w:fill="FDE4D0"/>
          </w:tcPr>
          <w:p w:rsidR="00AF4CE8" w:rsidRPr="00AF4CE8" w:rsidRDefault="00AF4CE8" w:rsidP="0061722C">
            <w:pPr>
              <w:suppressAutoHyphens/>
              <w:snapToGrid w:val="0"/>
              <w:spacing w:after="0" w:line="240" w:lineRule="auto"/>
              <w:rPr>
                <w:rFonts w:ascii="Times New Roman" w:eastAsia="Times New Roman" w:hAnsi="Times New Roman" w:cs="Times New Roman"/>
                <w:lang w:eastAsia="ar-SA"/>
              </w:rPr>
            </w:pPr>
            <w:r w:rsidRPr="00AF4CE8">
              <w:rPr>
                <w:rFonts w:ascii="Times New Roman" w:eastAsia="Times New Roman" w:hAnsi="Times New Roman" w:cs="Times New Roman"/>
                <w:lang w:eastAsia="ar-SA"/>
              </w:rPr>
              <w:t xml:space="preserve">Вишнопільська ЗОШ </w:t>
            </w:r>
          </w:p>
          <w:p w:rsidR="00AF4CE8" w:rsidRPr="00AF4CE8" w:rsidRDefault="00AF4CE8" w:rsidP="0061722C">
            <w:pPr>
              <w:suppressAutoHyphens/>
              <w:snapToGrid w:val="0"/>
              <w:spacing w:after="0" w:line="240" w:lineRule="auto"/>
              <w:rPr>
                <w:rFonts w:ascii="Times New Roman" w:eastAsia="Times New Roman" w:hAnsi="Times New Roman" w:cs="Times New Roman"/>
                <w:lang w:eastAsia="ar-SA"/>
              </w:rPr>
            </w:pPr>
            <w:r w:rsidRPr="00AF4CE8">
              <w:rPr>
                <w:rFonts w:ascii="Times New Roman" w:eastAsia="Times New Roman" w:hAnsi="Times New Roman" w:cs="Times New Roman"/>
                <w:lang w:eastAsia="ar-SA"/>
              </w:rPr>
              <w:t xml:space="preserve">Тальнівського р-ну </w:t>
            </w:r>
          </w:p>
          <w:p w:rsidR="00AF4CE8" w:rsidRPr="00AF4CE8" w:rsidRDefault="00AF4CE8" w:rsidP="0061722C">
            <w:pPr>
              <w:suppressAutoHyphens/>
              <w:snapToGrid w:val="0"/>
              <w:spacing w:after="0" w:line="240" w:lineRule="auto"/>
              <w:rPr>
                <w:rFonts w:ascii="Times New Roman" w:eastAsia="Times New Roman" w:hAnsi="Times New Roman" w:cs="Times New Roman"/>
                <w:lang w:eastAsia="ar-SA"/>
              </w:rPr>
            </w:pPr>
            <w:r w:rsidRPr="00AF4CE8">
              <w:rPr>
                <w:rFonts w:ascii="Times New Roman" w:eastAsia="Times New Roman" w:hAnsi="Times New Roman" w:cs="Times New Roman"/>
                <w:lang w:eastAsia="ar-SA"/>
              </w:rPr>
              <w:t>Черкаської області</w:t>
            </w:r>
          </w:p>
          <w:p w:rsidR="00AF4CE8" w:rsidRPr="00AF4CE8" w:rsidRDefault="00AF4CE8" w:rsidP="0061722C">
            <w:pPr>
              <w:suppressAutoHyphens/>
              <w:snapToGrid w:val="0"/>
              <w:spacing w:after="0" w:line="240" w:lineRule="auto"/>
              <w:rPr>
                <w:rFonts w:ascii="Times New Roman" w:eastAsia="Times New Roman" w:hAnsi="Times New Roman" w:cs="Times New Roman"/>
                <w:lang w:eastAsia="ar-SA"/>
              </w:rPr>
            </w:pPr>
            <w:r w:rsidRPr="00AF4CE8">
              <w:rPr>
                <w:rFonts w:ascii="Times New Roman" w:eastAsia="Times New Roman" w:hAnsi="Times New Roman" w:cs="Times New Roman"/>
                <w:lang w:eastAsia="ar-SA"/>
              </w:rPr>
              <w:t>Дитячий садок</w:t>
            </w: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p>
          <w:p w:rsidR="00AF4CE8" w:rsidRPr="00AF4CE8" w:rsidRDefault="00AF4CE8" w:rsidP="0061722C">
            <w:pPr>
              <w:suppressAutoHyphens/>
              <w:snapToGrid w:val="0"/>
              <w:spacing w:after="0" w:line="240" w:lineRule="auto"/>
              <w:rPr>
                <w:rFonts w:ascii="Times New Roman" w:eastAsia="Calibri" w:hAnsi="Times New Roman" w:cs="Times New Roman"/>
                <w:lang w:val="ru-RU" w:eastAsia="ar-SA"/>
              </w:rPr>
            </w:pPr>
            <w:r w:rsidRPr="00AF4CE8">
              <w:rPr>
                <w:rFonts w:ascii="Times New Roman" w:eastAsia="Calibri" w:hAnsi="Times New Roman" w:cs="Times New Roman"/>
                <w:lang w:val="ru-RU"/>
              </w:rPr>
              <w:t>Христинівська ЗОШ І-ІІІ ст. Христинівської районної ради Черкаської області</w:t>
            </w:r>
          </w:p>
        </w:tc>
        <w:tc>
          <w:tcPr>
            <w:tcW w:w="2268" w:type="dxa"/>
            <w:tcBorders>
              <w:top w:val="single" w:sz="8" w:space="0" w:color="F9B074"/>
              <w:left w:val="nil"/>
              <w:bottom w:val="single" w:sz="8" w:space="0" w:color="F9B074"/>
              <w:right w:val="nil"/>
            </w:tcBorders>
            <w:shd w:val="clear" w:color="auto" w:fill="FDE4D0"/>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p>
        </w:tc>
        <w:tc>
          <w:tcPr>
            <w:tcW w:w="709" w:type="dxa"/>
            <w:tcBorders>
              <w:top w:val="single" w:sz="8" w:space="0" w:color="F9B074"/>
              <w:left w:val="nil"/>
              <w:bottom w:val="single" w:sz="8" w:space="0" w:color="F9B074"/>
              <w:right w:val="nil"/>
            </w:tcBorders>
            <w:shd w:val="clear" w:color="auto" w:fill="FDE4D0"/>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p>
        </w:tc>
        <w:tc>
          <w:tcPr>
            <w:tcW w:w="3510" w:type="dxa"/>
            <w:tcBorders>
              <w:top w:val="single" w:sz="8" w:space="0" w:color="F9B074"/>
              <w:left w:val="nil"/>
              <w:bottom w:val="single" w:sz="8" w:space="0" w:color="F9B074"/>
              <w:right w:val="single" w:sz="8" w:space="0" w:color="F9B074"/>
            </w:tcBorders>
            <w:shd w:val="clear" w:color="auto" w:fill="FDE4D0"/>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p>
        </w:tc>
      </w:tr>
      <w:tr w:rsidR="00AF4CE8" w:rsidRPr="00AF4CE8" w:rsidTr="00BF2563">
        <w:tc>
          <w:tcPr>
            <w:tcW w:w="1560" w:type="dxa"/>
            <w:tcBorders>
              <w:top w:val="single" w:sz="8" w:space="0" w:color="F9B074"/>
              <w:left w:val="single" w:sz="8" w:space="0" w:color="F9B074"/>
              <w:bottom w:val="single" w:sz="8" w:space="0" w:color="F9B074"/>
              <w:right w:val="nil"/>
            </w:tcBorders>
            <w:shd w:val="clear" w:color="auto" w:fill="FDE4D0"/>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C00000"/>
                <w:lang w:val="ru-RU" w:eastAsia="ar-SA"/>
              </w:rPr>
            </w:pPr>
            <w:r w:rsidRPr="00AF4CE8">
              <w:rPr>
                <w:rFonts w:ascii="Times New Roman" w:eastAsia="Calibri" w:hAnsi="Times New Roman" w:cs="Times New Roman"/>
                <w:b/>
                <w:color w:val="C00000"/>
                <w:lang w:val="ru-RU" w:eastAsia="ar-SA"/>
              </w:rPr>
              <w:t>572</w:t>
            </w:r>
          </w:p>
        </w:tc>
        <w:tc>
          <w:tcPr>
            <w:tcW w:w="1417" w:type="dxa"/>
            <w:tcBorders>
              <w:top w:val="single" w:sz="8" w:space="0" w:color="F9B074"/>
              <w:left w:val="nil"/>
              <w:bottom w:val="single" w:sz="8" w:space="0" w:color="F9B074"/>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C00000"/>
                <w:lang w:val="ru-RU" w:eastAsia="ar-SA"/>
              </w:rPr>
            </w:pPr>
            <w:r w:rsidRPr="00AF4CE8">
              <w:rPr>
                <w:rFonts w:ascii="Times New Roman" w:eastAsia="Calibri" w:hAnsi="Times New Roman" w:cs="Times New Roman"/>
                <w:b/>
                <w:color w:val="C00000"/>
                <w:lang w:val="ru-RU" w:eastAsia="ar-SA"/>
              </w:rPr>
              <w:t>569</w:t>
            </w:r>
          </w:p>
        </w:tc>
        <w:tc>
          <w:tcPr>
            <w:tcW w:w="1843" w:type="dxa"/>
            <w:tcBorders>
              <w:top w:val="single" w:sz="8" w:space="0" w:color="F9B074"/>
              <w:left w:val="nil"/>
              <w:bottom w:val="single" w:sz="8" w:space="0" w:color="F9B074"/>
              <w:right w:val="nil"/>
            </w:tcBorders>
            <w:shd w:val="clear" w:color="auto" w:fill="FDE4D0"/>
            <w:hideMark/>
          </w:tcPr>
          <w:p w:rsidR="00AF4CE8" w:rsidRPr="00AF4CE8" w:rsidRDefault="00AF4CE8" w:rsidP="00AF4CE8">
            <w:pPr>
              <w:spacing w:after="0" w:line="240" w:lineRule="auto"/>
              <w:rPr>
                <w:rFonts w:ascii="Times New Roman" w:eastAsia="Calibri" w:hAnsi="Times New Roman" w:cs="Times New Roman"/>
                <w:b/>
                <w:bCs/>
                <w:color w:val="C00000"/>
                <w:lang w:val="ru-RU" w:eastAsia="ru-RU"/>
              </w:rPr>
            </w:pPr>
            <w:r w:rsidRPr="00AF4CE8">
              <w:rPr>
                <w:rFonts w:ascii="Times New Roman" w:eastAsia="Calibri" w:hAnsi="Times New Roman" w:cs="Times New Roman"/>
                <w:b/>
                <w:bCs/>
                <w:color w:val="C00000"/>
                <w:lang w:val="ru-RU" w:eastAsia="ru-RU"/>
              </w:rPr>
              <w:t>3</w:t>
            </w:r>
          </w:p>
        </w:tc>
        <w:tc>
          <w:tcPr>
            <w:tcW w:w="851" w:type="dxa"/>
            <w:tcBorders>
              <w:top w:val="single" w:sz="8" w:space="0" w:color="F9B074"/>
              <w:left w:val="nil"/>
              <w:bottom w:val="single" w:sz="8" w:space="0" w:color="F9B074"/>
              <w:right w:val="nil"/>
            </w:tcBorders>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C00000"/>
                <w:lang w:val="ru-RU" w:eastAsia="ar-SA"/>
              </w:rPr>
            </w:pPr>
          </w:p>
        </w:tc>
        <w:tc>
          <w:tcPr>
            <w:tcW w:w="2551" w:type="dxa"/>
            <w:tcBorders>
              <w:top w:val="single" w:sz="8" w:space="0" w:color="F9B074"/>
              <w:left w:val="nil"/>
              <w:bottom w:val="single" w:sz="8" w:space="0" w:color="F9B074"/>
              <w:right w:val="nil"/>
            </w:tcBorders>
            <w:shd w:val="clear" w:color="auto" w:fill="FDE4D0"/>
          </w:tcPr>
          <w:p w:rsidR="00AF4CE8" w:rsidRPr="00AF4CE8" w:rsidRDefault="00AF4CE8" w:rsidP="00AF4CE8">
            <w:pPr>
              <w:suppressAutoHyphens/>
              <w:snapToGrid w:val="0"/>
              <w:spacing w:after="0" w:line="240" w:lineRule="auto"/>
              <w:rPr>
                <w:rFonts w:ascii="Times New Roman" w:eastAsia="Calibri" w:hAnsi="Times New Roman" w:cs="Times New Roman"/>
                <w:b/>
                <w:color w:val="C00000"/>
                <w:lang w:val="ru-RU" w:eastAsia="ar-SA"/>
              </w:rPr>
            </w:pPr>
          </w:p>
        </w:tc>
        <w:tc>
          <w:tcPr>
            <w:tcW w:w="2268" w:type="dxa"/>
            <w:tcBorders>
              <w:top w:val="single" w:sz="8" w:space="0" w:color="F9B074"/>
              <w:left w:val="nil"/>
              <w:bottom w:val="single" w:sz="8" w:space="0" w:color="F9B074"/>
              <w:right w:val="nil"/>
            </w:tcBorders>
          </w:tcPr>
          <w:p w:rsidR="00AF4CE8" w:rsidRPr="00AF4CE8" w:rsidRDefault="00AF4CE8" w:rsidP="00AF4CE8">
            <w:pPr>
              <w:shd w:val="clear" w:color="auto" w:fill="FFFFFF"/>
              <w:spacing w:after="0" w:line="240" w:lineRule="auto"/>
              <w:rPr>
                <w:rFonts w:ascii="Times New Roman" w:eastAsia="Calibri" w:hAnsi="Times New Roman" w:cs="Times New Roman"/>
                <w:b/>
                <w:color w:val="C00000"/>
                <w:lang w:val="ru-RU" w:eastAsia="ru-RU"/>
              </w:rPr>
            </w:pPr>
          </w:p>
        </w:tc>
        <w:tc>
          <w:tcPr>
            <w:tcW w:w="709" w:type="dxa"/>
            <w:tcBorders>
              <w:top w:val="single" w:sz="8" w:space="0" w:color="F9B074"/>
              <w:left w:val="nil"/>
              <w:bottom w:val="single" w:sz="8" w:space="0" w:color="F9B074"/>
              <w:right w:val="nil"/>
            </w:tcBorders>
            <w:shd w:val="clear" w:color="auto" w:fill="FDE4D0"/>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p>
        </w:tc>
        <w:tc>
          <w:tcPr>
            <w:tcW w:w="3510" w:type="dxa"/>
            <w:tcBorders>
              <w:top w:val="single" w:sz="8" w:space="0" w:color="F9B074"/>
              <w:left w:val="nil"/>
              <w:bottom w:val="single" w:sz="8" w:space="0" w:color="F9B074"/>
              <w:right w:val="single" w:sz="8" w:space="0" w:color="F9B074"/>
            </w:tcBorders>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p>
        </w:tc>
      </w:tr>
    </w:tbl>
    <w:p w:rsidR="00AF4CE8" w:rsidRPr="00AF4CE8" w:rsidRDefault="00AF4CE8" w:rsidP="00AF4CE8">
      <w:pPr>
        <w:spacing w:after="0" w:line="240" w:lineRule="auto"/>
        <w:rPr>
          <w:rFonts w:ascii="Times New Roman" w:eastAsia="Calibri" w:hAnsi="Times New Roman" w:cs="Times New Roman"/>
          <w:lang w:eastAsia="uk-UA"/>
        </w:rPr>
      </w:pPr>
    </w:p>
    <w:tbl>
      <w:tblPr>
        <w:tblW w:w="14715" w:type="dxa"/>
        <w:tblBorders>
          <w:top w:val="single" w:sz="8" w:space="0" w:color="C0504D"/>
          <w:bottom w:val="single" w:sz="8" w:space="0" w:color="C0504D"/>
        </w:tblBorders>
        <w:tblLayout w:type="fixed"/>
        <w:tblLook w:val="04A0" w:firstRow="1" w:lastRow="0" w:firstColumn="1" w:lastColumn="0" w:noHBand="0" w:noVBand="1"/>
      </w:tblPr>
      <w:tblGrid>
        <w:gridCol w:w="1561"/>
        <w:gridCol w:w="1418"/>
        <w:gridCol w:w="1844"/>
        <w:gridCol w:w="851"/>
        <w:gridCol w:w="2552"/>
        <w:gridCol w:w="2269"/>
        <w:gridCol w:w="709"/>
        <w:gridCol w:w="3511"/>
      </w:tblGrid>
      <w:tr w:rsidR="00AF4CE8" w:rsidRPr="00AF4CE8" w:rsidTr="00BF2563">
        <w:trPr>
          <w:trHeight w:val="492"/>
        </w:trPr>
        <w:tc>
          <w:tcPr>
            <w:tcW w:w="1560" w:type="dxa"/>
            <w:vMerge w:val="restart"/>
            <w:tcBorders>
              <w:top w:val="single" w:sz="8" w:space="0" w:color="C0504D"/>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К-ть учнів станом на 01.10.2016</w:t>
            </w:r>
          </w:p>
        </w:tc>
        <w:tc>
          <w:tcPr>
            <w:tcW w:w="1417" w:type="dxa"/>
            <w:vMerge w:val="restart"/>
            <w:tcBorders>
              <w:top w:val="single" w:sz="8" w:space="0" w:color="C0504D"/>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К-ть учнів</w:t>
            </w:r>
          </w:p>
          <w:p w:rsidR="00AF4CE8" w:rsidRPr="00AF4CE8" w:rsidRDefault="00AF4CE8" w:rsidP="00AF4CE8">
            <w:pPr>
              <w:suppressAutoHyphens/>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станом на</w:t>
            </w:r>
          </w:p>
          <w:p w:rsidR="00AF4CE8" w:rsidRPr="00AF4CE8" w:rsidRDefault="00AF4CE8" w:rsidP="00AF4CE8">
            <w:pPr>
              <w:suppressAutoHyphens/>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31.10.2016</w:t>
            </w:r>
          </w:p>
        </w:tc>
        <w:tc>
          <w:tcPr>
            <w:tcW w:w="5245" w:type="dxa"/>
            <w:gridSpan w:val="3"/>
            <w:tcBorders>
              <w:top w:val="single" w:sz="8" w:space="0" w:color="C0504D"/>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Вибуло</w:t>
            </w:r>
          </w:p>
        </w:tc>
        <w:tc>
          <w:tcPr>
            <w:tcW w:w="6487" w:type="dxa"/>
            <w:gridSpan w:val="3"/>
            <w:tcBorders>
              <w:top w:val="single" w:sz="8" w:space="0" w:color="C0504D"/>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Прибуло</w:t>
            </w:r>
          </w:p>
        </w:tc>
      </w:tr>
      <w:tr w:rsidR="00AF4CE8" w:rsidRPr="00AF4CE8" w:rsidTr="00BF2563">
        <w:tc>
          <w:tcPr>
            <w:tcW w:w="1560" w:type="dxa"/>
            <w:vMerge/>
            <w:tcBorders>
              <w:top w:val="single" w:sz="8" w:space="0" w:color="C0504D"/>
              <w:left w:val="nil"/>
              <w:bottom w:val="nil"/>
              <w:right w:val="nil"/>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ar-SA"/>
              </w:rPr>
            </w:pPr>
          </w:p>
        </w:tc>
        <w:tc>
          <w:tcPr>
            <w:tcW w:w="1417" w:type="dxa"/>
            <w:vMerge/>
            <w:tcBorders>
              <w:top w:val="single" w:sz="8" w:space="0" w:color="C0504D"/>
              <w:left w:val="nil"/>
              <w:bottom w:val="nil"/>
              <w:right w:val="nil"/>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ar-SA"/>
              </w:rPr>
            </w:pPr>
          </w:p>
        </w:tc>
        <w:tc>
          <w:tcPr>
            <w:tcW w:w="1843"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ПІБ</w:t>
            </w:r>
          </w:p>
        </w:tc>
        <w:tc>
          <w:tcPr>
            <w:tcW w:w="851" w:type="dxa"/>
            <w:tcBorders>
              <w:top w:val="nil"/>
              <w:left w:val="nil"/>
              <w:bottom w:val="nil"/>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Клас</w:t>
            </w:r>
          </w:p>
        </w:tc>
        <w:tc>
          <w:tcPr>
            <w:tcW w:w="2551"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Місце вибуття</w:t>
            </w:r>
          </w:p>
        </w:tc>
        <w:tc>
          <w:tcPr>
            <w:tcW w:w="2268" w:type="dxa"/>
            <w:tcBorders>
              <w:top w:val="nil"/>
              <w:left w:val="nil"/>
              <w:bottom w:val="nil"/>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ПІБ</w:t>
            </w:r>
          </w:p>
        </w:tc>
        <w:tc>
          <w:tcPr>
            <w:tcW w:w="709"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Клас</w:t>
            </w:r>
          </w:p>
        </w:tc>
        <w:tc>
          <w:tcPr>
            <w:tcW w:w="3510" w:type="dxa"/>
            <w:tcBorders>
              <w:top w:val="nil"/>
              <w:left w:val="nil"/>
              <w:bottom w:val="nil"/>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Звідки прибув</w:t>
            </w:r>
          </w:p>
        </w:tc>
      </w:tr>
      <w:tr w:rsidR="00AF4CE8" w:rsidRPr="00AF4CE8" w:rsidTr="00BF2563">
        <w:tc>
          <w:tcPr>
            <w:tcW w:w="1560"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569</w:t>
            </w:r>
          </w:p>
        </w:tc>
        <w:tc>
          <w:tcPr>
            <w:tcW w:w="1417"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568</w:t>
            </w:r>
          </w:p>
        </w:tc>
        <w:tc>
          <w:tcPr>
            <w:tcW w:w="1843" w:type="dxa"/>
            <w:tcBorders>
              <w:top w:val="nil"/>
              <w:left w:val="nil"/>
              <w:bottom w:val="nil"/>
              <w:right w:val="nil"/>
            </w:tcBorders>
            <w:shd w:val="clear" w:color="auto" w:fill="EFD3D2"/>
            <w:hideMark/>
          </w:tcPr>
          <w:p w:rsidR="00AF4CE8" w:rsidRPr="00AF4CE8" w:rsidRDefault="00AF4CE8" w:rsidP="00AF4CE8">
            <w:pPr>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1.Ковальчук Ніка Мирославівна</w:t>
            </w:r>
          </w:p>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lang w:val="ru-RU"/>
              </w:rPr>
              <w:t>2.Ковальчук Андрій Сергійович</w:t>
            </w:r>
          </w:p>
        </w:tc>
        <w:tc>
          <w:tcPr>
            <w:tcW w:w="851" w:type="dxa"/>
            <w:tcBorders>
              <w:top w:val="nil"/>
              <w:left w:val="nil"/>
              <w:bottom w:val="nil"/>
              <w:right w:val="nil"/>
            </w:tcBorders>
            <w:shd w:val="clear" w:color="auto" w:fill="EFD3D2"/>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4</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8</w:t>
            </w:r>
          </w:p>
        </w:tc>
        <w:tc>
          <w:tcPr>
            <w:tcW w:w="2551" w:type="dxa"/>
            <w:tcBorders>
              <w:top w:val="nil"/>
              <w:left w:val="nil"/>
              <w:bottom w:val="nil"/>
              <w:right w:val="nil"/>
            </w:tcBorders>
            <w:shd w:val="clear" w:color="auto" w:fill="EFD3D2"/>
          </w:tcPr>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Київська ЗОШ І-ІІІ ст.. № 309</w:t>
            </w:r>
          </w:p>
          <w:p w:rsidR="00AF4CE8" w:rsidRPr="00AF4CE8" w:rsidRDefault="00AF4CE8" w:rsidP="00AF4CE8">
            <w:pPr>
              <w:suppressAutoHyphens/>
              <w:snapToGrid w:val="0"/>
              <w:spacing w:after="0" w:line="240" w:lineRule="auto"/>
              <w:rPr>
                <w:rFonts w:ascii="Times New Roman" w:eastAsia="Calibri" w:hAnsi="Times New Roman" w:cs="Times New Roman"/>
                <w:lang w:val="ru-RU"/>
              </w:rPr>
            </w:pPr>
          </w:p>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Київська ЗОШ І-ІІІ ст.. № 309</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2268"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lang w:val="ru-RU"/>
              </w:rPr>
              <w:t>1. Баугуерр Карім Мурадович</w:t>
            </w:r>
          </w:p>
        </w:tc>
        <w:tc>
          <w:tcPr>
            <w:tcW w:w="709" w:type="dxa"/>
            <w:tcBorders>
              <w:top w:val="nil"/>
              <w:left w:val="nil"/>
              <w:bottom w:val="nil"/>
              <w:right w:val="nil"/>
            </w:tcBorders>
            <w:shd w:val="clear" w:color="auto" w:fill="EFD3D2"/>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8</w:t>
            </w:r>
          </w:p>
        </w:tc>
        <w:tc>
          <w:tcPr>
            <w:tcW w:w="3510" w:type="dxa"/>
            <w:tcBorders>
              <w:top w:val="nil"/>
              <w:left w:val="nil"/>
              <w:bottom w:val="nil"/>
              <w:right w:val="nil"/>
            </w:tcBorders>
            <w:shd w:val="clear" w:color="auto" w:fill="EFD3D2"/>
          </w:tcPr>
          <w:p w:rsidR="00AF4CE8" w:rsidRPr="00AF4CE8" w:rsidRDefault="00AF4CE8" w:rsidP="00AF4CE8">
            <w:pPr>
              <w:suppressAutoHyphens/>
              <w:snapToGrid w:val="0"/>
              <w:spacing w:after="0" w:line="240" w:lineRule="auto"/>
              <w:rPr>
                <w:rFonts w:ascii="Times New Roman" w:eastAsia="Times New Roman" w:hAnsi="Times New Roman" w:cs="Times New Roman"/>
                <w:lang w:eastAsia="ar-SA"/>
              </w:rPr>
            </w:pPr>
            <w:r w:rsidRPr="00AF4CE8">
              <w:rPr>
                <w:rFonts w:ascii="Times New Roman" w:eastAsia="Times New Roman" w:hAnsi="Times New Roman" w:cs="Times New Roman"/>
                <w:lang w:eastAsia="ar-SA"/>
              </w:rPr>
              <w:t>Криворізька спеціалізована школа І-ІІІ ст. № 9 Дніпропетровської області</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r>
      <w:tr w:rsidR="00AF4CE8" w:rsidRPr="00AF4CE8" w:rsidTr="00BF2563">
        <w:tc>
          <w:tcPr>
            <w:tcW w:w="1560" w:type="dxa"/>
            <w:tcBorders>
              <w:top w:val="nil"/>
              <w:left w:val="nil"/>
              <w:bottom w:val="single" w:sz="8" w:space="0" w:color="C0504D"/>
              <w:right w:val="nil"/>
            </w:tcBorders>
            <w:shd w:val="clear" w:color="auto" w:fill="EFD3D2"/>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569</w:t>
            </w:r>
          </w:p>
        </w:tc>
        <w:tc>
          <w:tcPr>
            <w:tcW w:w="1417" w:type="dxa"/>
            <w:tcBorders>
              <w:top w:val="nil"/>
              <w:left w:val="nil"/>
              <w:bottom w:val="single" w:sz="8" w:space="0" w:color="C0504D"/>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568</w:t>
            </w:r>
          </w:p>
        </w:tc>
        <w:tc>
          <w:tcPr>
            <w:tcW w:w="1843" w:type="dxa"/>
            <w:tcBorders>
              <w:top w:val="nil"/>
              <w:left w:val="nil"/>
              <w:bottom w:val="single" w:sz="8" w:space="0" w:color="C0504D"/>
              <w:right w:val="nil"/>
            </w:tcBorders>
            <w:shd w:val="clear" w:color="auto" w:fill="EFD3D2"/>
            <w:hideMark/>
          </w:tcPr>
          <w:p w:rsidR="00AF4CE8" w:rsidRPr="00AF4CE8" w:rsidRDefault="00AF4CE8" w:rsidP="00AF4CE8">
            <w:pPr>
              <w:spacing w:after="0" w:line="240" w:lineRule="auto"/>
              <w:jc w:val="center"/>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2</w:t>
            </w:r>
          </w:p>
        </w:tc>
        <w:tc>
          <w:tcPr>
            <w:tcW w:w="851" w:type="dxa"/>
            <w:tcBorders>
              <w:top w:val="nil"/>
              <w:left w:val="nil"/>
              <w:bottom w:val="single" w:sz="8" w:space="0" w:color="C0504D"/>
              <w:right w:val="nil"/>
            </w:tcBorders>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p>
        </w:tc>
        <w:tc>
          <w:tcPr>
            <w:tcW w:w="2551" w:type="dxa"/>
            <w:tcBorders>
              <w:top w:val="nil"/>
              <w:left w:val="nil"/>
              <w:bottom w:val="single" w:sz="8" w:space="0" w:color="C0504D"/>
              <w:right w:val="nil"/>
            </w:tcBorders>
            <w:shd w:val="clear" w:color="auto" w:fill="EFD3D2"/>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p>
        </w:tc>
        <w:tc>
          <w:tcPr>
            <w:tcW w:w="2268" w:type="dxa"/>
            <w:tcBorders>
              <w:top w:val="nil"/>
              <w:left w:val="nil"/>
              <w:bottom w:val="single" w:sz="8" w:space="0" w:color="C0504D"/>
              <w:right w:val="nil"/>
            </w:tcBorders>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1</w:t>
            </w:r>
          </w:p>
        </w:tc>
        <w:tc>
          <w:tcPr>
            <w:tcW w:w="709" w:type="dxa"/>
            <w:tcBorders>
              <w:top w:val="nil"/>
              <w:left w:val="nil"/>
              <w:bottom w:val="single" w:sz="8" w:space="0" w:color="C0504D"/>
              <w:right w:val="nil"/>
            </w:tcBorders>
            <w:shd w:val="clear" w:color="auto" w:fill="EFD3D2"/>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p>
        </w:tc>
        <w:tc>
          <w:tcPr>
            <w:tcW w:w="3510" w:type="dxa"/>
            <w:tcBorders>
              <w:top w:val="nil"/>
              <w:left w:val="nil"/>
              <w:bottom w:val="single" w:sz="8" w:space="0" w:color="C0504D"/>
              <w:right w:val="nil"/>
            </w:tcBorders>
          </w:tcPr>
          <w:p w:rsidR="00AF4CE8" w:rsidRPr="00AF4CE8" w:rsidRDefault="00AF4CE8" w:rsidP="00AF4CE8">
            <w:pPr>
              <w:suppressAutoHyphens/>
              <w:snapToGrid w:val="0"/>
              <w:spacing w:after="0" w:line="240" w:lineRule="auto"/>
              <w:jc w:val="center"/>
              <w:rPr>
                <w:rFonts w:ascii="Times New Roman" w:eastAsia="Calibri" w:hAnsi="Times New Roman" w:cs="Times New Roman"/>
                <w:color w:val="000000"/>
                <w:lang w:val="ru-RU" w:eastAsia="ar-SA"/>
              </w:rPr>
            </w:pPr>
          </w:p>
        </w:tc>
      </w:tr>
    </w:tbl>
    <w:p w:rsidR="00AF4CE8" w:rsidRPr="00AF4CE8" w:rsidRDefault="00AF4CE8" w:rsidP="00AF4CE8">
      <w:pPr>
        <w:spacing w:after="0" w:line="240" w:lineRule="auto"/>
        <w:rPr>
          <w:rFonts w:ascii="Times New Roman" w:eastAsia="Calibri" w:hAnsi="Times New Roman" w:cs="Times New Roman"/>
          <w:b/>
          <w:bCs/>
          <w:lang w:eastAsia="ru-RU"/>
        </w:rPr>
      </w:pPr>
    </w:p>
    <w:tbl>
      <w:tblPr>
        <w:tblW w:w="14715"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Layout w:type="fixed"/>
        <w:tblLook w:val="04A0" w:firstRow="1" w:lastRow="0" w:firstColumn="1" w:lastColumn="0" w:noHBand="0" w:noVBand="1"/>
      </w:tblPr>
      <w:tblGrid>
        <w:gridCol w:w="1548"/>
        <w:gridCol w:w="13"/>
        <w:gridCol w:w="1384"/>
        <w:gridCol w:w="18"/>
        <w:gridCol w:w="1842"/>
        <w:gridCol w:w="19"/>
        <w:gridCol w:w="834"/>
        <w:gridCol w:w="19"/>
        <w:gridCol w:w="2551"/>
        <w:gridCol w:w="531"/>
        <w:gridCol w:w="1737"/>
        <w:gridCol w:w="709"/>
        <w:gridCol w:w="3510"/>
      </w:tblGrid>
      <w:tr w:rsidR="00AF4CE8" w:rsidRPr="00AF4CE8" w:rsidTr="00BF2563">
        <w:trPr>
          <w:trHeight w:val="500"/>
        </w:trPr>
        <w:tc>
          <w:tcPr>
            <w:tcW w:w="1547" w:type="dxa"/>
            <w:vMerge w:val="restart"/>
            <w:tcBorders>
              <w:top w:val="single" w:sz="24" w:space="0" w:color="C0504D"/>
              <w:left w:val="single" w:sz="4" w:space="0" w:color="C0504D"/>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К-ть учнів станом на 01.11.2016</w:t>
            </w:r>
          </w:p>
        </w:tc>
        <w:tc>
          <w:tcPr>
            <w:tcW w:w="1414" w:type="dxa"/>
            <w:gridSpan w:val="3"/>
            <w:vMerge w:val="restart"/>
            <w:tcBorders>
              <w:top w:val="single" w:sz="24" w:space="0" w:color="C0504D"/>
              <w:left w:val="single" w:sz="4" w:space="0" w:color="F0F2EE"/>
              <w:bottom w:val="single" w:sz="4" w:space="0" w:color="F0F2EE"/>
              <w:right w:val="single" w:sz="4" w:space="0" w:color="F0F2EE"/>
            </w:tcBorders>
            <w:shd w:val="clear" w:color="auto" w:fill="DFA7A6"/>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К-ть учнів</w:t>
            </w:r>
          </w:p>
          <w:p w:rsidR="00AF4CE8" w:rsidRPr="00AF4CE8" w:rsidRDefault="00AF4CE8" w:rsidP="00AF4CE8">
            <w:pPr>
              <w:suppressAutoHyphens/>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станом на</w:t>
            </w:r>
          </w:p>
          <w:p w:rsidR="00AF4CE8" w:rsidRPr="00AF4CE8" w:rsidRDefault="00AF4CE8" w:rsidP="00AF4CE8">
            <w:pPr>
              <w:suppressAutoHyphens/>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30.11.2016</w:t>
            </w:r>
          </w:p>
        </w:tc>
        <w:tc>
          <w:tcPr>
            <w:tcW w:w="5794" w:type="dxa"/>
            <w:gridSpan w:val="6"/>
            <w:tcBorders>
              <w:top w:val="single" w:sz="24" w:space="0" w:color="C0504D"/>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Вибуло</w:t>
            </w:r>
          </w:p>
        </w:tc>
        <w:tc>
          <w:tcPr>
            <w:tcW w:w="5954" w:type="dxa"/>
            <w:gridSpan w:val="3"/>
            <w:tcBorders>
              <w:top w:val="single" w:sz="24" w:space="0" w:color="C0504D"/>
              <w:left w:val="single" w:sz="4" w:space="0" w:color="F0F2EE"/>
              <w:bottom w:val="single" w:sz="4" w:space="0" w:color="F0F2EE"/>
              <w:right w:val="single" w:sz="4" w:space="0" w:color="C0504D"/>
            </w:tcBorders>
            <w:shd w:val="clear" w:color="auto" w:fill="DFA7A6"/>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Прибуло</w:t>
            </w:r>
          </w:p>
        </w:tc>
      </w:tr>
      <w:tr w:rsidR="00AF4CE8" w:rsidRPr="00AF4CE8" w:rsidTr="00BF2563">
        <w:trPr>
          <w:trHeight w:val="146"/>
        </w:trPr>
        <w:tc>
          <w:tcPr>
            <w:tcW w:w="300" w:type="dxa"/>
            <w:vMerge/>
            <w:tcBorders>
              <w:top w:val="single" w:sz="24" w:space="0" w:color="C0504D"/>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ar-SA"/>
              </w:rPr>
            </w:pPr>
          </w:p>
        </w:tc>
        <w:tc>
          <w:tcPr>
            <w:tcW w:w="900" w:type="dxa"/>
            <w:gridSpan w:val="3"/>
            <w:vMerge/>
            <w:tcBorders>
              <w:top w:val="single" w:sz="24" w:space="0" w:color="C0504D"/>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ar-SA"/>
              </w:rPr>
            </w:pP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Клас</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Місце вибуття</w:t>
            </w:r>
          </w:p>
        </w:tc>
        <w:tc>
          <w:tcPr>
            <w:tcW w:w="1736"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Звідки прибув</w:t>
            </w:r>
          </w:p>
        </w:tc>
      </w:tr>
      <w:tr w:rsidR="00AF4CE8" w:rsidRPr="00AF4CE8" w:rsidTr="00BF2563">
        <w:trPr>
          <w:trHeight w:val="640"/>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568</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567</w:t>
            </w: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1. Остапчук Микола Миколайович</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lang w:val="ru-RU"/>
              </w:rPr>
              <w:t>2. Загородня Ілона Володимирівна</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4</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9</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Розсішська ЗОШ І-ІІІ ст. Христинівської районної ради Черкаської області</w:t>
            </w:r>
          </w:p>
          <w:p w:rsidR="00AF4CE8" w:rsidRPr="00AF4CE8" w:rsidRDefault="00AF4CE8" w:rsidP="00AF4CE8">
            <w:pPr>
              <w:suppressAutoHyphens/>
              <w:snapToGrid w:val="0"/>
              <w:spacing w:after="0" w:line="240" w:lineRule="auto"/>
              <w:rPr>
                <w:rFonts w:ascii="Times New Roman" w:eastAsia="Times New Roman" w:hAnsi="Times New Roman" w:cs="Times New Roman"/>
                <w:color w:val="000000"/>
                <w:lang w:eastAsia="ar-SA"/>
              </w:rPr>
            </w:pPr>
            <w:r w:rsidRPr="00AF4CE8">
              <w:rPr>
                <w:rFonts w:ascii="Times New Roman" w:eastAsia="Times New Roman" w:hAnsi="Times New Roman" w:cs="Times New Roman"/>
                <w:color w:val="000000"/>
                <w:lang w:eastAsia="ar-SA"/>
              </w:rPr>
              <w:t>Росошанська ЗОШ</w:t>
            </w:r>
          </w:p>
          <w:p w:rsidR="00AF4CE8" w:rsidRPr="00AF4CE8" w:rsidRDefault="00AF4CE8" w:rsidP="00AF4CE8">
            <w:pPr>
              <w:suppressAutoHyphens/>
              <w:snapToGrid w:val="0"/>
              <w:spacing w:after="0" w:line="240" w:lineRule="auto"/>
              <w:rPr>
                <w:rFonts w:ascii="Times New Roman" w:eastAsia="Times New Roman" w:hAnsi="Times New Roman" w:cs="Times New Roman"/>
                <w:color w:val="000000"/>
                <w:lang w:eastAsia="ar-SA"/>
              </w:rPr>
            </w:pPr>
            <w:r w:rsidRPr="00AF4CE8">
              <w:rPr>
                <w:rFonts w:ascii="Times New Roman" w:eastAsia="Times New Roman" w:hAnsi="Times New Roman" w:cs="Times New Roman"/>
                <w:color w:val="000000"/>
                <w:lang w:eastAsia="ar-SA"/>
              </w:rPr>
              <w:t>Теплицького району</w:t>
            </w:r>
          </w:p>
          <w:p w:rsidR="00F812E0" w:rsidRPr="00AF4CE8" w:rsidRDefault="00AF4CE8" w:rsidP="00AF4CE8">
            <w:pPr>
              <w:suppressAutoHyphens/>
              <w:snapToGrid w:val="0"/>
              <w:spacing w:after="0" w:line="240" w:lineRule="auto"/>
              <w:rPr>
                <w:rFonts w:ascii="Times New Roman" w:eastAsia="Calibri" w:hAnsi="Times New Roman" w:cs="Times New Roman"/>
                <w:color w:val="000000"/>
                <w:lang w:val="ru-RU"/>
              </w:rPr>
            </w:pPr>
            <w:r w:rsidRPr="00AF4CE8">
              <w:rPr>
                <w:rFonts w:ascii="Times New Roman" w:eastAsia="Calibri" w:hAnsi="Times New Roman" w:cs="Times New Roman"/>
                <w:color w:val="000000"/>
                <w:lang w:val="ru-RU"/>
              </w:rPr>
              <w:t>Черкаської області</w:t>
            </w:r>
          </w:p>
        </w:tc>
        <w:tc>
          <w:tcPr>
            <w:tcW w:w="1736" w:type="dxa"/>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lang w:val="ru-RU"/>
              </w:rPr>
              <w:t>1. Загородня Ілона Володимирівна</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9</w:t>
            </w:r>
          </w:p>
        </w:tc>
        <w:tc>
          <w:tcPr>
            <w:tcW w:w="3509" w:type="dxa"/>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uppressAutoHyphens/>
              <w:snapToGrid w:val="0"/>
              <w:spacing w:after="0" w:line="240" w:lineRule="auto"/>
              <w:rPr>
                <w:rFonts w:ascii="Times New Roman" w:eastAsia="Times New Roman" w:hAnsi="Times New Roman" w:cs="Times New Roman"/>
                <w:color w:val="000000"/>
                <w:lang w:eastAsia="ar-SA"/>
              </w:rPr>
            </w:pPr>
            <w:r w:rsidRPr="00AF4CE8">
              <w:rPr>
                <w:rFonts w:ascii="Times New Roman" w:eastAsia="Times New Roman" w:hAnsi="Times New Roman" w:cs="Times New Roman"/>
                <w:color w:val="000000"/>
                <w:lang w:eastAsia="ar-SA"/>
              </w:rPr>
              <w:t>Росошанська ЗОШ</w:t>
            </w:r>
          </w:p>
          <w:p w:rsidR="00AF4CE8" w:rsidRPr="00AF4CE8" w:rsidRDefault="00AF4CE8" w:rsidP="00AF4CE8">
            <w:pPr>
              <w:suppressAutoHyphens/>
              <w:snapToGrid w:val="0"/>
              <w:spacing w:after="0" w:line="240" w:lineRule="auto"/>
              <w:rPr>
                <w:rFonts w:ascii="Times New Roman" w:eastAsia="Times New Roman" w:hAnsi="Times New Roman" w:cs="Times New Roman"/>
                <w:color w:val="000000"/>
                <w:lang w:eastAsia="ar-SA"/>
              </w:rPr>
            </w:pPr>
            <w:r w:rsidRPr="00AF4CE8">
              <w:rPr>
                <w:rFonts w:ascii="Times New Roman" w:eastAsia="Times New Roman" w:hAnsi="Times New Roman" w:cs="Times New Roman"/>
                <w:color w:val="000000"/>
                <w:lang w:eastAsia="ar-SA"/>
              </w:rPr>
              <w:t>Теплицького району</w:t>
            </w:r>
          </w:p>
          <w:p w:rsidR="00AF4CE8" w:rsidRPr="00AF4CE8" w:rsidRDefault="00AF4CE8" w:rsidP="00AF4CE8">
            <w:pPr>
              <w:suppressAutoHyphens/>
              <w:snapToGrid w:val="0"/>
              <w:spacing w:after="0" w:line="240" w:lineRule="auto"/>
              <w:rPr>
                <w:rFonts w:ascii="Times New Roman" w:eastAsia="Calibri" w:hAnsi="Times New Roman" w:cs="Times New Roman"/>
                <w:color w:val="FF0000"/>
                <w:lang w:val="ru-RU" w:eastAsia="ar-SA"/>
              </w:rPr>
            </w:pPr>
            <w:r w:rsidRPr="00AF4CE8">
              <w:rPr>
                <w:rFonts w:ascii="Times New Roman" w:eastAsia="Calibri" w:hAnsi="Times New Roman" w:cs="Times New Roman"/>
                <w:color w:val="000000"/>
                <w:lang w:val="ru-RU"/>
              </w:rPr>
              <w:t>Черкаської області</w:t>
            </w:r>
          </w:p>
        </w:tc>
      </w:tr>
      <w:tr w:rsidR="00AF4CE8" w:rsidRPr="00AF4CE8" w:rsidTr="00BF2563">
        <w:trPr>
          <w:trHeight w:val="314"/>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FF0000"/>
                <w:lang w:val="ru-RU" w:eastAsia="ar-SA"/>
              </w:rPr>
            </w:pPr>
            <w:r w:rsidRPr="00AF4CE8">
              <w:rPr>
                <w:rFonts w:ascii="Times New Roman" w:eastAsia="Calibri" w:hAnsi="Times New Roman" w:cs="Times New Roman"/>
                <w:color w:val="FF0000"/>
                <w:lang w:val="ru-RU" w:eastAsia="ar-SA"/>
              </w:rPr>
              <w:t>568</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uppressAutoHyphens/>
              <w:snapToGrid w:val="0"/>
              <w:spacing w:after="0" w:line="240" w:lineRule="auto"/>
              <w:rPr>
                <w:rFonts w:ascii="Times New Roman" w:eastAsia="Calibri" w:hAnsi="Times New Roman" w:cs="Times New Roman"/>
                <w:color w:val="FF0000"/>
                <w:lang w:val="ru-RU" w:eastAsia="ar-SA"/>
              </w:rPr>
            </w:pPr>
            <w:r w:rsidRPr="00AF4CE8">
              <w:rPr>
                <w:rFonts w:ascii="Times New Roman" w:eastAsia="Calibri" w:hAnsi="Times New Roman" w:cs="Times New Roman"/>
                <w:color w:val="FF0000"/>
                <w:lang w:val="ru-RU" w:eastAsia="ar-SA"/>
              </w:rPr>
              <w:t>567</w:t>
            </w: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2</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1736"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1</w:t>
            </w: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r>
      <w:tr w:rsidR="00AF4CE8" w:rsidRPr="00AF4CE8" w:rsidTr="00BF2563">
        <w:trPr>
          <w:trHeight w:val="492"/>
        </w:trPr>
        <w:tc>
          <w:tcPr>
            <w:tcW w:w="1547" w:type="dxa"/>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lastRenderedPageBreak/>
              <w:t>К-ть учнів станом на 01.12.2016</w:t>
            </w:r>
          </w:p>
        </w:tc>
        <w:tc>
          <w:tcPr>
            <w:tcW w:w="1414" w:type="dxa"/>
            <w:gridSpan w:val="3"/>
            <w:vMerge w:val="restart"/>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станом на</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31.12.2016</w:t>
            </w:r>
          </w:p>
        </w:tc>
        <w:tc>
          <w:tcPr>
            <w:tcW w:w="5794" w:type="dxa"/>
            <w:gridSpan w:val="6"/>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Вибуло</w:t>
            </w:r>
          </w:p>
        </w:tc>
        <w:tc>
          <w:tcPr>
            <w:tcW w:w="5954" w:type="dxa"/>
            <w:gridSpan w:val="3"/>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Прибуло</w:t>
            </w:r>
          </w:p>
        </w:tc>
      </w:tr>
      <w:tr w:rsidR="00AF4CE8" w:rsidRPr="00AF4CE8" w:rsidTr="00BF2563">
        <w:tc>
          <w:tcPr>
            <w:tcW w:w="300" w:type="dxa"/>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900" w:type="dxa"/>
            <w:gridSpan w:val="3"/>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місце вибуття</w:t>
            </w:r>
          </w:p>
        </w:tc>
        <w:tc>
          <w:tcPr>
            <w:tcW w:w="1736"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Звідки прибув</w:t>
            </w:r>
          </w:p>
        </w:tc>
      </w:tr>
      <w:tr w:rsidR="00AF4CE8" w:rsidRPr="00AF4CE8" w:rsidTr="00BF2563">
        <w:trPr>
          <w:trHeight w:val="737"/>
        </w:trPr>
        <w:tc>
          <w:tcPr>
            <w:tcW w:w="1547" w:type="dxa"/>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567</w:t>
            </w:r>
          </w:p>
        </w:tc>
        <w:tc>
          <w:tcPr>
            <w:tcW w:w="1414" w:type="dxa"/>
            <w:gridSpan w:val="3"/>
            <w:vMerge w:val="restart"/>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566</w:t>
            </w: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lang w:val="ru-RU"/>
              </w:rPr>
              <w:t>1. Клименко Руслана Віталіївна</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8</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lang w:val="ru-RU" w:eastAsia="ar-SA"/>
              </w:rPr>
            </w:pPr>
            <w:r w:rsidRPr="00AF4CE8">
              <w:rPr>
                <w:rFonts w:ascii="Times New Roman" w:eastAsia="Calibri" w:hAnsi="Times New Roman" w:cs="Times New Roman"/>
                <w:lang w:val="ru-RU"/>
              </w:rPr>
              <w:t>Малосевастянівська ЗОШ І-ІІІ ступенів Христинівської районної ради Черкаської області</w:t>
            </w:r>
          </w:p>
        </w:tc>
        <w:tc>
          <w:tcPr>
            <w:tcW w:w="1736" w:type="dxa"/>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1.Радецька Олена Вадимівна</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9</w:t>
            </w:r>
          </w:p>
        </w:tc>
        <w:tc>
          <w:tcPr>
            <w:tcW w:w="3509" w:type="dxa"/>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Дружківська ЗОШ І-ІІІ ст.</w:t>
            </w:r>
          </w:p>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Ямпрільського району</w:t>
            </w:r>
          </w:p>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Сумскої області</w:t>
            </w:r>
          </w:p>
        </w:tc>
      </w:tr>
      <w:tr w:rsidR="00AF4CE8" w:rsidRPr="00AF4CE8" w:rsidTr="00BF2563">
        <w:trPr>
          <w:trHeight w:val="706"/>
        </w:trPr>
        <w:tc>
          <w:tcPr>
            <w:tcW w:w="300" w:type="dxa"/>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900" w:type="dxa"/>
            <w:gridSpan w:val="3"/>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lang w:val="ru-RU"/>
              </w:rPr>
              <w:t>2. Якименко Анастасія Сергіївна</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1</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Default="00AF4CE8" w:rsidP="00EE7DA8">
            <w:pPr>
              <w:spacing w:after="0"/>
              <w:rPr>
                <w:rFonts w:ascii="Times New Roman" w:eastAsia="Calibri" w:hAnsi="Times New Roman" w:cs="Times New Roman"/>
                <w:lang w:val="ru-RU"/>
              </w:rPr>
            </w:pPr>
            <w:r w:rsidRPr="00AF4CE8">
              <w:rPr>
                <w:rFonts w:ascii="Times New Roman" w:eastAsia="Calibri" w:hAnsi="Times New Roman" w:cs="Times New Roman"/>
                <w:lang w:val="ru-RU"/>
              </w:rPr>
              <w:t>Аврамівська ЗОШ</w:t>
            </w:r>
            <w:r w:rsidR="00EE7DA8">
              <w:rPr>
                <w:rFonts w:ascii="Times New Roman" w:eastAsia="Calibri" w:hAnsi="Times New Roman" w:cs="Times New Roman"/>
                <w:lang w:val="ru-RU"/>
              </w:rPr>
              <w:t xml:space="preserve"> І-ІІІ ст Монастирищанський р-н</w:t>
            </w:r>
          </w:p>
          <w:p w:rsidR="00F812E0" w:rsidRDefault="00F812E0" w:rsidP="00EE7DA8">
            <w:pPr>
              <w:spacing w:after="0"/>
              <w:rPr>
                <w:rFonts w:ascii="Times New Roman" w:eastAsia="Calibri" w:hAnsi="Times New Roman" w:cs="Times New Roman"/>
                <w:lang w:val="ru-RU"/>
              </w:rPr>
            </w:pPr>
          </w:p>
          <w:p w:rsidR="00F812E0" w:rsidRPr="00AF4CE8" w:rsidRDefault="00F812E0" w:rsidP="00EE7DA8">
            <w:pPr>
              <w:spacing w:after="0"/>
              <w:rPr>
                <w:rFonts w:ascii="Times New Roman" w:eastAsia="Calibri" w:hAnsi="Times New Roman" w:cs="Times New Roman"/>
                <w:lang w:val="ru-RU"/>
              </w:rPr>
            </w:pPr>
          </w:p>
        </w:tc>
        <w:tc>
          <w:tcPr>
            <w:tcW w:w="1736" w:type="dxa"/>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EE7DA8">
        <w:trPr>
          <w:trHeight w:val="92"/>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567</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566</w:t>
            </w: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bCs/>
                <w:color w:val="C00000"/>
                <w:lang w:val="ru-RU" w:eastAsia="ru-RU"/>
              </w:rPr>
            </w:pPr>
            <w:r w:rsidRPr="00AF4CE8">
              <w:rPr>
                <w:rFonts w:ascii="Times New Roman" w:eastAsia="Calibri" w:hAnsi="Times New Roman" w:cs="Times New Roman"/>
                <w:b/>
                <w:bCs/>
                <w:color w:val="C00000"/>
                <w:lang w:val="ru-RU" w:eastAsia="ru-RU"/>
              </w:rPr>
              <w:t>2</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1736" w:type="dxa"/>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1</w:t>
            </w: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DFA7A6"/>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EE7DA8">
        <w:trPr>
          <w:trHeight w:val="252"/>
        </w:trPr>
        <w:tc>
          <w:tcPr>
            <w:tcW w:w="1547" w:type="dxa"/>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 станом на 01.01.2017</w:t>
            </w:r>
          </w:p>
        </w:tc>
        <w:tc>
          <w:tcPr>
            <w:tcW w:w="1414" w:type="dxa"/>
            <w:gridSpan w:val="3"/>
            <w:vMerge w:val="restart"/>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станом на</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31.01.2017</w:t>
            </w:r>
          </w:p>
        </w:tc>
        <w:tc>
          <w:tcPr>
            <w:tcW w:w="5794" w:type="dxa"/>
            <w:gridSpan w:val="6"/>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Вибуло</w:t>
            </w:r>
          </w:p>
        </w:tc>
        <w:tc>
          <w:tcPr>
            <w:tcW w:w="5954" w:type="dxa"/>
            <w:gridSpan w:val="3"/>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Прибуло</w:t>
            </w:r>
          </w:p>
        </w:tc>
      </w:tr>
      <w:tr w:rsidR="00AF4CE8" w:rsidRPr="00AF4CE8" w:rsidTr="00BF2563">
        <w:trPr>
          <w:trHeight w:val="435"/>
        </w:trPr>
        <w:tc>
          <w:tcPr>
            <w:tcW w:w="300" w:type="dxa"/>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900" w:type="dxa"/>
            <w:gridSpan w:val="3"/>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місце вибуття</w:t>
            </w:r>
          </w:p>
        </w:tc>
        <w:tc>
          <w:tcPr>
            <w:tcW w:w="1736" w:type="dxa"/>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Звідки прибув</w:t>
            </w:r>
          </w:p>
        </w:tc>
      </w:tr>
      <w:tr w:rsidR="00AF4CE8" w:rsidRPr="00AF4CE8" w:rsidTr="00EE7DA8">
        <w:trPr>
          <w:trHeight w:val="2478"/>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566</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565</w:t>
            </w:r>
          </w:p>
        </w:tc>
        <w:tc>
          <w:tcPr>
            <w:tcW w:w="1841"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bCs/>
                <w:lang w:val="ru-RU" w:eastAsia="ru-RU"/>
              </w:rPr>
            </w:pPr>
            <w:r w:rsidRPr="00AF4CE8">
              <w:rPr>
                <w:rFonts w:ascii="Times New Roman" w:eastAsia="Calibri" w:hAnsi="Times New Roman" w:cs="Times New Roman"/>
                <w:bCs/>
                <w:color w:val="000000"/>
                <w:lang w:val="ru-RU" w:eastAsia="ru-RU"/>
              </w:rPr>
              <w:t xml:space="preserve">1. </w:t>
            </w:r>
            <w:r w:rsidRPr="00AF4CE8">
              <w:rPr>
                <w:rFonts w:ascii="Times New Roman" w:eastAsia="Calibri" w:hAnsi="Times New Roman" w:cs="Times New Roman"/>
                <w:bCs/>
                <w:lang w:val="ru-RU" w:eastAsia="ru-RU"/>
              </w:rPr>
              <w:t>Мельник Антон Сергійович</w:t>
            </w:r>
          </w:p>
          <w:p w:rsidR="00AF4CE8" w:rsidRPr="00AF4CE8" w:rsidRDefault="00AF4CE8" w:rsidP="00AF4CE8">
            <w:pPr>
              <w:spacing w:after="0" w:line="240" w:lineRule="auto"/>
              <w:rPr>
                <w:rFonts w:ascii="Times New Roman" w:eastAsia="Calibri" w:hAnsi="Times New Roman" w:cs="Times New Roman"/>
                <w:bCs/>
                <w:lang w:val="ru-RU" w:eastAsia="ru-RU"/>
              </w:rPr>
            </w:pPr>
          </w:p>
          <w:p w:rsidR="00AF4CE8" w:rsidRPr="00AF4CE8" w:rsidRDefault="00AF4CE8" w:rsidP="00AF4CE8">
            <w:pPr>
              <w:spacing w:after="0" w:line="240" w:lineRule="auto"/>
              <w:rPr>
                <w:rFonts w:ascii="Times New Roman" w:eastAsia="Calibri" w:hAnsi="Times New Roman" w:cs="Times New Roman"/>
                <w:bCs/>
                <w:lang w:val="ru-RU" w:eastAsia="ru-RU"/>
              </w:rPr>
            </w:pPr>
            <w:r w:rsidRPr="00AF4CE8">
              <w:rPr>
                <w:rFonts w:ascii="Times New Roman" w:eastAsia="Calibri" w:hAnsi="Times New Roman" w:cs="Times New Roman"/>
                <w:bCs/>
                <w:lang w:val="ru-RU" w:eastAsia="ru-RU"/>
              </w:rPr>
              <w:t>2. Богю Назарій Михайлович</w:t>
            </w:r>
          </w:p>
          <w:p w:rsidR="00AF4CE8" w:rsidRPr="00AF4CE8" w:rsidRDefault="00AF4CE8" w:rsidP="00AF4CE8">
            <w:pPr>
              <w:spacing w:after="0" w:line="240" w:lineRule="auto"/>
              <w:rPr>
                <w:rFonts w:ascii="Times New Roman" w:eastAsia="Calibri" w:hAnsi="Times New Roman" w:cs="Times New Roman"/>
                <w:bCs/>
                <w:lang w:val="ru-RU" w:eastAsia="ru-RU"/>
              </w:rPr>
            </w:pPr>
          </w:p>
          <w:p w:rsidR="00AF4CE8" w:rsidRPr="00AF4CE8" w:rsidRDefault="00AF4CE8" w:rsidP="00AF4CE8">
            <w:pPr>
              <w:spacing w:after="0" w:line="240" w:lineRule="auto"/>
              <w:rPr>
                <w:rFonts w:ascii="Times New Roman" w:eastAsia="Calibri" w:hAnsi="Times New Roman" w:cs="Times New Roman"/>
                <w:bCs/>
                <w:lang w:val="ru-RU" w:eastAsia="ru-RU"/>
              </w:rPr>
            </w:pPr>
          </w:p>
          <w:p w:rsidR="00AF4CE8" w:rsidRPr="00EE7DA8" w:rsidRDefault="00EE7DA8" w:rsidP="00AF4CE8">
            <w:pPr>
              <w:spacing w:after="0" w:line="240" w:lineRule="auto"/>
              <w:rPr>
                <w:rFonts w:ascii="Times New Roman" w:eastAsia="Calibri" w:hAnsi="Times New Roman" w:cs="Times New Roman"/>
                <w:bCs/>
                <w:lang w:val="ru-RU" w:eastAsia="ru-RU"/>
              </w:rPr>
            </w:pPr>
            <w:r>
              <w:rPr>
                <w:rFonts w:ascii="Times New Roman" w:eastAsia="Calibri" w:hAnsi="Times New Roman" w:cs="Times New Roman"/>
                <w:bCs/>
                <w:lang w:val="ru-RU" w:eastAsia="ru-RU"/>
              </w:rPr>
              <w:t>3. Богю Іван Михайлович</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9</w:t>
            </w: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9</w:t>
            </w: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2</w:t>
            </w: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lang w:val="ru-RU"/>
              </w:rPr>
              <w:t>Малосевастянівська ЗОШ І-ІІІ ступенів Христинівської районної ради Черкаської області</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Христинівська спеціалізована школа І-ІІІ ст. № 1 Христинівської районної ради Черкаської області</w:t>
            </w:r>
          </w:p>
          <w:p w:rsidR="00AF4CE8" w:rsidRDefault="00AF4CE8" w:rsidP="00EE7DA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 xml:space="preserve">Христинівська спеціалізована школа І-ІІІ ст. № 1 </w:t>
            </w:r>
          </w:p>
          <w:p w:rsidR="00F812E0" w:rsidRPr="00AF4CE8" w:rsidRDefault="00F812E0" w:rsidP="00EE7DA8">
            <w:pPr>
              <w:suppressAutoHyphens/>
              <w:snapToGrid w:val="0"/>
              <w:spacing w:after="0" w:line="240" w:lineRule="auto"/>
              <w:rPr>
                <w:rFonts w:ascii="Times New Roman" w:eastAsia="Calibri" w:hAnsi="Times New Roman" w:cs="Times New Roman"/>
                <w:lang w:val="ru-RU" w:eastAsia="ar-SA"/>
              </w:rPr>
            </w:pPr>
          </w:p>
        </w:tc>
        <w:tc>
          <w:tcPr>
            <w:tcW w:w="1736" w:type="dxa"/>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1.Пилін Артем Олександрович</w:t>
            </w: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2. Руденко Ольга Олексндрівна</w:t>
            </w: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3</w:t>
            </w: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8</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Веселокутська ЗОШ І-ІІІ ступенів</w:t>
            </w: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Арцизька районної ради Одеської області</w:t>
            </w: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lang w:val="ru-RU"/>
              </w:rPr>
              <w:t>Заячківська ЗОШ І-ІІІ ступенів Христинівської районної ради Черкаської області</w:t>
            </w:r>
          </w:p>
        </w:tc>
      </w:tr>
      <w:tr w:rsidR="00AF4CE8" w:rsidRPr="00AF4CE8" w:rsidTr="00BF2563">
        <w:trPr>
          <w:trHeight w:val="360"/>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566</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565</w:t>
            </w:r>
          </w:p>
        </w:tc>
        <w:tc>
          <w:tcPr>
            <w:tcW w:w="1841"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bCs/>
                <w:color w:val="C00000"/>
                <w:lang w:val="ru-RU" w:eastAsia="ru-RU"/>
              </w:rPr>
            </w:pPr>
            <w:r w:rsidRPr="00AF4CE8">
              <w:rPr>
                <w:rFonts w:ascii="Times New Roman" w:eastAsia="Calibri" w:hAnsi="Times New Roman" w:cs="Times New Roman"/>
                <w:b/>
                <w:bCs/>
                <w:color w:val="C00000"/>
                <w:lang w:val="ru-RU" w:eastAsia="ru-RU"/>
              </w:rPr>
              <w:t>3</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
                <w:color w:val="C00000"/>
                <w:lang w:val="ru-RU" w:eastAsia="uk-UA"/>
              </w:rPr>
            </w:pPr>
          </w:p>
        </w:tc>
        <w:tc>
          <w:tcPr>
            <w:tcW w:w="3100" w:type="dxa"/>
            <w:gridSpan w:val="3"/>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b/>
                <w:color w:val="C00000"/>
                <w:lang w:val="ru-RU" w:eastAsia="ar-SA"/>
              </w:rPr>
            </w:pPr>
          </w:p>
        </w:tc>
        <w:tc>
          <w:tcPr>
            <w:tcW w:w="1736"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2</w:t>
            </w: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BF2563">
        <w:trPr>
          <w:trHeight w:val="341"/>
        </w:trPr>
        <w:tc>
          <w:tcPr>
            <w:tcW w:w="1547" w:type="dxa"/>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 станом на 01.02.2017</w:t>
            </w:r>
          </w:p>
        </w:tc>
        <w:tc>
          <w:tcPr>
            <w:tcW w:w="1414" w:type="dxa"/>
            <w:gridSpan w:val="3"/>
            <w:vMerge w:val="restart"/>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станом на</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29.02.2017</w:t>
            </w:r>
          </w:p>
        </w:tc>
        <w:tc>
          <w:tcPr>
            <w:tcW w:w="5794" w:type="dxa"/>
            <w:gridSpan w:val="6"/>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Вибуло</w:t>
            </w:r>
          </w:p>
        </w:tc>
        <w:tc>
          <w:tcPr>
            <w:tcW w:w="5954" w:type="dxa"/>
            <w:gridSpan w:val="3"/>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Прибуло</w:t>
            </w:r>
          </w:p>
        </w:tc>
      </w:tr>
      <w:tr w:rsidR="00AF4CE8" w:rsidRPr="00AF4CE8" w:rsidTr="00BF2563">
        <w:trPr>
          <w:trHeight w:val="508"/>
        </w:trPr>
        <w:tc>
          <w:tcPr>
            <w:tcW w:w="300" w:type="dxa"/>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900" w:type="dxa"/>
            <w:gridSpan w:val="3"/>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1860" w:type="dxa"/>
            <w:gridSpan w:val="2"/>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081" w:type="dxa"/>
            <w:gridSpan w:val="2"/>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місце вибуття</w:t>
            </w:r>
          </w:p>
        </w:tc>
        <w:tc>
          <w:tcPr>
            <w:tcW w:w="1736"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Звідки прибув</w:t>
            </w:r>
          </w:p>
        </w:tc>
      </w:tr>
      <w:tr w:rsidR="00AF4CE8" w:rsidRPr="00AF4CE8" w:rsidTr="00BF2563">
        <w:trPr>
          <w:trHeight w:val="901"/>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565</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564</w:t>
            </w:r>
          </w:p>
        </w:tc>
        <w:tc>
          <w:tcPr>
            <w:tcW w:w="1860" w:type="dxa"/>
            <w:gridSpan w:val="2"/>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1. Романенко Василь Григорович</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2</w:t>
            </w:r>
          </w:p>
        </w:tc>
        <w:tc>
          <w:tcPr>
            <w:tcW w:w="3081" w:type="dxa"/>
            <w:gridSpan w:val="2"/>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Криворізька ЗОШ І-ІІІ ст. № 28</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М. Кривий Ріг</w:t>
            </w:r>
          </w:p>
          <w:p w:rsidR="00F812E0"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Дніпропетровської області</w:t>
            </w:r>
          </w:p>
        </w:tc>
        <w:tc>
          <w:tcPr>
            <w:tcW w:w="1736" w:type="dxa"/>
            <w:tcBorders>
              <w:top w:val="single" w:sz="4" w:space="0" w:color="F0F2EE"/>
              <w:left w:val="single" w:sz="4" w:space="0" w:color="F0F2EE"/>
              <w:bottom w:val="single" w:sz="4" w:space="0" w:color="F0F2EE"/>
              <w:right w:val="single" w:sz="4" w:space="0" w:color="F0F2EE"/>
            </w:tcBorders>
            <w:shd w:val="clear" w:color="auto" w:fill="DFA7A6"/>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DFA7A6"/>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EE7DA8">
        <w:trPr>
          <w:trHeight w:val="65"/>
        </w:trPr>
        <w:tc>
          <w:tcPr>
            <w:tcW w:w="1547" w:type="dxa"/>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565</w:t>
            </w:r>
          </w:p>
        </w:tc>
        <w:tc>
          <w:tcPr>
            <w:tcW w:w="1414" w:type="dxa"/>
            <w:gridSpan w:val="3"/>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564</w:t>
            </w:r>
          </w:p>
        </w:tc>
        <w:tc>
          <w:tcPr>
            <w:tcW w:w="1860" w:type="dxa"/>
            <w:gridSpan w:val="2"/>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bCs/>
                <w:color w:val="C00000"/>
                <w:lang w:val="ru-RU" w:eastAsia="ru-RU"/>
              </w:rPr>
            </w:pPr>
            <w:r w:rsidRPr="00AF4CE8">
              <w:rPr>
                <w:rFonts w:ascii="Times New Roman" w:eastAsia="Calibri" w:hAnsi="Times New Roman" w:cs="Times New Roman"/>
                <w:b/>
                <w:bCs/>
                <w:color w:val="C00000"/>
                <w:lang w:val="ru-RU" w:eastAsia="ru-RU"/>
              </w:rPr>
              <w:t>1</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081" w:type="dxa"/>
            <w:gridSpan w:val="2"/>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c>
          <w:tcPr>
            <w:tcW w:w="1736" w:type="dxa"/>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BF2563">
        <w:trPr>
          <w:trHeight w:val="344"/>
        </w:trPr>
        <w:tc>
          <w:tcPr>
            <w:tcW w:w="1560" w:type="dxa"/>
            <w:gridSpan w:val="2"/>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lastRenderedPageBreak/>
              <w:t>К-ть учнів станом на 01.03.2017</w:t>
            </w:r>
          </w:p>
        </w:tc>
        <w:tc>
          <w:tcPr>
            <w:tcW w:w="1383" w:type="dxa"/>
            <w:vMerge w:val="restart"/>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станом на</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30.03.2017</w:t>
            </w:r>
          </w:p>
        </w:tc>
        <w:tc>
          <w:tcPr>
            <w:tcW w:w="5281" w:type="dxa"/>
            <w:gridSpan w:val="6"/>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jc w:val="center"/>
              <w:rPr>
                <w:rFonts w:ascii="Times New Roman" w:eastAsia="Calibri" w:hAnsi="Times New Roman" w:cs="Times New Roman"/>
                <w:b/>
                <w:color w:val="000000"/>
                <w:lang w:val="ru-RU" w:eastAsia="ar-SA"/>
              </w:rPr>
            </w:pPr>
            <w:r w:rsidRPr="00AF4CE8">
              <w:rPr>
                <w:rFonts w:ascii="Times New Roman" w:eastAsia="Calibri" w:hAnsi="Times New Roman" w:cs="Times New Roman"/>
                <w:b/>
                <w:color w:val="000000"/>
                <w:lang w:val="ru-RU" w:eastAsia="ar-SA"/>
              </w:rPr>
              <w:t>Вибуло</w:t>
            </w:r>
          </w:p>
        </w:tc>
        <w:tc>
          <w:tcPr>
            <w:tcW w:w="6485" w:type="dxa"/>
            <w:gridSpan w:val="4"/>
            <w:tcBorders>
              <w:top w:val="single" w:sz="4" w:space="0" w:color="F0F2EE"/>
              <w:left w:val="single" w:sz="4" w:space="0" w:color="F0F2EE"/>
              <w:bottom w:val="single" w:sz="4" w:space="0" w:color="F0F2EE"/>
              <w:right w:val="single" w:sz="4" w:space="0" w:color="C0504D"/>
            </w:tcBorders>
            <w:shd w:val="clear" w:color="auto" w:fill="DFA7A6"/>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Прибуло</w:t>
            </w:r>
          </w:p>
        </w:tc>
      </w:tr>
      <w:tr w:rsidR="00AF4CE8" w:rsidRPr="00AF4CE8" w:rsidTr="00EE7DA8">
        <w:trPr>
          <w:trHeight w:val="297"/>
        </w:trPr>
        <w:tc>
          <w:tcPr>
            <w:tcW w:w="600" w:type="dxa"/>
            <w:gridSpan w:val="2"/>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300" w:type="dxa"/>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місце вибуття</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Звідки прибув</w:t>
            </w:r>
          </w:p>
        </w:tc>
      </w:tr>
      <w:tr w:rsidR="00AF4CE8" w:rsidRPr="00AF4CE8" w:rsidTr="00BF2563">
        <w:trPr>
          <w:trHeight w:val="558"/>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564</w:t>
            </w:r>
          </w:p>
        </w:tc>
        <w:tc>
          <w:tcPr>
            <w:tcW w:w="1383" w:type="dxa"/>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560</w:t>
            </w: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1.Радецька Олена Вадимівна</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DFA7A6"/>
            <w:hideMark/>
          </w:tcPr>
          <w:p w:rsidR="00AF4CE8" w:rsidRPr="00AF4CE8" w:rsidRDefault="00AF4CE8" w:rsidP="00AF4CE8">
            <w:pPr>
              <w:spacing w:after="0" w:line="240" w:lineRule="auto"/>
              <w:rPr>
                <w:rFonts w:ascii="Times New Roman" w:eastAsia="Calibri" w:hAnsi="Times New Roman" w:cs="Times New Roman"/>
                <w:sz w:val="21"/>
                <w:szCs w:val="21"/>
                <w:lang w:eastAsia="ru-RU"/>
              </w:rPr>
            </w:pPr>
            <w:r w:rsidRPr="00AF4CE8">
              <w:rPr>
                <w:rFonts w:ascii="Times New Roman" w:eastAsia="Calibri" w:hAnsi="Times New Roman" w:cs="Times New Roman"/>
                <w:sz w:val="21"/>
                <w:szCs w:val="21"/>
                <w:lang w:eastAsia="ru-RU"/>
              </w:rPr>
              <w:t>9</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EE7DA8" w:rsidRDefault="00AF4CE8" w:rsidP="00AF4CE8">
            <w:pPr>
              <w:suppressAutoHyphens/>
              <w:snapToGrid w:val="0"/>
              <w:spacing w:after="0" w:line="240" w:lineRule="auto"/>
              <w:rPr>
                <w:rFonts w:ascii="Times New Roman" w:eastAsia="Calibri" w:hAnsi="Times New Roman" w:cs="Times New Roman"/>
              </w:rPr>
            </w:pPr>
            <w:r w:rsidRPr="00AF4CE8">
              <w:rPr>
                <w:rFonts w:ascii="Times New Roman" w:eastAsia="Calibri" w:hAnsi="Times New Roman" w:cs="Times New Roman"/>
              </w:rPr>
              <w:t>Верхняцька ЗОШ І-ІІІ ступенів № 2</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DFA7A6"/>
          </w:tcPr>
          <w:p w:rsidR="00AF4CE8" w:rsidRPr="00EE7DA8" w:rsidRDefault="00AF4CE8" w:rsidP="00AF4CE8">
            <w:pPr>
              <w:spacing w:after="0" w:line="240" w:lineRule="auto"/>
              <w:rPr>
                <w:rFonts w:ascii="Times New Roman" w:eastAsia="Calibri" w:hAnsi="Times New Roman" w:cs="Times New Roman"/>
                <w:bCs/>
                <w:color w:val="000000"/>
                <w:lang w:eastAsia="ru-RU"/>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EE7DA8" w:rsidRDefault="00AF4CE8" w:rsidP="00AF4CE8">
            <w:pPr>
              <w:spacing w:after="0" w:line="240" w:lineRule="auto"/>
              <w:rPr>
                <w:rFonts w:ascii="Times New Roman" w:eastAsia="Calibri" w:hAnsi="Times New Roman" w:cs="Times New Roman"/>
                <w:color w:val="000000"/>
                <w:lang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DFA7A6"/>
          </w:tcPr>
          <w:p w:rsidR="00AF4CE8" w:rsidRPr="00EE7DA8" w:rsidRDefault="00AF4CE8" w:rsidP="00AF4CE8">
            <w:pPr>
              <w:suppressAutoHyphens/>
              <w:snapToGrid w:val="0"/>
              <w:spacing w:after="0" w:line="240" w:lineRule="auto"/>
              <w:rPr>
                <w:rFonts w:ascii="Times New Roman" w:eastAsia="Calibri" w:hAnsi="Times New Roman" w:cs="Times New Roman"/>
                <w:color w:val="000000"/>
                <w:lang w:eastAsia="ar-SA"/>
              </w:rPr>
            </w:pPr>
          </w:p>
        </w:tc>
      </w:tr>
      <w:tr w:rsidR="00AF4CE8" w:rsidRPr="00AF4CE8" w:rsidTr="00BF2563">
        <w:trPr>
          <w:trHeight w:val="901"/>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tcPr>
          <w:p w:rsidR="00AF4CE8" w:rsidRPr="00EE7DA8" w:rsidRDefault="00AF4CE8" w:rsidP="00AF4CE8">
            <w:pPr>
              <w:spacing w:after="0" w:line="240" w:lineRule="auto"/>
              <w:rPr>
                <w:rFonts w:ascii="Times New Roman" w:eastAsia="Calibri" w:hAnsi="Times New Roman" w:cs="Times New Roman"/>
                <w:color w:val="000000"/>
                <w:lang w:eastAsia="uk-UA"/>
              </w:rPr>
            </w:pPr>
          </w:p>
        </w:tc>
        <w:tc>
          <w:tcPr>
            <w:tcW w:w="1383" w:type="dxa"/>
            <w:tcBorders>
              <w:top w:val="single" w:sz="4" w:space="0" w:color="F0F2EE"/>
              <w:left w:val="single" w:sz="4" w:space="0" w:color="F0F2EE"/>
              <w:bottom w:val="single" w:sz="4" w:space="0" w:color="F0F2EE"/>
              <w:right w:val="single" w:sz="4" w:space="0" w:color="F0F2EE"/>
            </w:tcBorders>
            <w:shd w:val="clear" w:color="auto" w:fill="F8EDED"/>
          </w:tcPr>
          <w:p w:rsidR="00AF4CE8" w:rsidRPr="00EE7DA8" w:rsidRDefault="00AF4CE8" w:rsidP="00AF4CE8">
            <w:pPr>
              <w:spacing w:after="0" w:line="240" w:lineRule="auto"/>
              <w:rPr>
                <w:rFonts w:ascii="Times New Roman" w:eastAsia="Calibri" w:hAnsi="Times New Roman" w:cs="Times New Roman"/>
                <w:color w:val="000000"/>
                <w:lang w:eastAsia="uk-UA"/>
              </w:rPr>
            </w:pP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2. Гончаров Богдан Олександрович</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6</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EE7DA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 xml:space="preserve">Христинівська спеціалізована школа І-ІІІ ст. № 1 </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r>
      <w:tr w:rsidR="00AF4CE8" w:rsidRPr="00AF4CE8" w:rsidTr="00BF2563">
        <w:trPr>
          <w:trHeight w:val="901"/>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1383" w:type="dxa"/>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3. М’якуша Андрій Володимирович</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2</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Соколівський НВК</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Жашківський район</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Черкаської області</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r>
      <w:tr w:rsidR="00AF4CE8" w:rsidRPr="00AF4CE8" w:rsidTr="00EE7DA8">
        <w:trPr>
          <w:trHeight w:val="723"/>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1383" w:type="dxa"/>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4. М’якуша Ольга</w:t>
            </w:r>
          </w:p>
          <w:p w:rsidR="00AF4CE8" w:rsidRPr="00AF4CE8" w:rsidRDefault="00AF4CE8" w:rsidP="00AF4CE8">
            <w:pPr>
              <w:spacing w:after="0" w:line="240" w:lineRule="auto"/>
              <w:rPr>
                <w:rFonts w:ascii="Times New Roman" w:eastAsia="Calibri" w:hAnsi="Times New Roman" w:cs="Times New Roman"/>
                <w:bCs/>
                <w:color w:val="000000"/>
                <w:lang w:val="ru-RU" w:eastAsia="ru-RU"/>
              </w:rPr>
            </w:pPr>
            <w:r w:rsidRPr="00AF4CE8">
              <w:rPr>
                <w:rFonts w:ascii="Times New Roman" w:eastAsia="Calibri" w:hAnsi="Times New Roman" w:cs="Times New Roman"/>
                <w:bCs/>
                <w:color w:val="000000"/>
                <w:lang w:val="ru-RU" w:eastAsia="ru-RU"/>
              </w:rPr>
              <w:t>Володимирівна</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color w:val="000000"/>
                <w:lang w:val="ru-RU" w:eastAsia="uk-UA"/>
              </w:rPr>
              <w:t>6</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Соколівський НВК</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Жашківський район</w:t>
            </w:r>
          </w:p>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r w:rsidRPr="00AF4CE8">
              <w:rPr>
                <w:rFonts w:ascii="Times New Roman" w:eastAsia="Calibri" w:hAnsi="Times New Roman" w:cs="Times New Roman"/>
                <w:color w:val="000000"/>
                <w:lang w:val="ru-RU" w:eastAsia="ar-SA"/>
              </w:rPr>
              <w:t>Черкаської області</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Cs/>
                <w:color w:val="000000"/>
                <w:lang w:val="ru-RU" w:eastAsia="ru-RU"/>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uppressAutoHyphens/>
              <w:snapToGrid w:val="0"/>
              <w:spacing w:after="0" w:line="240" w:lineRule="auto"/>
              <w:rPr>
                <w:rFonts w:ascii="Times New Roman" w:eastAsia="Calibri" w:hAnsi="Times New Roman" w:cs="Times New Roman"/>
                <w:color w:val="000000"/>
                <w:lang w:val="ru-RU" w:eastAsia="ar-SA"/>
              </w:rPr>
            </w:pPr>
          </w:p>
        </w:tc>
      </w:tr>
      <w:tr w:rsidR="00AF4CE8" w:rsidRPr="00AF4CE8" w:rsidTr="00EE7DA8">
        <w:trPr>
          <w:trHeight w:val="96"/>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564</w:t>
            </w:r>
          </w:p>
        </w:tc>
        <w:tc>
          <w:tcPr>
            <w:tcW w:w="1383"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560</w:t>
            </w: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C00000"/>
                <w:lang w:val="ru-RU" w:eastAsia="uk-UA"/>
              </w:rPr>
              <w:t>4</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
                <w:color w:val="C00000"/>
                <w:lang w:val="ru-RU" w:eastAsia="uk-UA"/>
              </w:rPr>
            </w:pPr>
          </w:p>
        </w:tc>
        <w:tc>
          <w:tcPr>
            <w:tcW w:w="2550"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b/>
                <w:color w:val="C00000"/>
                <w:lang w:val="ru-RU" w:eastAsia="uk-UA"/>
              </w:rPr>
            </w:pP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rPr>
                <w:rFonts w:ascii="Times New Roman" w:eastAsia="Calibri" w:hAnsi="Times New Roman" w:cs="Times New Roman"/>
                <w:b/>
                <w:color w:val="C00000"/>
                <w:lang w:val="ru-RU" w:eastAsia="uk-UA"/>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pacing w:after="0" w:line="240" w:lineRule="auto"/>
              <w:rPr>
                <w:rFonts w:ascii="Times New Roman" w:eastAsia="Calibri" w:hAnsi="Times New Roman" w:cs="Times New Roman"/>
                <w:color w:val="000000"/>
                <w:lang w:val="ru-RU" w:eastAsia="uk-UA"/>
              </w:rPr>
            </w:pPr>
          </w:p>
        </w:tc>
      </w:tr>
      <w:tr w:rsidR="00AF4CE8" w:rsidRPr="00AF4CE8" w:rsidTr="00BF2563">
        <w:trPr>
          <w:trHeight w:val="318"/>
        </w:trPr>
        <w:tc>
          <w:tcPr>
            <w:tcW w:w="1560" w:type="dxa"/>
            <w:gridSpan w:val="2"/>
            <w:vMerge w:val="restart"/>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 станом на 01.04.2017</w:t>
            </w:r>
          </w:p>
        </w:tc>
        <w:tc>
          <w:tcPr>
            <w:tcW w:w="1383" w:type="dxa"/>
            <w:vMerge w:val="restart"/>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К-ть учнів</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станом на</w:t>
            </w:r>
          </w:p>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30.04.2017</w:t>
            </w:r>
          </w:p>
        </w:tc>
        <w:tc>
          <w:tcPr>
            <w:tcW w:w="5281" w:type="dxa"/>
            <w:gridSpan w:val="6"/>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C00000"/>
                <w:lang w:val="ru-RU" w:eastAsia="uk-UA"/>
              </w:rPr>
            </w:pPr>
            <w:r w:rsidRPr="00AF4CE8">
              <w:rPr>
                <w:rFonts w:ascii="Times New Roman" w:eastAsia="Calibri" w:hAnsi="Times New Roman" w:cs="Times New Roman"/>
                <w:b/>
                <w:color w:val="000000"/>
                <w:lang w:val="ru-RU" w:eastAsia="ar-SA"/>
              </w:rPr>
              <w:t>Вибуло</w:t>
            </w:r>
          </w:p>
        </w:tc>
        <w:tc>
          <w:tcPr>
            <w:tcW w:w="6485" w:type="dxa"/>
            <w:gridSpan w:val="4"/>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color w:val="000000"/>
                <w:lang w:val="ru-RU" w:eastAsia="uk-UA"/>
              </w:rPr>
            </w:pPr>
            <w:r w:rsidRPr="00AF4CE8">
              <w:rPr>
                <w:rFonts w:ascii="Times New Roman" w:eastAsia="Calibri" w:hAnsi="Times New Roman" w:cs="Times New Roman"/>
                <w:b/>
                <w:color w:val="000000"/>
                <w:lang w:val="ru-RU" w:eastAsia="uk-UA"/>
              </w:rPr>
              <w:t>Прибуло</w:t>
            </w:r>
          </w:p>
        </w:tc>
      </w:tr>
      <w:tr w:rsidR="00AF4CE8" w:rsidRPr="00AF4CE8" w:rsidTr="00BF2563">
        <w:trPr>
          <w:trHeight w:val="318"/>
        </w:trPr>
        <w:tc>
          <w:tcPr>
            <w:tcW w:w="600" w:type="dxa"/>
            <w:gridSpan w:val="2"/>
            <w:vMerge/>
            <w:tcBorders>
              <w:top w:val="single" w:sz="4" w:space="0" w:color="F0F2EE"/>
              <w:left w:val="single" w:sz="4" w:space="0" w:color="C0504D"/>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300" w:type="dxa"/>
            <w:vMerge/>
            <w:tcBorders>
              <w:top w:val="single" w:sz="4" w:space="0" w:color="F0F2EE"/>
              <w:left w:val="single" w:sz="4" w:space="0" w:color="F0F2EE"/>
              <w:bottom w:val="single" w:sz="4" w:space="0" w:color="F0F2EE"/>
              <w:right w:val="single" w:sz="4" w:space="0" w:color="F0F2EE"/>
            </w:tcBorders>
            <w:vAlign w:val="center"/>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місце вибуття</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ПІБ</w:t>
            </w:r>
          </w:p>
        </w:tc>
        <w:tc>
          <w:tcPr>
            <w:tcW w:w="709"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Клас</w:t>
            </w:r>
          </w:p>
        </w:tc>
        <w:tc>
          <w:tcPr>
            <w:tcW w:w="3509" w:type="dxa"/>
            <w:tcBorders>
              <w:top w:val="single" w:sz="4" w:space="0" w:color="F0F2EE"/>
              <w:left w:val="single" w:sz="4" w:space="0" w:color="F0F2EE"/>
              <w:bottom w:val="single" w:sz="4" w:space="0" w:color="F0F2EE"/>
              <w:right w:val="single" w:sz="4" w:space="0" w:color="C0504D"/>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Звідки прибув</w:t>
            </w:r>
          </w:p>
        </w:tc>
      </w:tr>
      <w:tr w:rsidR="00AF4CE8" w:rsidRPr="00AF4CE8" w:rsidTr="00BF2563">
        <w:trPr>
          <w:trHeight w:val="318"/>
        </w:trPr>
        <w:tc>
          <w:tcPr>
            <w:tcW w:w="1560" w:type="dxa"/>
            <w:gridSpan w:val="2"/>
            <w:tcBorders>
              <w:top w:val="single" w:sz="4" w:space="0" w:color="F0F2EE"/>
              <w:left w:val="single" w:sz="4" w:space="0" w:color="C0504D"/>
              <w:bottom w:val="single" w:sz="4" w:space="0" w:color="F0F2EE"/>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560</w:t>
            </w:r>
          </w:p>
        </w:tc>
        <w:tc>
          <w:tcPr>
            <w:tcW w:w="1383" w:type="dxa"/>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559</w:t>
            </w:r>
          </w:p>
        </w:tc>
        <w:tc>
          <w:tcPr>
            <w:tcW w:w="1878" w:type="dxa"/>
            <w:gridSpan w:val="3"/>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b/>
                <w:color w:val="000000"/>
                <w:lang w:val="ru-RU" w:eastAsia="uk-UA"/>
              </w:rPr>
              <w:t xml:space="preserve">1. </w:t>
            </w:r>
            <w:r w:rsidRPr="00AF4CE8">
              <w:rPr>
                <w:rFonts w:ascii="Times New Roman" w:eastAsia="Calibri" w:hAnsi="Times New Roman" w:cs="Times New Roman"/>
                <w:color w:val="000000"/>
                <w:lang w:val="ru-RU" w:eastAsia="uk-UA"/>
              </w:rPr>
              <w:t>Кудін Єгор Вікторович</w:t>
            </w:r>
          </w:p>
        </w:tc>
        <w:tc>
          <w:tcPr>
            <w:tcW w:w="853" w:type="dxa"/>
            <w:gridSpan w:val="2"/>
            <w:tcBorders>
              <w:top w:val="single" w:sz="4" w:space="0" w:color="F0F2EE"/>
              <w:left w:val="single" w:sz="4" w:space="0" w:color="F0F2EE"/>
              <w:bottom w:val="single" w:sz="4" w:space="0" w:color="F0F2EE"/>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1</w:t>
            </w:r>
          </w:p>
        </w:tc>
        <w:tc>
          <w:tcPr>
            <w:tcW w:w="2550" w:type="dxa"/>
            <w:tcBorders>
              <w:top w:val="single" w:sz="4" w:space="0" w:color="F0F2EE"/>
              <w:left w:val="single" w:sz="4" w:space="0" w:color="F0F2EE"/>
              <w:bottom w:val="single" w:sz="4" w:space="0" w:color="F0F2EE"/>
              <w:right w:val="single" w:sz="4" w:space="0" w:color="F0F2EE"/>
            </w:tcBorders>
            <w:shd w:val="clear" w:color="auto" w:fill="E5B8B7"/>
            <w:hideMark/>
          </w:tcPr>
          <w:p w:rsidR="00AF4CE8" w:rsidRPr="00AF4CE8" w:rsidRDefault="00AF4CE8" w:rsidP="00AF4CE8">
            <w:pPr>
              <w:suppressAutoHyphens/>
              <w:snapToGrid w:val="0"/>
              <w:spacing w:after="0" w:line="240" w:lineRule="auto"/>
              <w:rPr>
                <w:rFonts w:ascii="Times New Roman" w:eastAsia="Calibri" w:hAnsi="Times New Roman" w:cs="Times New Roman"/>
                <w:lang w:val="ru-RU"/>
              </w:rPr>
            </w:pPr>
            <w:r w:rsidRPr="00AF4CE8">
              <w:rPr>
                <w:rFonts w:ascii="Times New Roman" w:eastAsia="Calibri" w:hAnsi="Times New Roman" w:cs="Times New Roman"/>
                <w:b/>
                <w:color w:val="000000"/>
                <w:lang w:val="ru-RU" w:eastAsia="uk-UA"/>
              </w:rPr>
              <w:t xml:space="preserve">1. </w:t>
            </w:r>
            <w:r w:rsidRPr="00AF4CE8">
              <w:rPr>
                <w:rFonts w:ascii="Times New Roman" w:eastAsia="Calibri" w:hAnsi="Times New Roman" w:cs="Times New Roman"/>
                <w:lang w:val="ru-RU"/>
              </w:rPr>
              <w:t>Верхняцьий НВК</w:t>
            </w:r>
          </w:p>
          <w:p w:rsidR="00AF4CE8" w:rsidRPr="00AF4CE8" w:rsidRDefault="00AF4CE8" w:rsidP="00AF4CE8">
            <w:pPr>
              <w:spacing w:after="0" w:line="240" w:lineRule="auto"/>
              <w:rPr>
                <w:rFonts w:ascii="Times New Roman" w:eastAsia="Calibri" w:hAnsi="Times New Roman" w:cs="Times New Roman"/>
                <w:color w:val="000000"/>
                <w:lang w:val="ru-RU" w:eastAsia="uk-UA"/>
              </w:rPr>
            </w:pPr>
            <w:r w:rsidRPr="00AF4CE8">
              <w:rPr>
                <w:rFonts w:ascii="Times New Roman" w:eastAsia="Calibri" w:hAnsi="Times New Roman" w:cs="Times New Roman"/>
                <w:lang w:val="ru-RU"/>
              </w:rPr>
              <w:t>Христинівської районної ради Черкаської області</w:t>
            </w:r>
          </w:p>
        </w:tc>
        <w:tc>
          <w:tcPr>
            <w:tcW w:w="2267" w:type="dxa"/>
            <w:gridSpan w:val="2"/>
            <w:tcBorders>
              <w:top w:val="single" w:sz="4" w:space="0" w:color="F0F2EE"/>
              <w:left w:val="single" w:sz="4" w:space="0" w:color="F0F2EE"/>
              <w:bottom w:val="single" w:sz="4" w:space="0" w:color="F0F2EE"/>
              <w:right w:val="single" w:sz="4" w:space="0" w:color="F0F2EE"/>
            </w:tcBorders>
            <w:shd w:val="clear" w:color="auto" w:fill="F8EDED"/>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c>
          <w:tcPr>
            <w:tcW w:w="709" w:type="dxa"/>
            <w:tcBorders>
              <w:top w:val="single" w:sz="4" w:space="0" w:color="F0F2EE"/>
              <w:left w:val="single" w:sz="4" w:space="0" w:color="F0F2EE"/>
              <w:bottom w:val="single" w:sz="4" w:space="0" w:color="F0F2EE"/>
              <w:right w:val="single" w:sz="4" w:space="0" w:color="F0F2EE"/>
            </w:tcBorders>
            <w:shd w:val="clear" w:color="auto" w:fill="E5B8B7"/>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c>
          <w:tcPr>
            <w:tcW w:w="3509" w:type="dxa"/>
            <w:tcBorders>
              <w:top w:val="single" w:sz="4" w:space="0" w:color="F0F2EE"/>
              <w:left w:val="single" w:sz="4" w:space="0" w:color="F0F2EE"/>
              <w:bottom w:val="single" w:sz="4" w:space="0" w:color="F0F2EE"/>
              <w:right w:val="single" w:sz="4" w:space="0" w:color="C0504D"/>
            </w:tcBorders>
            <w:shd w:val="clear" w:color="auto" w:fill="F8EDED"/>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r>
      <w:tr w:rsidR="00AF4CE8" w:rsidRPr="00AF4CE8" w:rsidTr="00BF2563">
        <w:trPr>
          <w:trHeight w:val="318"/>
        </w:trPr>
        <w:tc>
          <w:tcPr>
            <w:tcW w:w="1560" w:type="dxa"/>
            <w:gridSpan w:val="2"/>
            <w:tcBorders>
              <w:top w:val="single" w:sz="4" w:space="0" w:color="F0F2EE"/>
              <w:left w:val="single" w:sz="4" w:space="0" w:color="C0504D"/>
              <w:bottom w:val="single" w:sz="4" w:space="0" w:color="C0504D"/>
              <w:right w:val="single" w:sz="4" w:space="0" w:color="F0F2EE"/>
            </w:tcBorders>
            <w:shd w:val="clear" w:color="auto" w:fill="E5B8B7"/>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560</w:t>
            </w:r>
          </w:p>
        </w:tc>
        <w:tc>
          <w:tcPr>
            <w:tcW w:w="1383" w:type="dxa"/>
            <w:tcBorders>
              <w:top w:val="single" w:sz="4" w:space="0" w:color="F0F2EE"/>
              <w:left w:val="single" w:sz="4" w:space="0" w:color="F0F2EE"/>
              <w:bottom w:val="single" w:sz="4" w:space="0" w:color="C0504D"/>
              <w:right w:val="single" w:sz="4" w:space="0" w:color="F0F2EE"/>
            </w:tcBorders>
            <w:shd w:val="clear" w:color="auto" w:fill="F8EDED"/>
            <w:hideMark/>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559</w:t>
            </w:r>
          </w:p>
        </w:tc>
        <w:tc>
          <w:tcPr>
            <w:tcW w:w="1878" w:type="dxa"/>
            <w:gridSpan w:val="3"/>
            <w:tcBorders>
              <w:top w:val="single" w:sz="4" w:space="0" w:color="F0F2EE"/>
              <w:left w:val="single" w:sz="4" w:space="0" w:color="F0F2EE"/>
              <w:bottom w:val="single" w:sz="4" w:space="0" w:color="C0504D"/>
              <w:right w:val="single" w:sz="4" w:space="0" w:color="F0F2EE"/>
            </w:tcBorders>
            <w:shd w:val="clear" w:color="auto" w:fill="E5B8B7"/>
            <w:hideMark/>
          </w:tcPr>
          <w:p w:rsidR="00AF4CE8" w:rsidRPr="00AF4CE8" w:rsidRDefault="00AF4CE8" w:rsidP="00AF4CE8">
            <w:pPr>
              <w:spacing w:after="0" w:line="240" w:lineRule="auto"/>
              <w:rPr>
                <w:rFonts w:ascii="Times New Roman" w:eastAsia="Calibri" w:hAnsi="Times New Roman" w:cs="Times New Roman"/>
                <w:b/>
                <w:color w:val="000000"/>
                <w:lang w:val="ru-RU" w:eastAsia="uk-UA"/>
              </w:rPr>
            </w:pPr>
            <w:r w:rsidRPr="00AF4CE8">
              <w:rPr>
                <w:rFonts w:ascii="Times New Roman" w:eastAsia="Calibri" w:hAnsi="Times New Roman" w:cs="Times New Roman"/>
                <w:b/>
                <w:color w:val="000000"/>
                <w:lang w:val="ru-RU" w:eastAsia="uk-UA"/>
              </w:rPr>
              <w:t>1</w:t>
            </w:r>
          </w:p>
        </w:tc>
        <w:tc>
          <w:tcPr>
            <w:tcW w:w="853" w:type="dxa"/>
            <w:gridSpan w:val="2"/>
            <w:tcBorders>
              <w:top w:val="single" w:sz="4" w:space="0" w:color="F0F2EE"/>
              <w:left w:val="single" w:sz="4" w:space="0" w:color="F0F2EE"/>
              <w:bottom w:val="single" w:sz="4" w:space="0" w:color="C0504D"/>
              <w:right w:val="single" w:sz="4" w:space="0" w:color="F0F2EE"/>
            </w:tcBorders>
            <w:shd w:val="clear" w:color="auto" w:fill="F8EDED"/>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c>
          <w:tcPr>
            <w:tcW w:w="2550" w:type="dxa"/>
            <w:tcBorders>
              <w:top w:val="single" w:sz="4" w:space="0" w:color="F0F2EE"/>
              <w:left w:val="single" w:sz="4" w:space="0" w:color="F0F2EE"/>
              <w:bottom w:val="single" w:sz="4" w:space="0" w:color="C0504D"/>
              <w:right w:val="single" w:sz="4" w:space="0" w:color="F0F2EE"/>
            </w:tcBorders>
            <w:shd w:val="clear" w:color="auto" w:fill="E5B8B7"/>
          </w:tcPr>
          <w:p w:rsidR="00AF4CE8" w:rsidRPr="00AF4CE8" w:rsidRDefault="00AF4CE8" w:rsidP="00AF4CE8">
            <w:pPr>
              <w:suppressAutoHyphens/>
              <w:snapToGrid w:val="0"/>
              <w:spacing w:after="0" w:line="240" w:lineRule="auto"/>
              <w:rPr>
                <w:rFonts w:ascii="Times New Roman" w:eastAsia="Calibri" w:hAnsi="Times New Roman" w:cs="Times New Roman"/>
                <w:b/>
                <w:color w:val="000000"/>
                <w:lang w:val="ru-RU" w:eastAsia="uk-UA"/>
              </w:rPr>
            </w:pPr>
          </w:p>
        </w:tc>
        <w:tc>
          <w:tcPr>
            <w:tcW w:w="2267" w:type="dxa"/>
            <w:gridSpan w:val="2"/>
            <w:tcBorders>
              <w:top w:val="single" w:sz="4" w:space="0" w:color="F0F2EE"/>
              <w:left w:val="single" w:sz="4" w:space="0" w:color="F0F2EE"/>
              <w:bottom w:val="single" w:sz="4" w:space="0" w:color="C0504D"/>
              <w:right w:val="single" w:sz="4" w:space="0" w:color="F0F2EE"/>
            </w:tcBorders>
            <w:shd w:val="clear" w:color="auto" w:fill="F8EDED"/>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c>
          <w:tcPr>
            <w:tcW w:w="709" w:type="dxa"/>
            <w:tcBorders>
              <w:top w:val="single" w:sz="4" w:space="0" w:color="F0F2EE"/>
              <w:left w:val="single" w:sz="4" w:space="0" w:color="F0F2EE"/>
              <w:bottom w:val="single" w:sz="4" w:space="0" w:color="C0504D"/>
              <w:right w:val="single" w:sz="4" w:space="0" w:color="F0F2EE"/>
            </w:tcBorders>
            <w:shd w:val="clear" w:color="auto" w:fill="E5B8B7"/>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c>
          <w:tcPr>
            <w:tcW w:w="3509" w:type="dxa"/>
            <w:tcBorders>
              <w:top w:val="single" w:sz="4" w:space="0" w:color="F0F2EE"/>
              <w:left w:val="single" w:sz="4" w:space="0" w:color="F0F2EE"/>
              <w:bottom w:val="single" w:sz="4" w:space="0" w:color="C0504D"/>
              <w:right w:val="single" w:sz="4" w:space="0" w:color="C0504D"/>
            </w:tcBorders>
            <w:shd w:val="clear" w:color="auto" w:fill="F8EDED"/>
          </w:tcPr>
          <w:p w:rsidR="00AF4CE8" w:rsidRPr="00AF4CE8" w:rsidRDefault="00AF4CE8" w:rsidP="00AF4CE8">
            <w:pPr>
              <w:spacing w:after="0" w:line="240" w:lineRule="auto"/>
              <w:jc w:val="center"/>
              <w:rPr>
                <w:rFonts w:ascii="Times New Roman" w:eastAsia="Calibri" w:hAnsi="Times New Roman" w:cs="Times New Roman"/>
                <w:b/>
                <w:color w:val="000000"/>
                <w:lang w:val="ru-RU" w:eastAsia="uk-UA"/>
              </w:rPr>
            </w:pPr>
          </w:p>
        </w:tc>
      </w:tr>
    </w:tbl>
    <w:p w:rsidR="00AF4CE8" w:rsidRPr="00AF4CE8" w:rsidRDefault="00AF4CE8" w:rsidP="00AF4CE8">
      <w:pPr>
        <w:spacing w:after="0" w:line="240" w:lineRule="auto"/>
        <w:ind w:right="-861"/>
        <w:jc w:val="both"/>
        <w:rPr>
          <w:rFonts w:ascii="Times New Roman" w:eastAsia="Calibri" w:hAnsi="Times New Roman" w:cs="Times New Roman"/>
          <w:bCs/>
          <w:sz w:val="28"/>
          <w:szCs w:val="28"/>
          <w:lang w:eastAsia="ru-RU"/>
        </w:rPr>
      </w:pPr>
    </w:p>
    <w:p w:rsidR="00AF4CE8" w:rsidRPr="00AF4CE8" w:rsidRDefault="00AF4CE8" w:rsidP="00BF508F">
      <w:pPr>
        <w:spacing w:after="0"/>
        <w:jc w:val="both"/>
        <w:rPr>
          <w:rFonts w:ascii="Times New Roman" w:eastAsia="Calibri" w:hAnsi="Times New Roman" w:cs="Times New Roman"/>
          <w:bCs/>
          <w:color w:val="FF0000"/>
          <w:sz w:val="24"/>
          <w:szCs w:val="24"/>
          <w:lang w:eastAsia="ru-RU"/>
        </w:rPr>
      </w:pPr>
      <w:r w:rsidRPr="00AF4CE8">
        <w:rPr>
          <w:rFonts w:ascii="Times New Roman" w:eastAsia="Calibri" w:hAnsi="Times New Roman" w:cs="Times New Roman"/>
          <w:bCs/>
          <w:sz w:val="24"/>
          <w:szCs w:val="24"/>
          <w:lang w:eastAsia="ru-RU"/>
        </w:rPr>
        <w:t>Аналізуючи перехід учнів до інших навчальних закладів освіти, слід зазначити, що основною причиною переходу є зміна проживання сім'ї</w:t>
      </w:r>
      <w:r w:rsidRPr="00BF508F">
        <w:rPr>
          <w:rFonts w:ascii="Times New Roman" w:eastAsia="Calibri" w:hAnsi="Times New Roman" w:cs="Times New Roman"/>
          <w:bCs/>
          <w:color w:val="000000" w:themeColor="text1"/>
          <w:sz w:val="24"/>
          <w:szCs w:val="24"/>
          <w:lang w:eastAsia="ru-RU"/>
        </w:rPr>
        <w:t xml:space="preserve">: </w:t>
      </w:r>
      <w:r w:rsidR="00BF508F" w:rsidRPr="00BF508F">
        <w:rPr>
          <w:rFonts w:ascii="Times New Roman" w:eastAsia="Calibri" w:hAnsi="Times New Roman" w:cs="Times New Roman"/>
          <w:bCs/>
          <w:color w:val="000000" w:themeColor="text1"/>
          <w:sz w:val="24"/>
          <w:szCs w:val="24"/>
          <w:lang w:eastAsia="ru-RU"/>
        </w:rPr>
        <w:t>50</w:t>
      </w:r>
      <w:r w:rsidRPr="00BF508F">
        <w:rPr>
          <w:rFonts w:ascii="Times New Roman" w:eastAsia="Calibri" w:hAnsi="Times New Roman" w:cs="Times New Roman"/>
          <w:bCs/>
          <w:color w:val="000000" w:themeColor="text1"/>
          <w:sz w:val="24"/>
          <w:szCs w:val="24"/>
          <w:lang w:eastAsia="ru-RU"/>
        </w:rPr>
        <w:t xml:space="preserve"> % учнів вибули до навчальни</w:t>
      </w:r>
      <w:r w:rsidR="00BF508F" w:rsidRPr="00BF508F">
        <w:rPr>
          <w:rFonts w:ascii="Times New Roman" w:eastAsia="Calibri" w:hAnsi="Times New Roman" w:cs="Times New Roman"/>
          <w:bCs/>
          <w:color w:val="000000" w:themeColor="text1"/>
          <w:sz w:val="24"/>
          <w:szCs w:val="24"/>
          <w:lang w:eastAsia="ru-RU"/>
        </w:rPr>
        <w:t>х закладів інших шкіл району, 44</w:t>
      </w:r>
      <w:r w:rsidRPr="00BF508F">
        <w:rPr>
          <w:rFonts w:ascii="Times New Roman" w:eastAsia="Calibri" w:hAnsi="Times New Roman" w:cs="Times New Roman"/>
          <w:bCs/>
          <w:color w:val="000000" w:themeColor="text1"/>
          <w:sz w:val="24"/>
          <w:szCs w:val="24"/>
          <w:lang w:eastAsia="ru-RU"/>
        </w:rPr>
        <w:t xml:space="preserve"> % учнів, що</w:t>
      </w:r>
      <w:r w:rsidR="00BF508F" w:rsidRPr="00BF508F">
        <w:rPr>
          <w:rFonts w:ascii="Times New Roman" w:eastAsia="Calibri" w:hAnsi="Times New Roman" w:cs="Times New Roman"/>
          <w:bCs/>
          <w:color w:val="000000" w:themeColor="text1"/>
          <w:sz w:val="24"/>
          <w:szCs w:val="24"/>
          <w:lang w:eastAsia="ru-RU"/>
        </w:rPr>
        <w:t xml:space="preserve"> вибули виїхали за межі району.</w:t>
      </w:r>
      <w:r w:rsidR="00BF508F">
        <w:rPr>
          <w:rFonts w:ascii="Times New Roman" w:eastAsia="Calibri" w:hAnsi="Times New Roman" w:cs="Times New Roman"/>
          <w:bCs/>
          <w:color w:val="000000" w:themeColor="text1"/>
          <w:sz w:val="24"/>
          <w:szCs w:val="24"/>
          <w:lang w:eastAsia="ru-RU"/>
        </w:rPr>
        <w:t xml:space="preserve"> Одна дитина вибула з 1-го класу до дитячого садочка.</w:t>
      </w:r>
    </w:p>
    <w:p w:rsidR="00AF4CE8" w:rsidRPr="00EE7DA8" w:rsidRDefault="00AF4CE8" w:rsidP="00AF4CE8">
      <w:pPr>
        <w:spacing w:after="0"/>
        <w:jc w:val="both"/>
        <w:rPr>
          <w:rFonts w:ascii="Times New Roman" w:eastAsia="Calibri" w:hAnsi="Times New Roman" w:cs="Times New Roman"/>
          <w:bCs/>
          <w:sz w:val="24"/>
          <w:szCs w:val="24"/>
          <w:lang w:eastAsia="ru-RU"/>
        </w:rPr>
      </w:pPr>
      <w:r w:rsidRPr="00AF4CE8">
        <w:rPr>
          <w:rFonts w:ascii="Times New Roman" w:eastAsia="Calibri" w:hAnsi="Times New Roman" w:cs="Times New Roman"/>
          <w:bCs/>
          <w:sz w:val="24"/>
          <w:szCs w:val="24"/>
          <w:lang w:eastAsia="ru-RU"/>
        </w:rPr>
        <w:t xml:space="preserve">На кінець навчального року кількісний склад учнів становив </w:t>
      </w:r>
      <w:r w:rsidRPr="00AF4CE8">
        <w:rPr>
          <w:rFonts w:ascii="Times New Roman" w:eastAsia="Calibri" w:hAnsi="Times New Roman" w:cs="Times New Roman"/>
          <w:b/>
          <w:bCs/>
          <w:sz w:val="24"/>
          <w:szCs w:val="24"/>
          <w:lang w:eastAsia="ru-RU"/>
        </w:rPr>
        <w:t>559</w:t>
      </w:r>
      <w:r w:rsidR="0061722C">
        <w:rPr>
          <w:rFonts w:ascii="Times New Roman" w:eastAsia="Calibri" w:hAnsi="Times New Roman" w:cs="Times New Roman"/>
          <w:b/>
          <w:bCs/>
          <w:sz w:val="24"/>
          <w:szCs w:val="24"/>
          <w:lang w:eastAsia="ru-RU"/>
        </w:rPr>
        <w:t xml:space="preserve"> </w:t>
      </w:r>
      <w:r w:rsidRPr="00AF4CE8">
        <w:rPr>
          <w:rFonts w:ascii="Times New Roman" w:eastAsia="Calibri" w:hAnsi="Times New Roman" w:cs="Times New Roman"/>
          <w:bCs/>
          <w:sz w:val="24"/>
          <w:szCs w:val="24"/>
          <w:lang w:eastAsia="ru-RU"/>
        </w:rPr>
        <w:t>учнів.</w:t>
      </w:r>
    </w:p>
    <w:p w:rsidR="00F812E0" w:rsidRPr="00AF4CE8" w:rsidRDefault="00F812E0" w:rsidP="00F812E0">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У 2016-2017 н.р. випущено зі школи:</w:t>
      </w:r>
    </w:p>
    <w:p w:rsidR="00F812E0" w:rsidRPr="00AF4CE8" w:rsidRDefault="00F812E0" w:rsidP="00F812E0">
      <w:pPr>
        <w:numPr>
          <w:ilvl w:val="0"/>
          <w:numId w:val="1"/>
        </w:num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Основна школа — </w:t>
      </w:r>
      <w:r>
        <w:rPr>
          <w:rFonts w:ascii="Times New Roman" w:eastAsia="Calibri" w:hAnsi="Times New Roman" w:cs="Times New Roman"/>
          <w:b/>
          <w:bCs/>
          <w:sz w:val="24"/>
          <w:szCs w:val="24"/>
          <w:lang w:eastAsia="ru-RU"/>
        </w:rPr>
        <w:t>11</w:t>
      </w:r>
      <w:r w:rsidRPr="00AF4CE8">
        <w:rPr>
          <w:rFonts w:ascii="Times New Roman" w:eastAsia="Calibri" w:hAnsi="Times New Roman" w:cs="Times New Roman"/>
          <w:sz w:val="24"/>
          <w:szCs w:val="24"/>
          <w:lang w:eastAsia="ru-RU"/>
        </w:rPr>
        <w:t xml:space="preserve"> учні</w:t>
      </w:r>
      <w:r>
        <w:rPr>
          <w:rFonts w:ascii="Times New Roman" w:eastAsia="Calibri" w:hAnsi="Times New Roman" w:cs="Times New Roman"/>
          <w:sz w:val="24"/>
          <w:szCs w:val="24"/>
          <w:lang w:eastAsia="ru-RU"/>
        </w:rPr>
        <w:t>в, (28 учнів будуть продовжувати навчання в 10 класі згідно заяв батьків)</w:t>
      </w:r>
      <w:r w:rsidRPr="00AF4CE8">
        <w:rPr>
          <w:rFonts w:ascii="Times New Roman" w:eastAsia="Calibri" w:hAnsi="Times New Roman" w:cs="Times New Roman"/>
          <w:sz w:val="24"/>
          <w:szCs w:val="24"/>
          <w:lang w:eastAsia="ru-RU"/>
        </w:rPr>
        <w:t>;</w:t>
      </w:r>
      <w:r w:rsidRPr="00AF4CE8">
        <w:rPr>
          <w:rFonts w:ascii="Times New Roman" w:eastAsia="Calibri" w:hAnsi="Times New Roman" w:cs="Times New Roman"/>
          <w:sz w:val="24"/>
          <w:szCs w:val="24"/>
          <w:lang w:eastAsia="ru-RU"/>
        </w:rPr>
        <w:tab/>
      </w:r>
    </w:p>
    <w:p w:rsidR="00F812E0" w:rsidRPr="00AF4CE8" w:rsidRDefault="00F812E0" w:rsidP="00F812E0">
      <w:pPr>
        <w:numPr>
          <w:ilvl w:val="0"/>
          <w:numId w:val="1"/>
        </w:num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Старша школа – </w:t>
      </w:r>
      <w:r w:rsidRPr="00AF4CE8">
        <w:rPr>
          <w:rFonts w:ascii="Times New Roman" w:eastAsia="Calibri" w:hAnsi="Times New Roman" w:cs="Times New Roman"/>
          <w:b/>
          <w:bCs/>
          <w:sz w:val="24"/>
          <w:szCs w:val="24"/>
          <w:lang w:eastAsia="ru-RU"/>
        </w:rPr>
        <w:t xml:space="preserve">21 </w:t>
      </w:r>
      <w:r>
        <w:rPr>
          <w:rFonts w:ascii="Times New Roman" w:eastAsia="Calibri" w:hAnsi="Times New Roman" w:cs="Times New Roman"/>
          <w:sz w:val="24"/>
          <w:szCs w:val="24"/>
          <w:lang w:eastAsia="ru-RU"/>
        </w:rPr>
        <w:t>учень</w:t>
      </w:r>
      <w:r w:rsidRPr="00AF4CE8">
        <w:rPr>
          <w:rFonts w:ascii="Times New Roman" w:eastAsia="Calibri" w:hAnsi="Times New Roman" w:cs="Times New Roman"/>
          <w:sz w:val="24"/>
          <w:szCs w:val="24"/>
          <w:lang w:eastAsia="ru-RU"/>
        </w:rPr>
        <w:t>.</w:t>
      </w:r>
      <w:r w:rsidRPr="00AF4CE8">
        <w:rPr>
          <w:rFonts w:ascii="Times New Roman" w:eastAsia="Calibri" w:hAnsi="Times New Roman" w:cs="Times New Roman"/>
          <w:sz w:val="24"/>
          <w:szCs w:val="24"/>
          <w:lang w:eastAsia="ru-RU"/>
        </w:rPr>
        <w:tab/>
      </w:r>
    </w:p>
    <w:p w:rsidR="00FF6D56" w:rsidRDefault="00FF6D56" w:rsidP="00BF508F">
      <w:pPr>
        <w:spacing w:after="0"/>
        <w:contextualSpacing/>
        <w:jc w:val="both"/>
        <w:rPr>
          <w:rFonts w:ascii="Times New Roman" w:eastAsia="Times New Roman" w:hAnsi="Times New Roman" w:cs="Times New Roman"/>
          <w:b/>
          <w:color w:val="943634" w:themeColor="accent2" w:themeShade="BF"/>
          <w:sz w:val="24"/>
          <w:szCs w:val="24"/>
          <w:lang w:eastAsia="ru-RU"/>
        </w:rPr>
      </w:pPr>
    </w:p>
    <w:p w:rsidR="00FF6D56" w:rsidRDefault="00FF6D56" w:rsidP="00BF508F">
      <w:pPr>
        <w:spacing w:after="0"/>
        <w:contextualSpacing/>
        <w:jc w:val="both"/>
        <w:rPr>
          <w:rFonts w:ascii="Times New Roman" w:eastAsia="Times New Roman" w:hAnsi="Times New Roman" w:cs="Times New Roman"/>
          <w:b/>
          <w:color w:val="943634" w:themeColor="accent2" w:themeShade="BF"/>
          <w:sz w:val="24"/>
          <w:szCs w:val="24"/>
          <w:lang w:eastAsia="ru-RU"/>
        </w:rPr>
      </w:pPr>
    </w:p>
    <w:p w:rsidR="00BF508F" w:rsidRPr="00BF508F" w:rsidRDefault="00757AC6" w:rsidP="00BF508F">
      <w:pPr>
        <w:spacing w:after="0"/>
        <w:contextualSpacing/>
        <w:jc w:val="both"/>
        <w:rPr>
          <w:rFonts w:ascii="Times New Roman" w:eastAsia="Times New Roman" w:hAnsi="Times New Roman" w:cs="Times New Roman"/>
          <w:b/>
          <w:color w:val="943634" w:themeColor="accent2" w:themeShade="BF"/>
          <w:sz w:val="24"/>
          <w:szCs w:val="24"/>
          <w:lang w:eastAsia="ru-RU"/>
        </w:rPr>
      </w:pPr>
      <w:r>
        <w:rPr>
          <w:rFonts w:ascii="Times New Roman" w:eastAsia="Times New Roman" w:hAnsi="Times New Roman" w:cs="Times New Roman"/>
          <w:b/>
          <w:color w:val="943634" w:themeColor="accent2" w:themeShade="BF"/>
          <w:sz w:val="24"/>
          <w:szCs w:val="24"/>
          <w:lang w:eastAsia="ru-RU"/>
        </w:rPr>
        <w:lastRenderedPageBreak/>
        <w:t xml:space="preserve">1.2. </w:t>
      </w:r>
      <w:r w:rsidR="00BF508F" w:rsidRPr="00EE7DA8">
        <w:rPr>
          <w:rFonts w:ascii="Times New Roman" w:eastAsia="Times New Roman" w:hAnsi="Times New Roman" w:cs="Times New Roman"/>
          <w:b/>
          <w:color w:val="943634" w:themeColor="accent2" w:themeShade="BF"/>
          <w:sz w:val="24"/>
          <w:szCs w:val="24"/>
          <w:lang w:eastAsia="ru-RU"/>
        </w:rPr>
        <w:t>НАВЧАЛЬНА ДІЯЛЬНІСТЬ УЧНІВ</w:t>
      </w:r>
    </w:p>
    <w:p w:rsidR="00BF508F" w:rsidRPr="00BF508F" w:rsidRDefault="00757AC6" w:rsidP="00BF508F">
      <w:pPr>
        <w:spacing w:after="0"/>
        <w:contextualSpacing/>
        <w:jc w:val="both"/>
        <w:rPr>
          <w:rFonts w:ascii="Times New Roman" w:eastAsia="Times New Roman" w:hAnsi="Times New Roman" w:cs="Times New Roman"/>
          <w:b/>
          <w:color w:val="943634" w:themeColor="accent2" w:themeShade="BF"/>
          <w:sz w:val="24"/>
          <w:szCs w:val="24"/>
          <w:lang w:eastAsia="ru-RU"/>
        </w:rPr>
      </w:pPr>
      <w:r>
        <w:rPr>
          <w:rFonts w:ascii="Times New Roman" w:eastAsia="Times New Roman" w:hAnsi="Times New Roman" w:cs="Times New Roman"/>
          <w:b/>
          <w:color w:val="943634" w:themeColor="accent2" w:themeShade="BF"/>
          <w:sz w:val="24"/>
          <w:szCs w:val="24"/>
          <w:lang w:eastAsia="ru-RU"/>
        </w:rPr>
        <w:t xml:space="preserve">1.2.1. </w:t>
      </w:r>
      <w:r w:rsidR="00BF508F" w:rsidRPr="00BF508F">
        <w:rPr>
          <w:rFonts w:ascii="Times New Roman" w:eastAsia="Times New Roman" w:hAnsi="Times New Roman" w:cs="Times New Roman"/>
          <w:b/>
          <w:color w:val="943634" w:themeColor="accent2" w:themeShade="BF"/>
          <w:sz w:val="24"/>
          <w:szCs w:val="24"/>
          <w:lang w:eastAsia="ru-RU"/>
        </w:rPr>
        <w:t>Організація навчального процесу</w:t>
      </w:r>
    </w:p>
    <w:p w:rsidR="00BF508F" w:rsidRPr="00BF508F" w:rsidRDefault="00BF508F" w:rsidP="00BF508F">
      <w:pPr>
        <w:spacing w:after="0"/>
        <w:ind w:firstLine="709"/>
        <w:contextualSpacing/>
        <w:jc w:val="both"/>
        <w:rPr>
          <w:rFonts w:ascii="Times New Roman" w:eastAsia="Times New Roman" w:hAnsi="Times New Roman" w:cs="Times New Roman"/>
          <w:sz w:val="24"/>
          <w:szCs w:val="24"/>
          <w:lang w:eastAsia="ru-RU"/>
        </w:rPr>
      </w:pPr>
      <w:r w:rsidRPr="00BF508F">
        <w:rPr>
          <w:rFonts w:ascii="Times New Roman" w:eastAsia="Times New Roman" w:hAnsi="Times New Roman" w:cs="Times New Roman"/>
          <w:sz w:val="24"/>
          <w:szCs w:val="24"/>
          <w:lang w:eastAsia="ru-RU"/>
        </w:rPr>
        <w:t>Своїм основним завданням педагогічний колектив Христинівської загальноосвітньої школи І-ІІІ ступенів № 2 вважає розвиток кожної особистості, допомогу в самореалізації під час вибору майбутньої професії, виховання свідомого, конкурентно спроможного громадянина.</w:t>
      </w:r>
    </w:p>
    <w:p w:rsidR="00BF508F" w:rsidRPr="00BF508F" w:rsidRDefault="00BF508F" w:rsidP="00BF508F">
      <w:pPr>
        <w:spacing w:after="0"/>
        <w:ind w:firstLine="709"/>
        <w:contextualSpacing/>
        <w:jc w:val="both"/>
        <w:rPr>
          <w:rFonts w:ascii="Times New Roman" w:eastAsia="Times New Roman" w:hAnsi="Times New Roman" w:cs="Times New Roman"/>
          <w:sz w:val="24"/>
          <w:szCs w:val="24"/>
          <w:lang w:eastAsia="ru-RU"/>
        </w:rPr>
      </w:pPr>
      <w:r w:rsidRPr="00BF508F">
        <w:rPr>
          <w:rFonts w:ascii="Times New Roman" w:eastAsia="Times New Roman" w:hAnsi="Times New Roman" w:cs="Times New Roman"/>
          <w:sz w:val="24"/>
          <w:szCs w:val="24"/>
          <w:lang w:eastAsia="ru-RU"/>
        </w:rPr>
        <w:t xml:space="preserve">Станом на 1 вересня 2016 року до першого класу було зараховано 64 шестирічки, що збільшило нашу шкільну родину до 572 осіб. 10 учнів за станом здоров’я (згідно рекомендацій лікарів) здобували цього навчального року освіту за індивідуальною формою навчання. </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 xml:space="preserve">Тарасюк Дарина (2 клас) - за програмою для розумово відсталих дітей </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Логінов Євген (4 клас) - за програмою ЗНЗ;</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Чорнобой Віталій (5 клас) - за програмою для сліпих та слабозорих;</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Юрчук Едуард (6 клас) - за програмою педкопрекції;</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Сиротюк Яна (7 клас) - за програмою для розумово відсталих дітей;</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Скрипчинська  Настя (8 клас) - за програмою для розумово відсталих дітей;</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Кривоніс Денис (10 клас) - за програмою ЗНЗ;</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Бондар Сергій (10 клас) - за програмою ЗНЗ.</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Маляренко Дмитро (4клас) - за програмою ЗНЗ.</w:t>
      </w:r>
    </w:p>
    <w:p w:rsidR="00BF508F" w:rsidRPr="00BF508F" w:rsidRDefault="00BF508F" w:rsidP="00BF508F">
      <w:pPr>
        <w:spacing w:after="0"/>
        <w:contextualSpacing/>
        <w:jc w:val="both"/>
        <w:rPr>
          <w:rFonts w:ascii="Times New Roman" w:eastAsia="Calibri" w:hAnsi="Times New Roman" w:cs="Times New Roman"/>
          <w:bCs/>
          <w:i/>
          <w:sz w:val="24"/>
          <w:szCs w:val="24"/>
          <w:lang w:eastAsia="ru-RU"/>
        </w:rPr>
      </w:pPr>
      <w:r w:rsidRPr="00BF508F">
        <w:rPr>
          <w:rFonts w:ascii="Times New Roman" w:eastAsia="Calibri" w:hAnsi="Times New Roman" w:cs="Times New Roman"/>
          <w:bCs/>
          <w:i/>
          <w:sz w:val="24"/>
          <w:szCs w:val="24"/>
          <w:lang w:eastAsia="ru-RU"/>
        </w:rPr>
        <w:t>Фартушній Артем (1 клас)- за програмою педкопрекції.</w:t>
      </w:r>
    </w:p>
    <w:p w:rsidR="00BF508F" w:rsidRPr="00BF508F" w:rsidRDefault="00BF508F" w:rsidP="00BF508F">
      <w:pPr>
        <w:spacing w:after="0"/>
        <w:ind w:firstLine="709"/>
        <w:contextualSpacing/>
        <w:jc w:val="both"/>
        <w:rPr>
          <w:rFonts w:ascii="Times New Roman" w:eastAsia="Times New Roman" w:hAnsi="Times New Roman" w:cs="Times New Roman"/>
          <w:color w:val="000000" w:themeColor="text1"/>
          <w:sz w:val="24"/>
          <w:szCs w:val="24"/>
          <w:lang w:eastAsia="ru-RU"/>
        </w:rPr>
      </w:pPr>
      <w:r w:rsidRPr="00BF508F">
        <w:rPr>
          <w:rFonts w:ascii="Times New Roman" w:eastAsia="Times New Roman" w:hAnsi="Times New Roman" w:cs="Times New Roman"/>
          <w:color w:val="000000" w:themeColor="text1"/>
          <w:sz w:val="24"/>
          <w:szCs w:val="24"/>
          <w:lang w:eastAsia="ru-RU"/>
        </w:rPr>
        <w:t>Навчальний процес у загальноосвітньому навчальному закладі був організований відповідно до робочого навчального плану. План має на меті реалізацію Державного стандарту початкової загальної освіти, затвердженого постановою Кабінету Міністрів України від 20 квітня 2011 року № 462,  Державного стандарту базової і повної загальної середньої освіти, затвердженого постановою Кабінету Міністрів України від 23 листопада 2011 року № 1392  та відповідає наказу МОН України від 19.08.2016 №1009 "Про внесення змін до наказу МОН України від 21.08.2013 №1222, Наказу МОН України від 05.08.2016 № 948 "Про затвердження змін до навчальних програм для 1</w:t>
      </w:r>
      <w:r w:rsidRPr="00BF508F">
        <w:rPr>
          <w:rFonts w:ascii="Times New Roman" w:hAnsi="Times New Roman" w:cs="Times New Roman"/>
          <w:color w:val="000000" w:themeColor="text1"/>
          <w:sz w:val="24"/>
          <w:szCs w:val="24"/>
        </w:rPr>
        <w:t xml:space="preserve"> – </w:t>
      </w:r>
      <w:r w:rsidRPr="00BF508F">
        <w:rPr>
          <w:rFonts w:ascii="Times New Roman" w:eastAsia="Times New Roman" w:hAnsi="Times New Roman" w:cs="Times New Roman"/>
          <w:color w:val="000000" w:themeColor="text1"/>
          <w:sz w:val="24"/>
          <w:szCs w:val="24"/>
          <w:lang w:eastAsia="ru-RU"/>
        </w:rPr>
        <w:t>4-х класів загальноосвітніх навчальних закладів", Наказу МОН України від 14.07.2016 № 826 "Про затвердження навчальних програм для 10-11 класів загальноосвітніх навчальних закладів".</w:t>
      </w:r>
    </w:p>
    <w:p w:rsidR="00BF508F" w:rsidRPr="00BF508F" w:rsidRDefault="00BF508F" w:rsidP="00BF508F">
      <w:pPr>
        <w:spacing w:after="0"/>
        <w:ind w:firstLine="709"/>
        <w:contextualSpacing/>
        <w:jc w:val="both"/>
        <w:rPr>
          <w:rFonts w:ascii="Times New Roman" w:eastAsia="Times New Roman" w:hAnsi="Times New Roman" w:cs="Times New Roman"/>
          <w:color w:val="000000" w:themeColor="text1"/>
          <w:sz w:val="24"/>
          <w:szCs w:val="24"/>
          <w:lang w:eastAsia="ru-RU"/>
        </w:rPr>
      </w:pPr>
      <w:r w:rsidRPr="00BF508F">
        <w:rPr>
          <w:rFonts w:ascii="Times New Roman" w:eastAsia="Times New Roman" w:hAnsi="Times New Roman" w:cs="Times New Roman"/>
          <w:sz w:val="24"/>
          <w:szCs w:val="24"/>
          <w:lang w:eastAsia="ru-RU"/>
        </w:rPr>
        <w:t>Він враховує Концепцію профільного навчання, затверджену наказом Міністерства освіти і науки України 11.09.2009  №854 «Про затвердження нової редакції Концепції профільного навчання у старшій школі».</w:t>
      </w:r>
    </w:p>
    <w:p w:rsidR="00BF508F" w:rsidRPr="00BF508F" w:rsidRDefault="00BF508F" w:rsidP="00BF508F">
      <w:pPr>
        <w:spacing w:after="0"/>
        <w:ind w:firstLine="709"/>
        <w:contextualSpacing/>
        <w:jc w:val="both"/>
        <w:rPr>
          <w:rFonts w:ascii="Times New Roman" w:eastAsia="Times New Roman" w:hAnsi="Times New Roman" w:cs="Times New Roman"/>
          <w:sz w:val="24"/>
          <w:szCs w:val="24"/>
          <w:lang w:eastAsia="ru-RU"/>
        </w:rPr>
      </w:pPr>
      <w:r w:rsidRPr="00BF508F">
        <w:rPr>
          <w:rFonts w:ascii="Times New Roman" w:eastAsia="Times New Roman" w:hAnsi="Times New Roman" w:cs="Times New Roman"/>
          <w:sz w:val="24"/>
          <w:szCs w:val="24"/>
          <w:lang w:eastAsia="ru-RU"/>
        </w:rPr>
        <w:t>Робочий навчальний план розроблений у відповідності зі вказівками, викладеними у листі МОН України від 09.06.2016, № 1/9-296 «Про структуру 2016/2017 навчального року та навчальні плани загальноосвітніх навчальних закладів» та з розділом ІХ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від 14.08.2001 № 63 та погодженим листом Міністерства освіти і науки України від 05.06.2001 № 1/12-1459.</w:t>
      </w:r>
    </w:p>
    <w:p w:rsidR="00BF508F" w:rsidRPr="00BF508F" w:rsidRDefault="00BF508F" w:rsidP="00BF508F">
      <w:pPr>
        <w:spacing w:after="0"/>
        <w:ind w:firstLine="709"/>
        <w:contextualSpacing/>
        <w:jc w:val="both"/>
        <w:rPr>
          <w:rFonts w:ascii="Times New Roman" w:hAnsi="Times New Roman" w:cs="Times New Roman"/>
          <w:sz w:val="24"/>
          <w:szCs w:val="24"/>
        </w:rPr>
      </w:pPr>
      <w:r w:rsidRPr="00BF508F">
        <w:rPr>
          <w:rFonts w:ascii="Times New Roman" w:hAnsi="Times New Roman" w:cs="Times New Roman"/>
          <w:b/>
          <w:sz w:val="24"/>
          <w:szCs w:val="24"/>
        </w:rPr>
        <w:lastRenderedPageBreak/>
        <w:t>Школа І ступеня</w:t>
      </w:r>
      <w:r w:rsidRPr="00BF508F">
        <w:rPr>
          <w:rFonts w:ascii="Times New Roman" w:hAnsi="Times New Roman" w:cs="Times New Roman"/>
          <w:sz w:val="24"/>
          <w:szCs w:val="24"/>
        </w:rPr>
        <w:t xml:space="preserve"> – міцний фундамент школи, майстерня, де формується молоде покоління. Основне завдання початкової школи – створити умови, які допоможуть дитині, яка починає свій освітній шлях, повірити в те, що навчання може і повинно бути для нього успішним, цікавим та привабливим. Саме тому варіативна складова 1-4 класів передбачає такі предмети як: «Я зберігаю енергію», «Маленькі українці подорожують країнами Євросоюзу», «Дорога в дивосвіт», «Основи театральної грамоти», «Каліграфія» (з елементами розвитку зв'язного мовлення), «Хореографія».  З метою особистісно зорієнтованого пошуку прихованих здібностей молодших школярів впроваджуються в практику сучасні гуманно-особистісні методики Шалви Амонашвілі, здоров’язберігаючі технології В. Базарного. </w:t>
      </w:r>
    </w:p>
    <w:p w:rsidR="00BF508F" w:rsidRPr="00BF508F" w:rsidRDefault="00BF508F" w:rsidP="00BF508F">
      <w:pPr>
        <w:spacing w:after="0"/>
        <w:ind w:firstLine="709"/>
        <w:contextualSpacing/>
        <w:jc w:val="both"/>
        <w:rPr>
          <w:rFonts w:ascii="Times New Roman" w:hAnsi="Times New Roman" w:cs="Times New Roman"/>
          <w:sz w:val="24"/>
          <w:szCs w:val="24"/>
        </w:rPr>
      </w:pPr>
      <w:r w:rsidRPr="00BF508F">
        <w:rPr>
          <w:rFonts w:ascii="Times New Roman" w:hAnsi="Times New Roman" w:cs="Times New Roman"/>
          <w:sz w:val="24"/>
          <w:szCs w:val="24"/>
        </w:rPr>
        <w:t>Та, крокуючи в ногу із сьогоденням, ми шукаємо нові шляхи і підходи до здійснення мрій. Так, із січня 2017 року наш навчальний заклад став експериментальним майданчиком регіонального рівня по впровадженню інноваційних методик для пізнавального розвитку дитини; з 1 вересня 2017 року в одному із перших класів планується запровадження поглибленого вивчення іноземних мов, здійснення навчання за програмою Міністерства освіти і науки України «Інтелект України».</w:t>
      </w:r>
    </w:p>
    <w:p w:rsidR="00BF508F" w:rsidRPr="00BF508F" w:rsidRDefault="00BF508F" w:rsidP="00BF508F">
      <w:pPr>
        <w:spacing w:after="0"/>
        <w:ind w:firstLine="709"/>
        <w:contextualSpacing/>
        <w:jc w:val="both"/>
        <w:rPr>
          <w:rFonts w:ascii="Times New Roman" w:hAnsi="Times New Roman" w:cs="Times New Roman"/>
          <w:sz w:val="24"/>
          <w:szCs w:val="24"/>
        </w:rPr>
      </w:pPr>
      <w:r w:rsidRPr="00BF508F">
        <w:rPr>
          <w:rFonts w:ascii="Times New Roman" w:hAnsi="Times New Roman" w:cs="Times New Roman"/>
          <w:b/>
          <w:sz w:val="24"/>
          <w:szCs w:val="24"/>
        </w:rPr>
        <w:t>На ІІ ступені</w:t>
      </w:r>
      <w:r w:rsidRPr="00BF508F">
        <w:rPr>
          <w:rFonts w:ascii="Times New Roman" w:hAnsi="Times New Roman" w:cs="Times New Roman"/>
          <w:sz w:val="24"/>
          <w:szCs w:val="24"/>
        </w:rPr>
        <w:t xml:space="preserve"> навчання за бажанням учнів та їх батьків, можливостей кадрового забезпечення та оснащення навчальних кабінетів організовано поглиблене вивчення математики, української мови з 8 класу та вивчення двох іноземних мов з 5-го класу (німецька та англійська).</w:t>
      </w:r>
    </w:p>
    <w:p w:rsidR="00BF508F" w:rsidRPr="00BF508F" w:rsidRDefault="00757AC6" w:rsidP="00BF508F">
      <w:pPr>
        <w:spacing w:after="0"/>
        <w:jc w:val="both"/>
        <w:rPr>
          <w:rFonts w:ascii="Times New Roman" w:eastAsia="Times New Roman" w:hAnsi="Times New Roman" w:cs="Times New Roman"/>
          <w:b/>
          <w:color w:val="943634" w:themeColor="accent2" w:themeShade="BF"/>
          <w:sz w:val="24"/>
          <w:szCs w:val="24"/>
          <w:lang w:eastAsia="ru-RU"/>
        </w:rPr>
      </w:pPr>
      <w:r>
        <w:rPr>
          <w:rFonts w:ascii="Times New Roman" w:eastAsia="Times New Roman" w:hAnsi="Times New Roman" w:cs="Times New Roman"/>
          <w:b/>
          <w:color w:val="943634" w:themeColor="accent2" w:themeShade="BF"/>
          <w:sz w:val="24"/>
          <w:szCs w:val="24"/>
          <w:lang w:eastAsia="ru-RU"/>
        </w:rPr>
        <w:t>1.2</w:t>
      </w:r>
      <w:r w:rsidR="00BF508F" w:rsidRPr="00BF508F">
        <w:rPr>
          <w:rFonts w:ascii="Times New Roman" w:eastAsia="Times New Roman" w:hAnsi="Times New Roman" w:cs="Times New Roman"/>
          <w:b/>
          <w:color w:val="943634" w:themeColor="accent2" w:themeShade="BF"/>
          <w:sz w:val="24"/>
          <w:szCs w:val="24"/>
          <w:lang w:eastAsia="ru-RU"/>
        </w:rPr>
        <w:t xml:space="preserve">.2. Профілізація </w:t>
      </w:r>
    </w:p>
    <w:p w:rsidR="00EE7DA8" w:rsidRPr="00EE7DA8" w:rsidRDefault="00BF508F" w:rsidP="00BF508F">
      <w:pPr>
        <w:spacing w:after="0"/>
        <w:ind w:firstLine="709"/>
        <w:jc w:val="both"/>
        <w:rPr>
          <w:rFonts w:ascii="Times New Roman" w:eastAsia="Calibri" w:hAnsi="Times New Roman" w:cs="Calibri"/>
          <w:sz w:val="24"/>
          <w:szCs w:val="24"/>
        </w:rPr>
      </w:pPr>
      <w:r w:rsidRPr="00BF508F">
        <w:rPr>
          <w:rFonts w:ascii="Times New Roman" w:eastAsia="Calibri" w:hAnsi="Times New Roman" w:cs="Calibri"/>
          <w:sz w:val="24"/>
          <w:szCs w:val="24"/>
        </w:rPr>
        <w:t xml:space="preserve">У школі існує певна система роботи щодо профільного навчання. </w:t>
      </w:r>
    </w:p>
    <w:p w:rsidR="00EE7DA8" w:rsidRDefault="00EE7DA8" w:rsidP="00BF508F">
      <w:pPr>
        <w:spacing w:after="0"/>
        <w:ind w:firstLine="709"/>
        <w:jc w:val="both"/>
        <w:rPr>
          <w:rFonts w:ascii="Times New Roman" w:eastAsia="Calibri" w:hAnsi="Times New Roman" w:cs="Calibri"/>
          <w:sz w:val="28"/>
        </w:rPr>
      </w:pPr>
      <w:r w:rsidRPr="00AF4CE8">
        <w:rPr>
          <w:rFonts w:ascii="Calibri" w:eastAsia="Calibri" w:hAnsi="Calibri" w:cs="Calibri"/>
          <w:noProof/>
          <w:lang w:eastAsia="uk-UA"/>
        </w:rPr>
        <mc:AlternateContent>
          <mc:Choice Requires="wpg">
            <w:drawing>
              <wp:anchor distT="0" distB="0" distL="114300" distR="114300" simplePos="0" relativeHeight="251678720" behindDoc="0" locked="0" layoutInCell="1" allowOverlap="1" wp14:anchorId="2E4A6C68" wp14:editId="782DA2ED">
                <wp:simplePos x="0" y="0"/>
                <wp:positionH relativeFrom="column">
                  <wp:posOffset>347638</wp:posOffset>
                </wp:positionH>
                <wp:positionV relativeFrom="paragraph">
                  <wp:posOffset>107413</wp:posOffset>
                </wp:positionV>
                <wp:extent cx="8525510" cy="3657600"/>
                <wp:effectExtent l="19050" t="0" r="27940" b="57150"/>
                <wp:wrapNone/>
                <wp:docPr id="34" name="Групувати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5510" cy="3657600"/>
                          <a:chOff x="339" y="527"/>
                          <a:chExt cx="4918" cy="2984"/>
                        </a:xfrm>
                      </wpg:grpSpPr>
                      <wps:wsp>
                        <wps:cNvPr id="35" name="Rectangle 66"/>
                        <wps:cNvSpPr>
                          <a:spLocks noChangeArrowheads="1"/>
                        </wps:cNvSpPr>
                        <wps:spPr bwMode="auto">
                          <a:xfrm>
                            <a:off x="930" y="527"/>
                            <a:ext cx="3946" cy="230"/>
                          </a:xfrm>
                          <a:prstGeom prst="rect">
                            <a:avLst/>
                          </a:prstGeom>
                          <a:solidFill>
                            <a:srgbClr val="FFFFFF"/>
                          </a:solidFill>
                          <a:ln w="25400">
                            <a:solidFill>
                              <a:srgbClr val="C0504D"/>
                            </a:solidFill>
                            <a:miter lim="800000"/>
                            <a:headEnd/>
                            <a:tailEnd/>
                          </a:ln>
                        </wps:spPr>
                        <wps:txbx>
                          <w:txbxContent>
                            <w:p w:rsidR="003048F9" w:rsidRPr="00D24767" w:rsidRDefault="003048F9" w:rsidP="00EE7DA8">
                              <w:pPr>
                                <w:autoSpaceDE w:val="0"/>
                                <w:autoSpaceDN w:val="0"/>
                                <w:adjustRightInd w:val="0"/>
                                <w:jc w:val="center"/>
                                <w:rPr>
                                  <w:rFonts w:ascii="Times New Roman" w:hAnsi="Times New Roman" w:cs="Times New Roman"/>
                                  <w:b/>
                                  <w:bCs/>
                                  <w:color w:val="632423"/>
                                  <w:sz w:val="24"/>
                                  <w:szCs w:val="24"/>
                                </w:rPr>
                              </w:pPr>
                              <w:r w:rsidRPr="00D24767">
                                <w:rPr>
                                  <w:rFonts w:ascii="Times New Roman" w:hAnsi="Times New Roman" w:cs="Times New Roman"/>
                                  <w:b/>
                                  <w:bCs/>
                                  <w:color w:val="632423"/>
                                  <w:sz w:val="24"/>
                                  <w:szCs w:val="24"/>
                                </w:rPr>
                                <w:t>Структура профільного навчання в школі</w:t>
                              </w:r>
                            </w:p>
                          </w:txbxContent>
                        </wps:txbx>
                        <wps:bodyPr rot="0" vert="horz" wrap="square" lIns="81382" tIns="40691" rIns="81382" bIns="40691" anchor="ctr" anchorCtr="0" upright="1">
                          <a:noAutofit/>
                        </wps:bodyPr>
                      </wps:wsp>
                      <wps:wsp>
                        <wps:cNvPr id="36" name="Rectangle 67"/>
                        <wps:cNvSpPr>
                          <a:spLocks noChangeArrowheads="1"/>
                        </wps:cNvSpPr>
                        <wps:spPr bwMode="auto">
                          <a:xfrm>
                            <a:off x="339" y="1023"/>
                            <a:ext cx="2495" cy="272"/>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jc w:val="center"/>
                                <w:rPr>
                                  <w:rFonts w:ascii="Times New Roman" w:hAnsi="Times New Roman" w:cs="Times New Roman"/>
                                  <w:b/>
                                  <w:bCs/>
                                  <w:color w:val="F0F2EE"/>
                                </w:rPr>
                              </w:pPr>
                              <w:r w:rsidRPr="00D24767">
                                <w:rPr>
                                  <w:rFonts w:ascii="Times New Roman" w:hAnsi="Times New Roman" w:cs="Times New Roman"/>
                                  <w:b/>
                                  <w:bCs/>
                                  <w:color w:val="F0F2EE"/>
                                </w:rPr>
                                <w:t>Основна школа (5-9 класи)</w:t>
                              </w:r>
                            </w:p>
                          </w:txbxContent>
                        </wps:txbx>
                        <wps:bodyPr rot="0" vert="horz" wrap="square" lIns="81382" tIns="40691" rIns="81382" bIns="40691" anchor="ctr" anchorCtr="0" upright="1">
                          <a:noAutofit/>
                        </wps:bodyPr>
                      </wps:wsp>
                      <wps:wsp>
                        <wps:cNvPr id="37" name="Rectangle 68"/>
                        <wps:cNvSpPr>
                          <a:spLocks noChangeArrowheads="1"/>
                        </wps:cNvSpPr>
                        <wps:spPr bwMode="auto">
                          <a:xfrm>
                            <a:off x="3125" y="1381"/>
                            <a:ext cx="2132" cy="408"/>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Класи профільного навчання </w:t>
                              </w:r>
                            </w:p>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(10-11 класи)</w:t>
                              </w:r>
                            </w:p>
                          </w:txbxContent>
                        </wps:txbx>
                        <wps:bodyPr rot="0" vert="horz" wrap="square" lIns="81382" tIns="40691" rIns="81382" bIns="40691" anchor="ctr" anchorCtr="0" upright="1">
                          <a:noAutofit/>
                        </wps:bodyPr>
                      </wps:wsp>
                      <wps:wsp>
                        <wps:cNvPr id="38" name="Rectangle 69"/>
                        <wps:cNvSpPr>
                          <a:spLocks noChangeArrowheads="1"/>
                        </wps:cNvSpPr>
                        <wps:spPr bwMode="auto">
                          <a:xfrm>
                            <a:off x="339" y="1496"/>
                            <a:ext cx="1134" cy="408"/>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Класи інтенсивної підготовки</w:t>
                              </w:r>
                            </w:p>
                            <w:p w:rsidR="003048F9" w:rsidRPr="003E5A95" w:rsidRDefault="003048F9" w:rsidP="00EE7DA8">
                              <w:pPr>
                                <w:autoSpaceDE w:val="0"/>
                                <w:autoSpaceDN w:val="0"/>
                                <w:adjustRightInd w:val="0"/>
                                <w:spacing w:after="0" w:line="240" w:lineRule="auto"/>
                                <w:jc w:val="center"/>
                                <w:rPr>
                                  <w:color w:val="FFFFFF"/>
                                  <w:sz w:val="20"/>
                                  <w:szCs w:val="20"/>
                                </w:rPr>
                              </w:pPr>
                              <w:r w:rsidRPr="003E5A95">
                                <w:rPr>
                                  <w:rFonts w:ascii="Times New Roman" w:hAnsi="Times New Roman" w:cs="Times New Roman"/>
                                  <w:color w:val="FFFFFF"/>
                                  <w:sz w:val="20"/>
                                  <w:szCs w:val="20"/>
                                </w:rPr>
                                <w:t>(5-7 класи</w:t>
                              </w:r>
                              <w:r w:rsidRPr="003E5A95">
                                <w:rPr>
                                  <w:color w:val="FFFFFF"/>
                                  <w:sz w:val="20"/>
                                  <w:szCs w:val="20"/>
                                </w:rPr>
                                <w:t>)</w:t>
                              </w:r>
                            </w:p>
                          </w:txbxContent>
                        </wps:txbx>
                        <wps:bodyPr rot="0" vert="horz" wrap="square" lIns="81382" tIns="40691" rIns="81382" bIns="40691" anchor="ctr" anchorCtr="0" upright="1">
                          <a:noAutofit/>
                        </wps:bodyPr>
                      </wps:wsp>
                      <wps:wsp>
                        <wps:cNvPr id="39" name="Rectangle 70"/>
                        <wps:cNvSpPr>
                          <a:spLocks noChangeArrowheads="1"/>
                        </wps:cNvSpPr>
                        <wps:spPr bwMode="auto">
                          <a:xfrm>
                            <a:off x="1646" y="1496"/>
                            <a:ext cx="1188" cy="408"/>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Класи допрофільного навчання </w:t>
                              </w:r>
                            </w:p>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(8-9 класи)</w:t>
                              </w:r>
                            </w:p>
                          </w:txbxContent>
                        </wps:txbx>
                        <wps:bodyPr rot="0" vert="horz" wrap="square" lIns="81382" tIns="40691" rIns="81382" bIns="40691" anchor="ctr" anchorCtr="0" upright="1">
                          <a:noAutofit/>
                        </wps:bodyPr>
                      </wps:wsp>
                      <wps:wsp>
                        <wps:cNvPr id="40" name="Rectangle 71"/>
                        <wps:cNvSpPr>
                          <a:spLocks noChangeArrowheads="1"/>
                        </wps:cNvSpPr>
                        <wps:spPr bwMode="auto">
                          <a:xfrm>
                            <a:off x="3126" y="1904"/>
                            <a:ext cx="2131" cy="683"/>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Задоволення потреб і розвиток здібностей </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особистості в певній галузі пізнавальної </w:t>
                              </w:r>
                            </w:p>
                            <w:p w:rsidR="003048F9" w:rsidRPr="00D24767" w:rsidRDefault="003048F9" w:rsidP="00EE7DA8">
                              <w:pPr>
                                <w:autoSpaceDE w:val="0"/>
                                <w:autoSpaceDN w:val="0"/>
                                <w:adjustRightInd w:val="0"/>
                                <w:rPr>
                                  <w:rFonts w:ascii="Times New Roman" w:hAnsi="Times New Roman" w:cs="Times New Roman"/>
                                  <w:color w:val="F0F2EE"/>
                                  <w:sz w:val="20"/>
                                  <w:szCs w:val="20"/>
                                </w:rPr>
                              </w:pPr>
                              <w:r w:rsidRPr="00D24767">
                                <w:rPr>
                                  <w:rFonts w:ascii="Times New Roman" w:hAnsi="Times New Roman" w:cs="Times New Roman"/>
                                  <w:color w:val="F0F2EE"/>
                                  <w:sz w:val="20"/>
                                  <w:szCs w:val="20"/>
                                </w:rPr>
                                <w:t>діяльності</w:t>
                              </w:r>
                            </w:p>
                          </w:txbxContent>
                        </wps:txbx>
                        <wps:bodyPr rot="0" vert="horz" wrap="square" lIns="81382" tIns="40691" rIns="81382" bIns="40691" anchor="ctr" anchorCtr="0" upright="1">
                          <a:noAutofit/>
                        </wps:bodyPr>
                      </wps:wsp>
                      <wps:wsp>
                        <wps:cNvPr id="41" name="Rectangle 72"/>
                        <wps:cNvSpPr>
                          <a:spLocks noChangeArrowheads="1"/>
                        </wps:cNvSpPr>
                        <wps:spPr bwMode="auto">
                          <a:xfrm>
                            <a:off x="3125" y="999"/>
                            <a:ext cx="2131" cy="272"/>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jc w:val="center"/>
                                <w:rPr>
                                  <w:rFonts w:ascii="Times New Roman" w:hAnsi="Times New Roman" w:cs="Times New Roman"/>
                                  <w:b/>
                                  <w:bCs/>
                                  <w:color w:val="F0F2EE"/>
                                  <w:sz w:val="24"/>
                                  <w:szCs w:val="24"/>
                                </w:rPr>
                              </w:pPr>
                              <w:r w:rsidRPr="00D24767">
                                <w:rPr>
                                  <w:rFonts w:ascii="Times New Roman" w:hAnsi="Times New Roman" w:cs="Times New Roman"/>
                                  <w:b/>
                                  <w:bCs/>
                                  <w:color w:val="F0F2EE"/>
                                  <w:sz w:val="24"/>
                                  <w:szCs w:val="24"/>
                                </w:rPr>
                                <w:t>Старша школа (10-11 класи)</w:t>
                              </w:r>
                            </w:p>
                          </w:txbxContent>
                        </wps:txbx>
                        <wps:bodyPr rot="0" vert="horz" wrap="square" lIns="81382" tIns="40691" rIns="81382" bIns="40691" anchor="ctr" anchorCtr="0" upright="1">
                          <a:noAutofit/>
                        </wps:bodyPr>
                      </wps:wsp>
                      <wps:wsp>
                        <wps:cNvPr id="42" name="Rectangle 73"/>
                        <wps:cNvSpPr>
                          <a:spLocks noChangeArrowheads="1"/>
                        </wps:cNvSpPr>
                        <wps:spPr bwMode="auto">
                          <a:xfrm>
                            <a:off x="3124" y="2692"/>
                            <a:ext cx="2132" cy="819"/>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b/>
                                  <w:bCs/>
                                  <w:color w:val="F0F2EE"/>
                                  <w:sz w:val="20"/>
                                  <w:szCs w:val="20"/>
                                </w:rPr>
                                <w:t>Завдання</w:t>
                              </w:r>
                              <w:r w:rsidRPr="00D24767">
                                <w:rPr>
                                  <w:rFonts w:ascii="Times New Roman" w:hAnsi="Times New Roman" w:cs="Times New Roman"/>
                                  <w:color w:val="F0F2EE"/>
                                  <w:sz w:val="20"/>
                                  <w:szCs w:val="20"/>
                                </w:rPr>
                                <w:t>:</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розвиток творчої самостійності;</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створення умов для подальшої професійної підготовки, вибору професії.</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формування системи уявлень, ціннисних </w:t>
                              </w:r>
                            </w:p>
                            <w:p w:rsidR="003048F9" w:rsidRPr="00D24767" w:rsidRDefault="003048F9" w:rsidP="00EE7DA8">
                              <w:pPr>
                                <w:pStyle w:val="a3"/>
                                <w:autoSpaceDE w:val="0"/>
                                <w:autoSpaceDN w:val="0"/>
                                <w:adjustRightInd w:val="0"/>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орієнтацій, дослідницьких умінь та навичок</w:t>
                              </w:r>
                            </w:p>
                          </w:txbxContent>
                        </wps:txbx>
                        <wps:bodyPr rot="0" vert="horz" wrap="square" lIns="81382" tIns="40691" rIns="81382" bIns="40691" anchor="ctr" anchorCtr="0" upright="1">
                          <a:noAutofit/>
                        </wps:bodyPr>
                      </wps:wsp>
                      <wps:wsp>
                        <wps:cNvPr id="43" name="Rectangle 74"/>
                        <wps:cNvSpPr>
                          <a:spLocks noChangeArrowheads="1"/>
                        </wps:cNvSpPr>
                        <wps:spPr bwMode="auto">
                          <a:xfrm>
                            <a:off x="339" y="2043"/>
                            <a:ext cx="1134" cy="590"/>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Адаптація до навчання </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у 5 класі, виявлення </w:t>
                              </w:r>
                            </w:p>
                            <w:p w:rsidR="003048F9" w:rsidRPr="00D24767" w:rsidRDefault="003048F9" w:rsidP="00EE7DA8">
                              <w:pPr>
                                <w:autoSpaceDE w:val="0"/>
                                <w:autoSpaceDN w:val="0"/>
                                <w:adjustRightInd w:val="0"/>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інтересів,ознайомлення </w:t>
                              </w:r>
                            </w:p>
                            <w:p w:rsidR="003048F9" w:rsidRPr="0082341F" w:rsidRDefault="003048F9" w:rsidP="00EE7DA8">
                              <w:pPr>
                                <w:autoSpaceDE w:val="0"/>
                                <w:autoSpaceDN w:val="0"/>
                                <w:adjustRightInd w:val="0"/>
                                <w:rPr>
                                  <w:color w:val="333300"/>
                                  <w:sz w:val="20"/>
                                  <w:szCs w:val="20"/>
                                </w:rPr>
                              </w:pPr>
                              <w:r w:rsidRPr="0082341F">
                                <w:rPr>
                                  <w:color w:val="333300"/>
                                  <w:sz w:val="20"/>
                                  <w:szCs w:val="20"/>
                                </w:rPr>
                                <w:t xml:space="preserve">з професіями </w:t>
                              </w:r>
                            </w:p>
                          </w:txbxContent>
                        </wps:txbx>
                        <wps:bodyPr rot="0" vert="horz" wrap="square" lIns="81382" tIns="40691" rIns="81382" bIns="40691" anchor="ctr" anchorCtr="0" upright="1">
                          <a:noAutofit/>
                        </wps:bodyPr>
                      </wps:wsp>
                      <wps:wsp>
                        <wps:cNvPr id="44" name="Rectangle 75"/>
                        <wps:cNvSpPr>
                          <a:spLocks noChangeArrowheads="1"/>
                        </wps:cNvSpPr>
                        <wps:spPr bwMode="auto">
                          <a:xfrm>
                            <a:off x="1646" y="1997"/>
                            <a:ext cx="1188" cy="590"/>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Виявлення інтересів,</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 перевірка можливостей </w:t>
                              </w:r>
                            </w:p>
                            <w:p w:rsidR="003048F9" w:rsidRPr="009E1AF3" w:rsidRDefault="003048F9" w:rsidP="00EE7DA8">
                              <w:pPr>
                                <w:autoSpaceDE w:val="0"/>
                                <w:autoSpaceDN w:val="0"/>
                                <w:adjustRightInd w:val="0"/>
                                <w:spacing w:after="0" w:line="240" w:lineRule="auto"/>
                                <w:rPr>
                                  <w:rFonts w:ascii="Times New Roman" w:hAnsi="Times New Roman" w:cs="Times New Roman"/>
                                  <w:color w:val="FFFFFF"/>
                                  <w:sz w:val="20"/>
                                  <w:szCs w:val="20"/>
                                </w:rPr>
                              </w:pPr>
                              <w:r w:rsidRPr="009E1AF3">
                                <w:rPr>
                                  <w:rFonts w:ascii="Times New Roman" w:hAnsi="Times New Roman" w:cs="Times New Roman"/>
                                  <w:color w:val="FFFFFF"/>
                                  <w:sz w:val="20"/>
                                  <w:szCs w:val="20"/>
                                </w:rPr>
                                <w:t xml:space="preserve">учнів, ознайомлення з </w:t>
                              </w:r>
                            </w:p>
                            <w:p w:rsidR="003048F9" w:rsidRPr="009E1AF3" w:rsidRDefault="003048F9" w:rsidP="00EE7DA8">
                              <w:pPr>
                                <w:autoSpaceDE w:val="0"/>
                                <w:autoSpaceDN w:val="0"/>
                                <w:adjustRightInd w:val="0"/>
                                <w:spacing w:after="0" w:line="240" w:lineRule="auto"/>
                                <w:rPr>
                                  <w:rFonts w:ascii="Times New Roman" w:hAnsi="Times New Roman" w:cs="Times New Roman"/>
                                  <w:color w:val="FFFFFF"/>
                                  <w:sz w:val="20"/>
                                  <w:szCs w:val="20"/>
                                </w:rPr>
                              </w:pPr>
                              <w:r w:rsidRPr="009E1AF3">
                                <w:rPr>
                                  <w:rFonts w:ascii="Times New Roman" w:hAnsi="Times New Roman" w:cs="Times New Roman"/>
                                  <w:color w:val="FFFFFF"/>
                                  <w:sz w:val="20"/>
                                  <w:szCs w:val="20"/>
                                </w:rPr>
                                <w:t>професіями</w:t>
                              </w:r>
                            </w:p>
                          </w:txbxContent>
                        </wps:txbx>
                        <wps:bodyPr rot="0" vert="horz" wrap="square" lIns="81382" tIns="40691" rIns="81382" bIns="40691" anchor="ctr" anchorCtr="0" upright="1">
                          <a:noAutofit/>
                        </wps:bodyPr>
                      </wps:wsp>
                      <wps:wsp>
                        <wps:cNvPr id="45" name="Rectangle 76"/>
                        <wps:cNvSpPr>
                          <a:spLocks noChangeArrowheads="1"/>
                        </wps:cNvSpPr>
                        <wps:spPr bwMode="auto">
                          <a:xfrm>
                            <a:off x="339" y="2692"/>
                            <a:ext cx="2495" cy="819"/>
                          </a:xfrm>
                          <a:prstGeom prst="rect">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txbx>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Завдання:</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створення умов для виявлення нахилів і здібностей учнів;</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формування практичного досвіду та інтересів у сферах трудової  діяльності людей</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орієнтація на вибір профілю у старшій школі</w:t>
                              </w:r>
                            </w:p>
                          </w:txbxContent>
                        </wps:txbx>
                        <wps:bodyPr rot="0" vert="horz" wrap="square" lIns="81382" tIns="40691" rIns="81382" bIns="40691" anchor="ctr" anchorCtr="0" upright="1">
                          <a:noAutofit/>
                        </wps:bodyPr>
                      </wps:wsp>
                      <wps:wsp>
                        <wps:cNvPr id="46" name="Line 77"/>
                        <wps:cNvCnPr/>
                        <wps:spPr bwMode="auto">
                          <a:xfrm flipH="1">
                            <a:off x="1610" y="772"/>
                            <a:ext cx="1224" cy="227"/>
                          </a:xfrm>
                          <a:prstGeom prst="line">
                            <a:avLst/>
                          </a:prstGeom>
                          <a:noFill/>
                          <a:ln w="9525">
                            <a:solidFill>
                              <a:srgbClr val="BE4B48"/>
                            </a:solidFill>
                            <a:round/>
                            <a:headEnd/>
                            <a:tailEnd type="triangle" w="med" len="med"/>
                          </a:ln>
                          <a:extLst>
                            <a:ext uri="{909E8E84-426E-40DD-AFC4-6F175D3DCCD1}">
                              <a14:hiddenFill xmlns:a14="http://schemas.microsoft.com/office/drawing/2010/main">
                                <a:noFill/>
                              </a14:hiddenFill>
                            </a:ext>
                          </a:extLst>
                        </wps:spPr>
                        <wps:bodyPr/>
                      </wps:wsp>
                      <wps:wsp>
                        <wps:cNvPr id="47" name="Line 78"/>
                        <wps:cNvCnPr/>
                        <wps:spPr bwMode="auto">
                          <a:xfrm>
                            <a:off x="2834" y="772"/>
                            <a:ext cx="1270" cy="227"/>
                          </a:xfrm>
                          <a:prstGeom prst="line">
                            <a:avLst/>
                          </a:prstGeom>
                          <a:noFill/>
                          <a:ln w="9525">
                            <a:solidFill>
                              <a:srgbClr val="BE4B48"/>
                            </a:solidFill>
                            <a:round/>
                            <a:headEnd/>
                            <a:tailEnd type="triangle" w="med" len="med"/>
                          </a:ln>
                          <a:extLst>
                            <a:ext uri="{909E8E84-426E-40DD-AFC4-6F175D3DCCD1}">
                              <a14:hiddenFill xmlns:a14="http://schemas.microsoft.com/office/drawing/2010/main">
                                <a:noFill/>
                              </a14:hiddenFill>
                            </a:ext>
                          </a:extLst>
                        </wps:spPr>
                        <wps:bodyPr/>
                      </wps:wsp>
                      <wps:wsp>
                        <wps:cNvPr id="48" name="Line 79"/>
                        <wps:cNvCnPr/>
                        <wps:spPr bwMode="auto">
                          <a:xfrm flipH="1">
                            <a:off x="748" y="1315"/>
                            <a:ext cx="816" cy="181"/>
                          </a:xfrm>
                          <a:prstGeom prst="line">
                            <a:avLst/>
                          </a:prstGeom>
                          <a:noFill/>
                          <a:ln w="9525">
                            <a:solidFill>
                              <a:srgbClr val="BE4B48"/>
                            </a:solidFill>
                            <a:round/>
                            <a:headEnd/>
                            <a:tailEnd type="triangle" w="med" len="med"/>
                          </a:ln>
                          <a:extLst>
                            <a:ext uri="{909E8E84-426E-40DD-AFC4-6F175D3DCCD1}">
                              <a14:hiddenFill xmlns:a14="http://schemas.microsoft.com/office/drawing/2010/main">
                                <a:noFill/>
                              </a14:hiddenFill>
                            </a:ext>
                          </a:extLst>
                        </wps:spPr>
                        <wps:bodyPr/>
                      </wps:wsp>
                      <wps:wsp>
                        <wps:cNvPr id="49" name="Line 80"/>
                        <wps:cNvCnPr/>
                        <wps:spPr bwMode="auto">
                          <a:xfrm>
                            <a:off x="1562" y="1315"/>
                            <a:ext cx="681" cy="181"/>
                          </a:xfrm>
                          <a:prstGeom prst="line">
                            <a:avLst/>
                          </a:prstGeom>
                          <a:noFill/>
                          <a:ln w="9525">
                            <a:solidFill>
                              <a:srgbClr val="BE4B48"/>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28" o:spid="_x0000_s1026" style="position:absolute;left:0;text-align:left;margin-left:27.35pt;margin-top:8.45pt;width:671.3pt;height:4in;z-index:251678720" coordorigin="339,527" coordsize="491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">
                <v:rect id="Rectangle 66" o:spid="_x0000_s1027" style="position:absolute;left:930;top:527;width:3946;height: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gN8UA&#10;AADbAAAADwAAAGRycy9kb3ducmV2LnhtbESPQWsCMRSE74L/ITyhl6JZWyyyml1aoSCVHqqC1+fm&#10;uVncvCyb1E3/fVMoeBxm5htmXUbbihv1vnGsYD7LQBBXTjdcKzge3qdLED4ga2wdk4If8lAW49Ea&#10;c+0G/qLbPtQiQdjnqMCE0OVS+sqQRT9zHXHyLq63GJLsa6l7HBLctvIpy16kxYbTgsGONoaq6/7b&#10;Klhszlvn3k7Dcf5pho+diY+7LCr1MImvKxCBYriH/9tbreB5AX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6A3xQAAANsAAAAPAAAAAAAAAAAAAAAAAJgCAABkcnMv&#10;ZG93bnJldi54bWxQSwUGAAAAAAQABAD1AAAAigMAAAAA&#10;" strokecolor="#c0504d" strokeweight="2pt">
                  <v:textbox inset="2.26061mm,1.1303mm,2.26061mm,1.1303mm">
                    <w:txbxContent>
                      <w:p w:rsidR="003048F9" w:rsidRPr="00D24767" w:rsidRDefault="003048F9" w:rsidP="00EE7DA8">
                        <w:pPr>
                          <w:autoSpaceDE w:val="0"/>
                          <w:autoSpaceDN w:val="0"/>
                          <w:adjustRightInd w:val="0"/>
                          <w:jc w:val="center"/>
                          <w:rPr>
                            <w:rFonts w:ascii="Times New Roman" w:hAnsi="Times New Roman" w:cs="Times New Roman"/>
                            <w:b/>
                            <w:bCs/>
                            <w:color w:val="632423"/>
                            <w:sz w:val="24"/>
                            <w:szCs w:val="24"/>
                          </w:rPr>
                        </w:pPr>
                        <w:r w:rsidRPr="00D24767">
                          <w:rPr>
                            <w:rFonts w:ascii="Times New Roman" w:hAnsi="Times New Roman" w:cs="Times New Roman"/>
                            <w:b/>
                            <w:bCs/>
                            <w:color w:val="632423"/>
                            <w:sz w:val="24"/>
                            <w:szCs w:val="24"/>
                          </w:rPr>
                          <w:t>Структура профільного навчання в школі</w:t>
                        </w:r>
                      </w:p>
                    </w:txbxContent>
                  </v:textbox>
                </v:rect>
                <v:rect id="Rectangle 67" o:spid="_x0000_s1028" style="position:absolute;left:339;top:1023;width:2495;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9sUA&#10;AADbAAAADwAAAGRycy9kb3ducmV2LnhtbESPQWvCQBSE7wX/w/KE3pqNLQ0Ss4qWFho8VXPQ2yP7&#10;TKLZtyG7Nam/vlsoeBxm5hsmW42mFVfqXWNZwSyKQRCXVjdcKSj2H09zEM4ja2wtk4IfcrBaTh4y&#10;TLUd+IuuO1+JAGGXooLa+y6V0pU1GXSR7YiDd7K9QR9kX0nd4xDgppXPcZxIgw2HhRo7equpvOy+&#10;jYLbIbnpM22O21xvq9dTUeSNe1fqcTquFyA8jf4e/m9/agUvC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572xQAAANsAAAAPAAAAAAAAAAAAAAAAAJgCAABkcnMv&#10;ZG93bnJldi54bWxQSwUGAAAAAAQABAD1AAAAigM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jc w:val="center"/>
                          <w:rPr>
                            <w:rFonts w:ascii="Times New Roman" w:hAnsi="Times New Roman" w:cs="Times New Roman"/>
                            <w:b/>
                            <w:bCs/>
                            <w:color w:val="F0F2EE"/>
                          </w:rPr>
                        </w:pPr>
                        <w:r w:rsidRPr="00D24767">
                          <w:rPr>
                            <w:rFonts w:ascii="Times New Roman" w:hAnsi="Times New Roman" w:cs="Times New Roman"/>
                            <w:b/>
                            <w:bCs/>
                            <w:color w:val="F0F2EE"/>
                          </w:rPr>
                          <w:t>Основна школа (5-9 класи)</w:t>
                        </w:r>
                      </w:p>
                    </w:txbxContent>
                  </v:textbox>
                </v:rect>
                <v:rect id="Rectangle 68" o:spid="_x0000_s1029" style="position:absolute;left:3125;top:1381;width:2132;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7bcUA&#10;AADbAAAADwAAAGRycy9kb3ducmV2LnhtbESPQWvCQBSE7wX/w/KE3urGlqpEV7GlhUpO1Rz09sg+&#10;k2j2bchukzS/3i0IPQ4z8w2z2vSmEi01rrSsYDqJQBBnVpecK0gPn08LEM4ja6wsk4JfcrBZjx5W&#10;GGvb8Te1e5+LAGEXo4LC+zqW0mUFGXQTWxMH72wbgz7IJpe6wS7ATSWfo2gmDZYcFgqs6b2g7Lr/&#10;MQqG42zQF3o7JTud5K/nNN2V7kOpx3G/XYLw1Pv/8L39pRW8zO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zttxQAAANsAAAAPAAAAAAAAAAAAAAAAAJgCAABkcnMv&#10;ZG93bnJldi54bWxQSwUGAAAAAAQABAD1AAAAigM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Класи профільного навчання </w:t>
                        </w:r>
                      </w:p>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(10-11 класи)</w:t>
                        </w:r>
                      </w:p>
                    </w:txbxContent>
                  </v:textbox>
                </v:rect>
                <v:rect id="Rectangle 69" o:spid="_x0000_s1030" style="position:absolute;left:339;top:1496;width:1134;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vH8EA&#10;AADbAAAADwAAAGRycy9kb3ducmV2LnhtbERPz2vCMBS+C/4P4Qm72XSOyaiNsg2FiSe1h3l7NM+2&#10;2ryUJGrnX78cBI8f3+980ZtWXMn5xrKC1yQFQVxa3XCloNivxh8gfEDW2FomBX/kYTEfDnLMtL3x&#10;lq67UIkYwj5DBXUIXSalL2sy6BPbEUfuaJ3BEKGrpHZ4i+GmlZM0nUqDDceGGjv6rqk87y5Gwf13&#10;etcn+jps1npTvR+LYt34pVIvo/5zBiJQH57ih/tHK3iLY+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rx/BAAAA2wAAAA8AAAAAAAAAAAAAAAAAmAIAAGRycy9kb3du&#10;cmV2LnhtbFBLBQYAAAAABAAEAPUAAACGAw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Класи інтенсивної підготовки</w:t>
                        </w:r>
                      </w:p>
                      <w:p w:rsidR="003048F9" w:rsidRPr="003E5A95" w:rsidRDefault="003048F9" w:rsidP="00EE7DA8">
                        <w:pPr>
                          <w:autoSpaceDE w:val="0"/>
                          <w:autoSpaceDN w:val="0"/>
                          <w:adjustRightInd w:val="0"/>
                          <w:spacing w:after="0" w:line="240" w:lineRule="auto"/>
                          <w:jc w:val="center"/>
                          <w:rPr>
                            <w:color w:val="FFFFFF"/>
                            <w:sz w:val="20"/>
                            <w:szCs w:val="20"/>
                          </w:rPr>
                        </w:pPr>
                        <w:r w:rsidRPr="003E5A95">
                          <w:rPr>
                            <w:rFonts w:ascii="Times New Roman" w:hAnsi="Times New Roman" w:cs="Times New Roman"/>
                            <w:color w:val="FFFFFF"/>
                            <w:sz w:val="20"/>
                            <w:szCs w:val="20"/>
                          </w:rPr>
                          <w:t>(5-7 класи</w:t>
                        </w:r>
                        <w:r w:rsidRPr="003E5A95">
                          <w:rPr>
                            <w:color w:val="FFFFFF"/>
                            <w:sz w:val="20"/>
                            <w:szCs w:val="20"/>
                          </w:rPr>
                          <w:t>)</w:t>
                        </w:r>
                      </w:p>
                    </w:txbxContent>
                  </v:textbox>
                </v:rect>
                <v:rect id="Rectangle 70" o:spid="_x0000_s1031" style="position:absolute;left:1646;top:1496;width:1188;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KhMUA&#10;AADbAAAADwAAAGRycy9kb3ducmV2LnhtbESPQWvCQBSE7wX/w/KE3urGlopGV7GlhUpO1Rz09sg+&#10;k2j2bchukzS/3i0IPQ4z8w2z2vSmEi01rrSsYDqJQBBnVpecK0gPn09zEM4ja6wsk4JfcrBZjx5W&#10;GGvb8Te1e5+LAGEXo4LC+zqW0mUFGXQTWxMH72wbgz7IJpe6wS7ATSWfo2gmDZYcFgqs6b2g7Lr/&#10;MQqG42zQF3o7JTud5K/nNN2V7kOpx3G/XYLw1Pv/8L39pRW8LO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AqExQAAANsAAAAPAAAAAAAAAAAAAAAAAJgCAABkcnMv&#10;ZG93bnJldi54bWxQSwUGAAAAAAQABAD1AAAAigM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Класи допрофільного навчання </w:t>
                        </w:r>
                      </w:p>
                      <w:p w:rsidR="003048F9" w:rsidRPr="00D24767" w:rsidRDefault="003048F9" w:rsidP="00EE7DA8">
                        <w:pPr>
                          <w:autoSpaceDE w:val="0"/>
                          <w:autoSpaceDN w:val="0"/>
                          <w:adjustRightInd w:val="0"/>
                          <w:spacing w:after="0" w:line="240" w:lineRule="auto"/>
                          <w:jc w:val="center"/>
                          <w:rPr>
                            <w:rFonts w:ascii="Times New Roman" w:hAnsi="Times New Roman" w:cs="Times New Roman"/>
                            <w:color w:val="F0F2EE"/>
                            <w:sz w:val="20"/>
                            <w:szCs w:val="20"/>
                          </w:rPr>
                        </w:pPr>
                        <w:r w:rsidRPr="00D24767">
                          <w:rPr>
                            <w:rFonts w:ascii="Times New Roman" w:hAnsi="Times New Roman" w:cs="Times New Roman"/>
                            <w:color w:val="F0F2EE"/>
                            <w:sz w:val="20"/>
                            <w:szCs w:val="20"/>
                          </w:rPr>
                          <w:t>(8-9 класи)</w:t>
                        </w:r>
                      </w:p>
                    </w:txbxContent>
                  </v:textbox>
                </v:rect>
                <v:rect id="Rectangle 71" o:spid="_x0000_s1032" style="position:absolute;left:3126;top:1904;width:2131;height: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ZMEA&#10;AADbAAAADwAAAGRycy9kb3ducmV2LnhtbERPz2vCMBS+C/4P4Qm72XSyyaiNsg2FiSe1h3l7NM+2&#10;2ryUJGrnX78cBI8f3+980ZtWXMn5xrKC1yQFQVxa3XCloNivxh8gfEDW2FomBX/kYTEfDnLMtL3x&#10;lq67UIkYwj5DBXUIXSalL2sy6BPbEUfuaJ3BEKGrpHZ4i+GmlZM0nUqDDceGGjv6rqk87y5Gwf13&#10;etcn+jps1npTvR+LYt34pVIvo/5zBiJQH57ih/tHK3iL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0GTBAAAA2wAAAA8AAAAAAAAAAAAAAAAAmAIAAGRycy9kb3du&#10;cmV2LnhtbFBLBQYAAAAABAAEAPUAAACGAw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Задоволення потреб і розвиток здібностей </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особистості в певній галузі пізнавальної </w:t>
                        </w:r>
                      </w:p>
                      <w:p w:rsidR="003048F9" w:rsidRPr="00D24767" w:rsidRDefault="003048F9" w:rsidP="00EE7DA8">
                        <w:pPr>
                          <w:autoSpaceDE w:val="0"/>
                          <w:autoSpaceDN w:val="0"/>
                          <w:adjustRightInd w:val="0"/>
                          <w:rPr>
                            <w:rFonts w:ascii="Times New Roman" w:hAnsi="Times New Roman" w:cs="Times New Roman"/>
                            <w:color w:val="F0F2EE"/>
                            <w:sz w:val="20"/>
                            <w:szCs w:val="20"/>
                          </w:rPr>
                        </w:pPr>
                        <w:r w:rsidRPr="00D24767">
                          <w:rPr>
                            <w:rFonts w:ascii="Times New Roman" w:hAnsi="Times New Roman" w:cs="Times New Roman"/>
                            <w:color w:val="F0F2EE"/>
                            <w:sz w:val="20"/>
                            <w:szCs w:val="20"/>
                          </w:rPr>
                          <w:t>діяльності</w:t>
                        </w:r>
                      </w:p>
                    </w:txbxContent>
                  </v:textbox>
                </v:rect>
                <v:rect id="Rectangle 72" o:spid="_x0000_s1033" style="position:absolute;left:3125;top:999;width:2131;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1/8MA&#10;AADbAAAADwAAAGRycy9kb3ducmV2LnhtbESPQYvCMBSE74L/ITzBm02VVZauUVRcUDyt9rB7ezTP&#10;ttq8lCZq9dcbYcHjMDPfMNN5aypxpcaVlhUMoxgEcWZ1ybmC9PA9+AThPLLGyjIpuJOD+azbmWKi&#10;7Y1/6Lr3uQgQdgkqKLyvEyldVpBBF9maOHhH2xj0QTa51A3eAtxUchTHE2mw5LBQYE2rgrLz/mIU&#10;PH4nD32i5d9uq3f5+Jim29Ktler32sUXCE+tf4f/2xut4GMI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B1/8MAAADbAAAADwAAAAAAAAAAAAAAAACYAgAAZHJzL2Rv&#10;d25yZXYueG1sUEsFBgAAAAAEAAQA9QAAAIgDA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jc w:val="center"/>
                          <w:rPr>
                            <w:rFonts w:ascii="Times New Roman" w:hAnsi="Times New Roman" w:cs="Times New Roman"/>
                            <w:b/>
                            <w:bCs/>
                            <w:color w:val="F0F2EE"/>
                            <w:sz w:val="24"/>
                            <w:szCs w:val="24"/>
                          </w:rPr>
                        </w:pPr>
                        <w:r w:rsidRPr="00D24767">
                          <w:rPr>
                            <w:rFonts w:ascii="Times New Roman" w:hAnsi="Times New Roman" w:cs="Times New Roman"/>
                            <w:b/>
                            <w:bCs/>
                            <w:color w:val="F0F2EE"/>
                            <w:sz w:val="24"/>
                            <w:szCs w:val="24"/>
                          </w:rPr>
                          <w:t>Старша школа (10-11 класи)</w:t>
                        </w:r>
                      </w:p>
                    </w:txbxContent>
                  </v:textbox>
                </v:rect>
                <v:rect id="Rectangle 73" o:spid="_x0000_s1034" style="position:absolute;left:3124;top:2692;width:2132;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iMMA&#10;AADbAAAADwAAAGRycy9kb3ducmV2LnhtbESPQYvCMBSE74L/ITxhb5oqKlKNoqKw4mndHvT2aJ5t&#10;tXkpTdTqrzfCwh6HmfmGmS0aU4o71a6wrKDfi0AQp1YXnClIfrfdCQjnkTWWlknBkxws5u3WDGNt&#10;H/xD94PPRICwi1FB7n0VS+nSnAy6nq2Ig3e2tUEfZJ1JXeMjwE0pB1E0lgYLDgs5VrTOKb0ebkbB&#10;6zh+6QutTvud3mejc5LsCrdR6qvTLKcgPDX+P/zX/tYKhg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iMMAAADbAAAADwAAAAAAAAAAAAAAAACYAgAAZHJzL2Rv&#10;d25yZXYueG1sUEsFBgAAAAAEAAQA9QAAAIgDA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b/>
                            <w:bCs/>
                            <w:color w:val="F0F2EE"/>
                            <w:sz w:val="20"/>
                            <w:szCs w:val="20"/>
                          </w:rPr>
                          <w:t>Завдання</w:t>
                        </w:r>
                        <w:r w:rsidRPr="00D24767">
                          <w:rPr>
                            <w:rFonts w:ascii="Times New Roman" w:hAnsi="Times New Roman" w:cs="Times New Roman"/>
                            <w:color w:val="F0F2EE"/>
                            <w:sz w:val="20"/>
                            <w:szCs w:val="20"/>
                          </w:rPr>
                          <w:t>:</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розвиток творчої самостійності;</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створення умов для подальшої професійної підготовки, вибору професії.</w:t>
                        </w:r>
                      </w:p>
                      <w:p w:rsidR="003048F9" w:rsidRPr="00D24767" w:rsidRDefault="003048F9" w:rsidP="00EF0B35">
                        <w:pPr>
                          <w:numPr>
                            <w:ilvl w:val="0"/>
                            <w:numId w:val="2"/>
                          </w:numPr>
                          <w:autoSpaceDE w:val="0"/>
                          <w:autoSpaceDN w:val="0"/>
                          <w:adjustRightInd w:val="0"/>
                          <w:spacing w:after="0" w:line="240" w:lineRule="auto"/>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формування системи уявлень, ціннисних </w:t>
                        </w:r>
                      </w:p>
                      <w:p w:rsidR="003048F9" w:rsidRPr="00D24767" w:rsidRDefault="003048F9" w:rsidP="00EE7DA8">
                        <w:pPr>
                          <w:pStyle w:val="a3"/>
                          <w:autoSpaceDE w:val="0"/>
                          <w:autoSpaceDN w:val="0"/>
                          <w:adjustRightInd w:val="0"/>
                          <w:jc w:val="both"/>
                          <w:rPr>
                            <w:rFonts w:ascii="Times New Roman" w:hAnsi="Times New Roman" w:cs="Times New Roman"/>
                            <w:color w:val="F0F2EE"/>
                            <w:sz w:val="20"/>
                            <w:szCs w:val="20"/>
                          </w:rPr>
                        </w:pPr>
                        <w:r w:rsidRPr="00D24767">
                          <w:rPr>
                            <w:rFonts w:ascii="Times New Roman" w:hAnsi="Times New Roman" w:cs="Times New Roman"/>
                            <w:color w:val="F0F2EE"/>
                            <w:sz w:val="20"/>
                            <w:szCs w:val="20"/>
                          </w:rPr>
                          <w:t>орієнтацій, дослідницьких умінь та навичок</w:t>
                        </w:r>
                      </w:p>
                    </w:txbxContent>
                  </v:textbox>
                </v:rect>
                <v:rect id="Rectangle 74" o:spid="_x0000_s1035" style="position:absolute;left:339;top:2043;width:1134;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OE8QA&#10;AADbAAAADwAAAGRycy9kb3ducmV2LnhtbESPT4vCMBTE7wt+h/CEva2pf5FqFBUXVjyt9qC3R/Ns&#10;q81LabJa/fRGEPY4zMxvmOm8MaW4Uu0Kywq6nQgEcWp1wZmCZP/9NQbhPLLG0jIpuJOD+az1McVY&#10;2xv/0nXnMxEg7GJUkHtfxVK6NCeDrmMr4uCdbG3QB1lnUtd4C3BTyl4UjaTBgsNCjhWtckovuz+j&#10;4HEYPfSZlsftRm+z4SlJNoVbK/XZbhYTEJ4a/x9+t3+0gkEf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hPEAAAA2wAAAA8AAAAAAAAAAAAAAAAAmAIAAGRycy9k&#10;b3ducmV2LnhtbFBLBQYAAAAABAAEAPUAAACJAw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Адаптація до навчання </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у 5 класі, виявлення </w:t>
                        </w:r>
                      </w:p>
                      <w:p w:rsidR="003048F9" w:rsidRPr="00D24767" w:rsidRDefault="003048F9" w:rsidP="00EE7DA8">
                        <w:pPr>
                          <w:autoSpaceDE w:val="0"/>
                          <w:autoSpaceDN w:val="0"/>
                          <w:adjustRightInd w:val="0"/>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інтересів,ознайомлення </w:t>
                        </w:r>
                      </w:p>
                      <w:p w:rsidR="003048F9" w:rsidRPr="0082341F" w:rsidRDefault="003048F9" w:rsidP="00EE7DA8">
                        <w:pPr>
                          <w:autoSpaceDE w:val="0"/>
                          <w:autoSpaceDN w:val="0"/>
                          <w:adjustRightInd w:val="0"/>
                          <w:rPr>
                            <w:color w:val="333300"/>
                            <w:sz w:val="20"/>
                            <w:szCs w:val="20"/>
                          </w:rPr>
                        </w:pPr>
                        <w:r w:rsidRPr="0082341F">
                          <w:rPr>
                            <w:color w:val="333300"/>
                            <w:sz w:val="20"/>
                            <w:szCs w:val="20"/>
                          </w:rPr>
                          <w:t xml:space="preserve">з професіями </w:t>
                        </w:r>
                      </w:p>
                    </w:txbxContent>
                  </v:textbox>
                </v:rect>
                <v:rect id="Rectangle 75" o:spid="_x0000_s1036" style="position:absolute;left:1646;top:1997;width:1188;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WZ8UA&#10;AADbAAAADwAAAGRycy9kb3ducmV2LnhtbESPQWvCQBSE7wX/w/KE3urGEoNEV1FpoeKpaQ56e2Sf&#10;STT7NmS3Jvrru4VCj8PMfMMs14NpxI06V1tWMJ1EIIgLq2suFeRf7y9zEM4ja2wsk4I7OVivRk9L&#10;TLXt+ZNumS9FgLBLUUHlfZtK6YqKDLqJbYmDd7adQR9kV0rdYR/gppGvUZRIgzWHhQpb2lVUXLNv&#10;o+BxTB76QtvTYa8P5eyc5/vavSn1PB42CxCeBv8f/mt/aAVxDL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9ZnxQAAANsAAAAPAAAAAAAAAAAAAAAAAJgCAABkcnMv&#10;ZG93bnJldi54bWxQSwUGAAAAAAQABAD1AAAAigM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Мета:</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Виявлення інтересів,</w:t>
                        </w:r>
                      </w:p>
                      <w:p w:rsidR="003048F9" w:rsidRPr="00D24767" w:rsidRDefault="003048F9" w:rsidP="00EE7DA8">
                        <w:p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 xml:space="preserve"> перевірка можливостей </w:t>
                        </w:r>
                      </w:p>
                      <w:p w:rsidR="003048F9" w:rsidRPr="009E1AF3" w:rsidRDefault="003048F9" w:rsidP="00EE7DA8">
                        <w:pPr>
                          <w:autoSpaceDE w:val="0"/>
                          <w:autoSpaceDN w:val="0"/>
                          <w:adjustRightInd w:val="0"/>
                          <w:spacing w:after="0" w:line="240" w:lineRule="auto"/>
                          <w:rPr>
                            <w:rFonts w:ascii="Times New Roman" w:hAnsi="Times New Roman" w:cs="Times New Roman"/>
                            <w:color w:val="FFFFFF"/>
                            <w:sz w:val="20"/>
                            <w:szCs w:val="20"/>
                          </w:rPr>
                        </w:pPr>
                        <w:r w:rsidRPr="009E1AF3">
                          <w:rPr>
                            <w:rFonts w:ascii="Times New Roman" w:hAnsi="Times New Roman" w:cs="Times New Roman"/>
                            <w:color w:val="FFFFFF"/>
                            <w:sz w:val="20"/>
                            <w:szCs w:val="20"/>
                          </w:rPr>
                          <w:t xml:space="preserve">учнів, ознайомлення з </w:t>
                        </w:r>
                      </w:p>
                      <w:p w:rsidR="003048F9" w:rsidRPr="009E1AF3" w:rsidRDefault="003048F9" w:rsidP="00EE7DA8">
                        <w:pPr>
                          <w:autoSpaceDE w:val="0"/>
                          <w:autoSpaceDN w:val="0"/>
                          <w:adjustRightInd w:val="0"/>
                          <w:spacing w:after="0" w:line="240" w:lineRule="auto"/>
                          <w:rPr>
                            <w:rFonts w:ascii="Times New Roman" w:hAnsi="Times New Roman" w:cs="Times New Roman"/>
                            <w:color w:val="FFFFFF"/>
                            <w:sz w:val="20"/>
                            <w:szCs w:val="20"/>
                          </w:rPr>
                        </w:pPr>
                        <w:r w:rsidRPr="009E1AF3">
                          <w:rPr>
                            <w:rFonts w:ascii="Times New Roman" w:hAnsi="Times New Roman" w:cs="Times New Roman"/>
                            <w:color w:val="FFFFFF"/>
                            <w:sz w:val="20"/>
                            <w:szCs w:val="20"/>
                          </w:rPr>
                          <w:t>професіями</w:t>
                        </w:r>
                      </w:p>
                    </w:txbxContent>
                  </v:textbox>
                </v:rect>
                <v:rect id="Rectangle 76" o:spid="_x0000_s1037" style="position:absolute;left:339;top:2692;width:2495;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z/MMA&#10;AADbAAAADwAAAGRycy9kb3ducmV2LnhtbESPQYvCMBSE74L/ITzBm6aKilSjqCiseNLtQW+P5tlW&#10;m5fSRO366zcLwh6HmfmGmS8bU4on1a6wrGDQj0AQp1YXnClIvne9KQjnkTWWlknBDzlYLtqtOcba&#10;vvhIz5PPRICwi1FB7n0VS+nSnAy6vq2Ig3e1tUEfZJ1JXeMrwE0ph1E0kQYLDgs5VrTJKb2fHkbB&#10;+zx56xutL4e9PmTja5LsC7dVqttpVjMQnhr/H/60v7SC0Rj+vo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z/MMAAADbAAAADwAAAAAAAAAAAAAAAACYAgAAZHJzL2Rv&#10;d25yZXYueG1sUEsFBgAAAAAEAAQA9QAAAIgDAAAAAA==&#10;" fillcolor="#c0504d" strokecolor="white" strokeweight="3pt">
                  <v:shadow on="t" color="black" opacity="24903f" origin=",.5" offset="0,.55556mm"/>
                  <v:textbox inset="2.26061mm,1.1303mm,2.26061mm,1.1303mm">
                    <w:txbxContent>
                      <w:p w:rsidR="003048F9" w:rsidRPr="00D24767" w:rsidRDefault="003048F9" w:rsidP="00EE7DA8">
                        <w:pPr>
                          <w:autoSpaceDE w:val="0"/>
                          <w:autoSpaceDN w:val="0"/>
                          <w:adjustRightInd w:val="0"/>
                          <w:spacing w:after="0" w:line="240" w:lineRule="auto"/>
                          <w:rPr>
                            <w:rFonts w:ascii="Times New Roman" w:hAnsi="Times New Roman" w:cs="Times New Roman"/>
                            <w:b/>
                            <w:bCs/>
                            <w:color w:val="F0F2EE"/>
                            <w:sz w:val="20"/>
                            <w:szCs w:val="20"/>
                          </w:rPr>
                        </w:pPr>
                        <w:r w:rsidRPr="00D24767">
                          <w:rPr>
                            <w:rFonts w:ascii="Times New Roman" w:hAnsi="Times New Roman" w:cs="Times New Roman"/>
                            <w:b/>
                            <w:bCs/>
                            <w:color w:val="F0F2EE"/>
                            <w:sz w:val="20"/>
                            <w:szCs w:val="20"/>
                          </w:rPr>
                          <w:t>Завдання:</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створення умов для виявлення нахилів і здібностей учнів;</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формування практичного досвіду та інтересів у сферах трудової  діяльності людей</w:t>
                        </w:r>
                      </w:p>
                      <w:p w:rsidR="003048F9" w:rsidRPr="00D24767" w:rsidRDefault="003048F9" w:rsidP="00EF0B35">
                        <w:pPr>
                          <w:numPr>
                            <w:ilvl w:val="0"/>
                            <w:numId w:val="3"/>
                          </w:numPr>
                          <w:autoSpaceDE w:val="0"/>
                          <w:autoSpaceDN w:val="0"/>
                          <w:adjustRightInd w:val="0"/>
                          <w:spacing w:after="0" w:line="240" w:lineRule="auto"/>
                          <w:rPr>
                            <w:rFonts w:ascii="Times New Roman" w:hAnsi="Times New Roman" w:cs="Times New Roman"/>
                            <w:color w:val="F0F2EE"/>
                            <w:sz w:val="20"/>
                            <w:szCs w:val="20"/>
                          </w:rPr>
                        </w:pPr>
                        <w:r w:rsidRPr="00D24767">
                          <w:rPr>
                            <w:rFonts w:ascii="Times New Roman" w:hAnsi="Times New Roman" w:cs="Times New Roman"/>
                            <w:color w:val="F0F2EE"/>
                            <w:sz w:val="20"/>
                            <w:szCs w:val="20"/>
                          </w:rPr>
                          <w:t>орієнтація на вибір профілю у старшій школі</w:t>
                        </w:r>
                      </w:p>
                    </w:txbxContent>
                  </v:textbox>
                </v:rect>
                <v:line id="Line 77" o:spid="_x0000_s1038" style="position:absolute;flip:x;visibility:visible;mso-wrap-style:square" from="1610,772" to="283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4UMYAAADbAAAADwAAAGRycy9kb3ducmV2LnhtbESPS2vDMBCE74X8B7GBXEojtzQhuJFD&#10;CEnpoT3kcWhvi7V+xNbKSIrj/vuqEMhxmJlvmOVqMK3oyfnasoLnaQKCOLe65lLB6bh7WoDwAVlj&#10;a5kU/JKHVTZ6WGKq7ZX31B9CKSKEfYoKqhC6VEqfV2TQT21HHL3COoMhSldK7fAa4aaVL0kylwZr&#10;jgsVdrSpKG8OF6PAnXTRnLebn1n/+P355ULT7t63Sk3Gw/oNRKAh3MO39odW8DqH/y/xB8j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E+FDGAAAA2wAAAA8AAAAAAAAA&#10;AAAAAAAAoQIAAGRycy9kb3ducmV2LnhtbFBLBQYAAAAABAAEAPkAAACUAwAAAAA=&#10;" strokecolor="#be4b48">
                  <v:stroke endarrow="block"/>
                </v:line>
                <v:line id="Line 78" o:spid="_x0000_s1039" style="position:absolute;visibility:visible;mso-wrap-style:square" from="2834,772" to="410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88QAAADbAAAADwAAAGRycy9kb3ducmV2LnhtbESP3WoCMRSE74W+QzgF72q2pdR23ShW&#10;KiwiFrc+wGFz9oduTpYk6tanN0LBy2FmvmGyxWA6cSLnW8sKnicJCOLS6pZrBYef9dM7CB+QNXaW&#10;ScEfeVjMH0YZptqeeU+nItQiQtinqKAJoU+l9GVDBv3E9sTRq6wzGKJ0tdQOzxFuOvmSJG/SYMtx&#10;ocGeVg2Vv8XRKLiw/f509Uexz782ebf1xa5atkqNH4flDESgIdzD/+1cK3idwu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bzxAAAANsAAAAPAAAAAAAAAAAA&#10;AAAAAKECAABkcnMvZG93bnJldi54bWxQSwUGAAAAAAQABAD5AAAAkgMAAAAA&#10;" strokecolor="#be4b48">
                  <v:stroke endarrow="block"/>
                </v:line>
                <v:line id="Line 79" o:spid="_x0000_s1040" style="position:absolute;flip:x;visibility:visible;mso-wrap-style:square" from="748,1315" to="1564,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fJucMAAADbAAAADwAAAGRycy9kb3ducmV2LnhtbERPu27CMBTdkfoP1q3UpQIH1KIqjUEV&#10;gqoDDKQMdLuKbx5NfB3Zbkj/Hg9IjEfnna1H04mBnG8sK5jPEhDEhdUNVwpO37vpGwgfkDV2lknB&#10;P3lYrx4mGabaXvhIQx4qEUPYp6igDqFPpfRFTQb9zPbEkSutMxgidJXUDi8x3HRykSRLabDh2FBj&#10;T5uaijb/MwrcSZft73bz8zo8n/cHF9pu97lV6ulx/HgHEWgMd/HN/aUVvMSx8Uv8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XybnDAAAA2wAAAA8AAAAAAAAAAAAA&#10;AAAAoQIAAGRycy9kb3ducmV2LnhtbFBLBQYAAAAABAAEAPkAAACRAwAAAAA=&#10;" strokecolor="#be4b48">
                  <v:stroke endarrow="block"/>
                </v:line>
                <v:line id="Line 80" o:spid="_x0000_s1041" style="position:absolute;visibility:visible;mso-wrap-style:square" from="1562,1315" to="2243,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6XGsQAAADbAAAADwAAAGRycy9kb3ducmV2LnhtbESP0WrCQBRE3wv+w3IF3+pGkVJT15AW&#10;hVBKxdgPuGSvSTB7N+yumvbru4Lg4zAzZ5hVNphOXMj51rKC2TQBQVxZ3XKt4OewfX4F4QOyxs4y&#10;KfglD9l69LTCVNsr7+lShlpECPsUFTQh9KmUvmrIoJ/anjh6R+sMhihdLbXDa4SbTs6T5EUabDku&#10;NNjTR0PVqTwbBX9sd++uXpb7YvNZdF++/D7mrVKT8ZC/gQg0hEf43i60gsUSb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pcaxAAAANsAAAAPAAAAAAAAAAAA&#10;AAAAAKECAABkcnMvZG93bnJldi54bWxQSwUGAAAAAAQABAD5AAAAkgMAAAAA&#10;" strokecolor="#be4b48">
                  <v:stroke endarrow="block"/>
                </v:line>
              </v:group>
            </w:pict>
          </mc:Fallback>
        </mc:AlternateContent>
      </w: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EE7DA8" w:rsidRDefault="00EE7DA8" w:rsidP="00BF508F">
      <w:pPr>
        <w:spacing w:after="0"/>
        <w:ind w:firstLine="709"/>
        <w:jc w:val="both"/>
        <w:rPr>
          <w:rFonts w:ascii="Times New Roman" w:eastAsia="Calibri" w:hAnsi="Times New Roman" w:cs="Calibri"/>
          <w:sz w:val="28"/>
        </w:rPr>
      </w:pPr>
    </w:p>
    <w:p w:rsidR="00F812E0" w:rsidRPr="00EE7DA8" w:rsidRDefault="00F812E0" w:rsidP="00BF508F">
      <w:pPr>
        <w:spacing w:after="0"/>
        <w:ind w:firstLine="709"/>
        <w:jc w:val="both"/>
        <w:rPr>
          <w:rFonts w:ascii="Times New Roman" w:eastAsia="Calibri" w:hAnsi="Times New Roman" w:cs="Calibri"/>
          <w:sz w:val="24"/>
          <w:szCs w:val="24"/>
        </w:rPr>
      </w:pPr>
    </w:p>
    <w:p w:rsidR="00EE7DA8" w:rsidRPr="00EE7DA8" w:rsidRDefault="00EE7DA8" w:rsidP="00BF508F">
      <w:pPr>
        <w:spacing w:after="0"/>
        <w:ind w:firstLine="709"/>
        <w:jc w:val="both"/>
        <w:rPr>
          <w:rFonts w:ascii="Times New Roman" w:eastAsia="Calibri" w:hAnsi="Times New Roman" w:cs="Calibri"/>
          <w:sz w:val="24"/>
          <w:szCs w:val="24"/>
        </w:rPr>
      </w:pPr>
      <w:r w:rsidRPr="00BF508F">
        <w:rPr>
          <w:rFonts w:ascii="Times New Roman" w:eastAsia="Calibri" w:hAnsi="Times New Roman" w:cs="Times New Roman"/>
          <w:i/>
          <w:sz w:val="24"/>
          <w:szCs w:val="24"/>
          <w:lang w:eastAsia="ru-RU"/>
        </w:rPr>
        <w:lastRenderedPageBreak/>
        <w:t>Метою профільного навчання</w:t>
      </w:r>
      <w:r w:rsidRPr="00BF508F">
        <w:rPr>
          <w:rFonts w:ascii="Times New Roman" w:eastAsia="Calibri" w:hAnsi="Times New Roman" w:cs="Times New Roman"/>
          <w:sz w:val="24"/>
          <w:szCs w:val="24"/>
          <w:lang w:eastAsia="ru-RU"/>
        </w:rPr>
        <w:t xml:space="preserve"> є створення умов для диференціації та індивідуалізації навчання, урахування та забезпечення подальшого розвитку інтересів, нахилів, здібностей учнів у тій сфері діяльності, з якою у них пов'язаний вибір майбутньої професії</w:t>
      </w:r>
    </w:p>
    <w:p w:rsidR="00BF508F" w:rsidRPr="00BF508F" w:rsidRDefault="00BF508F" w:rsidP="00BF508F">
      <w:pPr>
        <w:spacing w:after="0"/>
        <w:jc w:val="both"/>
        <w:rPr>
          <w:rFonts w:ascii="Times New Roman" w:eastAsia="Calibri" w:hAnsi="Times New Roman" w:cs="Times New Roman"/>
          <w:sz w:val="24"/>
          <w:szCs w:val="24"/>
          <w:lang w:eastAsia="ru-RU"/>
        </w:rPr>
      </w:pPr>
      <w:r w:rsidRPr="00BF508F">
        <w:rPr>
          <w:rFonts w:ascii="Times New Roman" w:eastAsia="Calibri" w:hAnsi="Times New Roman" w:cs="Times New Roman"/>
          <w:sz w:val="24"/>
          <w:szCs w:val="24"/>
          <w:lang w:eastAsia="ru-RU"/>
        </w:rPr>
        <w:t>З метою допрофільної підготовки у школі II ступеня за рахунок варіативної складової введено факультативи</w:t>
      </w:r>
      <w:r w:rsidRPr="00BF508F">
        <w:rPr>
          <w:rFonts w:ascii="Times New Roman" w:eastAsia="Calibri" w:hAnsi="Times New Roman" w:cs="Times New Roman"/>
          <w:color w:val="FF0000"/>
          <w:sz w:val="24"/>
          <w:szCs w:val="24"/>
          <w:lang w:eastAsia="ru-RU"/>
        </w:rPr>
        <w:t>:</w:t>
      </w:r>
    </w:p>
    <w:tbl>
      <w:tblPr>
        <w:tblStyle w:val="2110"/>
        <w:tblW w:w="0" w:type="auto"/>
        <w:jc w:val="center"/>
        <w:tblInd w:w="-449" w:type="dxa"/>
        <w:tblLayout w:type="fixed"/>
        <w:tblLook w:val="00A0" w:firstRow="1" w:lastRow="0" w:firstColumn="1" w:lastColumn="0" w:noHBand="0" w:noVBand="0"/>
      </w:tblPr>
      <w:tblGrid>
        <w:gridCol w:w="1759"/>
        <w:gridCol w:w="925"/>
        <w:gridCol w:w="283"/>
        <w:gridCol w:w="1908"/>
        <w:gridCol w:w="218"/>
        <w:gridCol w:w="142"/>
        <w:gridCol w:w="8599"/>
      </w:tblGrid>
      <w:tr w:rsidR="00BF508F" w:rsidRPr="00BF508F" w:rsidTr="00EE7DA8">
        <w:trPr>
          <w:trHeight w:val="233"/>
          <w:jc w:val="center"/>
        </w:trPr>
        <w:tc>
          <w:tcPr>
            <w:tcW w:w="1759" w:type="dxa"/>
            <w:hideMark/>
          </w:tcPr>
          <w:p w:rsidR="00BF508F" w:rsidRPr="00BF508F" w:rsidRDefault="00BF508F" w:rsidP="00BF508F">
            <w:pPr>
              <w:autoSpaceDE w:val="0"/>
              <w:autoSpaceDN w:val="0"/>
              <w:adjustRightInd w:val="0"/>
              <w:spacing w:line="240" w:lineRule="exact"/>
              <w:rPr>
                <w:rFonts w:ascii="Times New Roman" w:hAnsi="Times New Roman"/>
                <w:b/>
                <w:bCs/>
                <w:sz w:val="24"/>
                <w:szCs w:val="24"/>
              </w:rPr>
            </w:pPr>
            <w:r w:rsidRPr="00BF508F">
              <w:rPr>
                <w:rFonts w:ascii="Times New Roman" w:hAnsi="Times New Roman"/>
                <w:b/>
                <w:bCs/>
                <w:sz w:val="24"/>
                <w:szCs w:val="24"/>
              </w:rPr>
              <w:t>Клас</w:t>
            </w:r>
          </w:p>
        </w:tc>
        <w:tc>
          <w:tcPr>
            <w:tcW w:w="3116" w:type="dxa"/>
            <w:gridSpan w:val="3"/>
            <w:hideMark/>
          </w:tcPr>
          <w:p w:rsidR="00BF508F" w:rsidRPr="00BF508F" w:rsidRDefault="00BF508F" w:rsidP="00BF508F">
            <w:pPr>
              <w:autoSpaceDE w:val="0"/>
              <w:autoSpaceDN w:val="0"/>
              <w:adjustRightInd w:val="0"/>
              <w:spacing w:line="240" w:lineRule="exact"/>
              <w:jc w:val="center"/>
              <w:rPr>
                <w:rFonts w:ascii="Times New Roman" w:hAnsi="Times New Roman"/>
                <w:b/>
                <w:bCs/>
                <w:sz w:val="24"/>
                <w:szCs w:val="24"/>
              </w:rPr>
            </w:pPr>
            <w:r w:rsidRPr="00BF508F">
              <w:rPr>
                <w:rFonts w:ascii="Times New Roman" w:hAnsi="Times New Roman"/>
                <w:b/>
                <w:bCs/>
                <w:sz w:val="24"/>
                <w:szCs w:val="24"/>
              </w:rPr>
              <w:t>Курс за вибором</w:t>
            </w:r>
          </w:p>
        </w:tc>
        <w:tc>
          <w:tcPr>
            <w:tcW w:w="8959" w:type="dxa"/>
            <w:gridSpan w:val="3"/>
            <w:hideMark/>
          </w:tcPr>
          <w:p w:rsidR="00BF508F" w:rsidRPr="00BF508F" w:rsidRDefault="00BF508F" w:rsidP="00BF508F">
            <w:pPr>
              <w:autoSpaceDE w:val="0"/>
              <w:autoSpaceDN w:val="0"/>
              <w:adjustRightInd w:val="0"/>
              <w:spacing w:line="240" w:lineRule="exact"/>
              <w:jc w:val="center"/>
              <w:rPr>
                <w:rFonts w:ascii="Times New Roman" w:hAnsi="Times New Roman"/>
                <w:b/>
                <w:bCs/>
                <w:sz w:val="24"/>
                <w:szCs w:val="24"/>
              </w:rPr>
            </w:pPr>
            <w:r w:rsidRPr="00BF508F">
              <w:rPr>
                <w:rFonts w:ascii="Times New Roman" w:hAnsi="Times New Roman"/>
                <w:b/>
                <w:bCs/>
                <w:sz w:val="24"/>
                <w:szCs w:val="24"/>
              </w:rPr>
              <w:t>Факультатив</w:t>
            </w:r>
          </w:p>
        </w:tc>
      </w:tr>
      <w:tr w:rsidR="00BF508F" w:rsidRPr="00BF508F" w:rsidTr="00EE7DA8">
        <w:trPr>
          <w:trHeight w:val="270"/>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 xml:space="preserve">5-А, 5-Б, </w:t>
            </w:r>
          </w:p>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6-А, 6-Б</w:t>
            </w:r>
          </w:p>
        </w:tc>
        <w:tc>
          <w:tcPr>
            <w:tcW w:w="3334" w:type="dxa"/>
            <w:gridSpan w:val="4"/>
          </w:tcPr>
          <w:p w:rsidR="00BF508F" w:rsidRPr="00BF508F" w:rsidRDefault="00BF508F" w:rsidP="00BF508F">
            <w:pPr>
              <w:autoSpaceDE w:val="0"/>
              <w:autoSpaceDN w:val="0"/>
              <w:adjustRightInd w:val="0"/>
              <w:rPr>
                <w:rFonts w:ascii="Times New Roman" w:hAnsi="Times New Roman"/>
                <w:sz w:val="24"/>
                <w:szCs w:val="24"/>
              </w:rPr>
            </w:pPr>
          </w:p>
        </w:tc>
        <w:tc>
          <w:tcPr>
            <w:tcW w:w="8741" w:type="dxa"/>
            <w:gridSpan w:val="2"/>
            <w:hideMark/>
          </w:tcPr>
          <w:p w:rsidR="00BF508F" w:rsidRPr="00BF508F" w:rsidRDefault="00BF508F" w:rsidP="00BF508F">
            <w:pPr>
              <w:autoSpaceDE w:val="0"/>
              <w:autoSpaceDN w:val="0"/>
              <w:adjustRightInd w:val="0"/>
              <w:jc w:val="both"/>
              <w:rPr>
                <w:rFonts w:ascii="Times New Roman" w:hAnsi="Times New Roman"/>
                <w:sz w:val="24"/>
                <w:szCs w:val="24"/>
              </w:rPr>
            </w:pPr>
            <w:r w:rsidRPr="00BF508F">
              <w:rPr>
                <w:rFonts w:ascii="Times New Roman" w:hAnsi="Times New Roman"/>
                <w:sz w:val="24"/>
                <w:szCs w:val="24"/>
              </w:rPr>
              <w:t>«Математичний калейдоскоп»</w:t>
            </w:r>
          </w:p>
        </w:tc>
      </w:tr>
      <w:tr w:rsidR="00BF508F" w:rsidRPr="00BF508F" w:rsidTr="00EE7DA8">
        <w:trPr>
          <w:trHeight w:val="275"/>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5-А, 5-Б</w:t>
            </w:r>
          </w:p>
        </w:tc>
        <w:tc>
          <w:tcPr>
            <w:tcW w:w="3476" w:type="dxa"/>
            <w:gridSpan w:val="5"/>
          </w:tcPr>
          <w:p w:rsidR="00BF508F" w:rsidRPr="00BF508F" w:rsidRDefault="00BF508F" w:rsidP="00BF508F">
            <w:pPr>
              <w:autoSpaceDE w:val="0"/>
              <w:autoSpaceDN w:val="0"/>
              <w:adjustRightInd w:val="0"/>
              <w:rPr>
                <w:rFonts w:ascii="Times New Roman" w:hAnsi="Times New Roman"/>
                <w:b/>
                <w:sz w:val="24"/>
                <w:szCs w:val="24"/>
              </w:rPr>
            </w:pPr>
            <w:r w:rsidRPr="00BF508F">
              <w:rPr>
                <w:rFonts w:ascii="Times New Roman" w:hAnsi="Times New Roman"/>
                <w:b/>
                <w:sz w:val="24"/>
                <w:szCs w:val="24"/>
              </w:rPr>
              <w:t>«Фінансова грамотність»</w:t>
            </w: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p>
        </w:tc>
      </w:tr>
      <w:tr w:rsidR="00BF508F" w:rsidRPr="00BF508F" w:rsidTr="00EE7DA8">
        <w:trPr>
          <w:trHeight w:val="280"/>
          <w:jc w:val="center"/>
        </w:trPr>
        <w:tc>
          <w:tcPr>
            <w:tcW w:w="2684" w:type="dxa"/>
            <w:gridSpan w:val="2"/>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5-А</w:t>
            </w:r>
          </w:p>
        </w:tc>
        <w:tc>
          <w:tcPr>
            <w:tcW w:w="2551" w:type="dxa"/>
            <w:gridSpan w:val="4"/>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«Стежками козацької звитяги»</w:t>
            </w:r>
          </w:p>
        </w:tc>
      </w:tr>
      <w:tr w:rsidR="00BF508F" w:rsidRPr="00BF508F" w:rsidTr="00EE7DA8">
        <w:trPr>
          <w:trHeight w:val="280"/>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8-В</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«Антична література»</w:t>
            </w:r>
          </w:p>
        </w:tc>
      </w:tr>
      <w:tr w:rsidR="00BF508F" w:rsidRPr="00BF508F" w:rsidTr="00EE7DA8">
        <w:trPr>
          <w:trHeight w:val="341"/>
          <w:jc w:val="center"/>
        </w:trPr>
        <w:tc>
          <w:tcPr>
            <w:tcW w:w="2684" w:type="dxa"/>
            <w:gridSpan w:val="2"/>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7-А,7-Б, 9-Б</w:t>
            </w:r>
          </w:p>
        </w:tc>
        <w:tc>
          <w:tcPr>
            <w:tcW w:w="2551" w:type="dxa"/>
            <w:gridSpan w:val="4"/>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«Про вас і для вас»</w:t>
            </w:r>
          </w:p>
        </w:tc>
      </w:tr>
      <w:tr w:rsidR="00BF508F" w:rsidRPr="00BF508F" w:rsidTr="00EE7DA8">
        <w:trPr>
          <w:trHeight w:val="263"/>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9-А</w:t>
            </w:r>
          </w:p>
        </w:tc>
        <w:tc>
          <w:tcPr>
            <w:tcW w:w="3476" w:type="dxa"/>
            <w:gridSpan w:val="5"/>
          </w:tcPr>
          <w:p w:rsidR="00BF508F" w:rsidRPr="00BF508F" w:rsidRDefault="00BF508F" w:rsidP="00BF508F">
            <w:pPr>
              <w:autoSpaceDE w:val="0"/>
              <w:autoSpaceDN w:val="0"/>
              <w:adjustRightInd w:val="0"/>
              <w:jc w:val="center"/>
              <w:rPr>
                <w:rFonts w:ascii="Times New Roman" w:hAnsi="Times New Roman"/>
                <w:sz w:val="24"/>
                <w:szCs w:val="24"/>
              </w:rPr>
            </w:pPr>
            <w:r w:rsidRPr="00BF508F">
              <w:rPr>
                <w:rFonts w:ascii="Times New Roman" w:hAnsi="Times New Roman"/>
                <w:sz w:val="24"/>
                <w:szCs w:val="24"/>
              </w:rPr>
              <w:t>Російська мова</w:t>
            </w: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p>
        </w:tc>
      </w:tr>
      <w:tr w:rsidR="00BF508F" w:rsidRPr="00BF508F" w:rsidTr="00EE7DA8">
        <w:trPr>
          <w:trHeight w:val="268"/>
          <w:jc w:val="center"/>
        </w:trPr>
        <w:tc>
          <w:tcPr>
            <w:tcW w:w="2967" w:type="dxa"/>
            <w:gridSpan w:val="3"/>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7-А</w:t>
            </w:r>
          </w:p>
        </w:tc>
        <w:tc>
          <w:tcPr>
            <w:tcW w:w="2268" w:type="dxa"/>
            <w:gridSpan w:val="3"/>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За лаштунками шкільної математики</w:t>
            </w:r>
          </w:p>
        </w:tc>
      </w:tr>
      <w:tr w:rsidR="00BF508F" w:rsidRPr="00BF508F" w:rsidTr="00EE7DA8">
        <w:trPr>
          <w:trHeight w:val="275"/>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9-Б</w:t>
            </w:r>
          </w:p>
        </w:tc>
        <w:tc>
          <w:tcPr>
            <w:tcW w:w="3476" w:type="dxa"/>
            <w:gridSpan w:val="5"/>
          </w:tcPr>
          <w:p w:rsidR="00BF508F" w:rsidRPr="00BF508F" w:rsidRDefault="00BF508F" w:rsidP="00BF508F">
            <w:pPr>
              <w:autoSpaceDE w:val="0"/>
              <w:autoSpaceDN w:val="0"/>
              <w:adjustRightInd w:val="0"/>
              <w:jc w:val="center"/>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Нестандартні методи розв’язування деяких рівнянь вищих степенів</w:t>
            </w: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8-А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Основи інформаційних технологій</w:t>
            </w: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6-А, 6-Б</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Шкільна риторика</w:t>
            </w:r>
          </w:p>
        </w:tc>
      </w:tr>
      <w:tr w:rsidR="00BF508F" w:rsidRPr="00BF508F" w:rsidTr="00EE7DA8">
        <w:trPr>
          <w:trHeight w:val="235"/>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8-Б</w:t>
            </w:r>
          </w:p>
        </w:tc>
        <w:tc>
          <w:tcPr>
            <w:tcW w:w="3476" w:type="dxa"/>
            <w:gridSpan w:val="5"/>
          </w:tcPr>
          <w:p w:rsidR="00BF508F" w:rsidRPr="00BF508F" w:rsidRDefault="00BF508F" w:rsidP="00BF508F">
            <w:pPr>
              <w:autoSpaceDE w:val="0"/>
              <w:autoSpaceDN w:val="0"/>
              <w:adjustRightInd w:val="0"/>
              <w:jc w:val="center"/>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Не смійся з мене</w:t>
            </w: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8-А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Методи розв’язування задач з фізики</w:t>
            </w: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9А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Синтаксис складного речення</w:t>
            </w: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7-Б</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Вчимося бути громадянами</w:t>
            </w:r>
          </w:p>
        </w:tc>
      </w:tr>
      <w:tr w:rsidR="00BF508F" w:rsidRPr="00BF508F" w:rsidTr="00EE7DA8">
        <w:trPr>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7-А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Лексика сучасної української мови</w:t>
            </w:r>
          </w:p>
        </w:tc>
      </w:tr>
      <w:tr w:rsidR="00BF508F" w:rsidRPr="00BF508F" w:rsidTr="00EE7DA8">
        <w:trPr>
          <w:trHeight w:val="231"/>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9-А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Основи культури гендерної рівності: ми різні, ми рівні</w:t>
            </w:r>
          </w:p>
        </w:tc>
      </w:tr>
      <w:tr w:rsidR="00BF508F" w:rsidRPr="00BF508F" w:rsidTr="00EE7DA8">
        <w:trPr>
          <w:trHeight w:val="231"/>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8-Б, 8- А</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 xml:space="preserve">Хімія в побуті </w:t>
            </w:r>
          </w:p>
        </w:tc>
      </w:tr>
      <w:tr w:rsidR="00BF508F" w:rsidRPr="00BF508F" w:rsidTr="00EE7DA8">
        <w:trPr>
          <w:trHeight w:val="231"/>
          <w:jc w:val="center"/>
        </w:trPr>
        <w:tc>
          <w:tcPr>
            <w:tcW w:w="1759" w:type="dxa"/>
            <w:hideMark/>
          </w:tcPr>
          <w:p w:rsidR="00BF508F" w:rsidRPr="00BF508F" w:rsidRDefault="00BF508F" w:rsidP="00BF508F">
            <w:pPr>
              <w:autoSpaceDE w:val="0"/>
              <w:autoSpaceDN w:val="0"/>
              <w:adjustRightInd w:val="0"/>
              <w:rPr>
                <w:rFonts w:ascii="Times New Roman" w:hAnsi="Times New Roman"/>
                <w:b/>
                <w:bCs/>
                <w:sz w:val="24"/>
                <w:szCs w:val="24"/>
              </w:rPr>
            </w:pPr>
            <w:r w:rsidRPr="00BF508F">
              <w:rPr>
                <w:rFonts w:ascii="Times New Roman" w:hAnsi="Times New Roman"/>
                <w:b/>
                <w:bCs/>
                <w:sz w:val="24"/>
                <w:szCs w:val="24"/>
              </w:rPr>
              <w:t>9-Б</w:t>
            </w:r>
          </w:p>
        </w:tc>
        <w:tc>
          <w:tcPr>
            <w:tcW w:w="3476" w:type="dxa"/>
            <w:gridSpan w:val="5"/>
          </w:tcPr>
          <w:p w:rsidR="00BF508F" w:rsidRPr="00BF508F" w:rsidRDefault="00BF508F" w:rsidP="00BF508F">
            <w:pPr>
              <w:autoSpaceDE w:val="0"/>
              <w:autoSpaceDN w:val="0"/>
              <w:adjustRightInd w:val="0"/>
              <w:rPr>
                <w:rFonts w:ascii="Times New Roman" w:hAnsi="Times New Roman"/>
                <w:sz w:val="24"/>
                <w:szCs w:val="24"/>
              </w:rPr>
            </w:pPr>
          </w:p>
        </w:tc>
        <w:tc>
          <w:tcPr>
            <w:tcW w:w="8599" w:type="dxa"/>
            <w:hideMark/>
          </w:tcPr>
          <w:p w:rsidR="00BF508F" w:rsidRPr="00BF508F" w:rsidRDefault="00BF508F" w:rsidP="00BF508F">
            <w:pPr>
              <w:autoSpaceDE w:val="0"/>
              <w:autoSpaceDN w:val="0"/>
              <w:adjustRightInd w:val="0"/>
              <w:rPr>
                <w:rFonts w:ascii="Times New Roman" w:hAnsi="Times New Roman"/>
                <w:sz w:val="24"/>
                <w:szCs w:val="24"/>
              </w:rPr>
            </w:pPr>
            <w:r w:rsidRPr="00BF508F">
              <w:rPr>
                <w:rFonts w:ascii="Times New Roman" w:hAnsi="Times New Roman"/>
                <w:sz w:val="24"/>
                <w:szCs w:val="24"/>
              </w:rPr>
              <w:t>Основи медичних знань</w:t>
            </w:r>
          </w:p>
        </w:tc>
      </w:tr>
    </w:tbl>
    <w:p w:rsidR="00BF508F" w:rsidRPr="00BF508F" w:rsidRDefault="00BF508F" w:rsidP="00F812E0">
      <w:pPr>
        <w:spacing w:after="0"/>
        <w:jc w:val="both"/>
        <w:rPr>
          <w:rFonts w:ascii="Times New Roman" w:eastAsia="Calibri" w:hAnsi="Times New Roman" w:cs="Times New Roman"/>
          <w:sz w:val="24"/>
          <w:szCs w:val="24"/>
          <w:lang w:eastAsia="ru-RU"/>
        </w:rPr>
      </w:pPr>
      <w:r w:rsidRPr="00BF508F">
        <w:rPr>
          <w:rFonts w:ascii="Times New Roman" w:eastAsia="Calibri" w:hAnsi="Times New Roman" w:cs="Times New Roman"/>
          <w:sz w:val="24"/>
          <w:szCs w:val="24"/>
          <w:lang w:eastAsia="ru-RU"/>
        </w:rPr>
        <w:t xml:space="preserve">Продовжується профілізація навчання в школі III ступеня. </w:t>
      </w:r>
    </w:p>
    <w:tbl>
      <w:tblPr>
        <w:tblW w:w="13311" w:type="dxa"/>
        <w:jc w:val="center"/>
        <w:tblInd w:w="-1663" w:type="dxa"/>
        <w:tblBorders>
          <w:top w:val="single" w:sz="8" w:space="0" w:color="CF7B79"/>
          <w:left w:val="single" w:sz="8" w:space="0" w:color="CF7B79"/>
          <w:bottom w:val="single" w:sz="8" w:space="0" w:color="CF7B79"/>
          <w:right w:val="single" w:sz="8" w:space="0" w:color="CF7B79"/>
          <w:insideH w:val="single" w:sz="8" w:space="0" w:color="CF7B79"/>
        </w:tblBorders>
        <w:tblLook w:val="01E0" w:firstRow="1" w:lastRow="1" w:firstColumn="1" w:lastColumn="1" w:noHBand="0" w:noVBand="0"/>
      </w:tblPr>
      <w:tblGrid>
        <w:gridCol w:w="2680"/>
        <w:gridCol w:w="3053"/>
        <w:gridCol w:w="1762"/>
        <w:gridCol w:w="1816"/>
        <w:gridCol w:w="1762"/>
        <w:gridCol w:w="2238"/>
      </w:tblGrid>
      <w:tr w:rsidR="00BF508F" w:rsidRPr="00BF508F" w:rsidTr="00EE7DA8">
        <w:trPr>
          <w:trHeight w:val="270"/>
          <w:jc w:val="center"/>
        </w:trPr>
        <w:tc>
          <w:tcPr>
            <w:tcW w:w="2680" w:type="dxa"/>
            <w:vMerge w:val="restart"/>
            <w:tcBorders>
              <w:top w:val="single" w:sz="8" w:space="0" w:color="CF7B79"/>
              <w:left w:val="single" w:sz="8" w:space="0" w:color="CF7B79"/>
              <w:bottom w:val="single" w:sz="8" w:space="0" w:color="CF7B79"/>
              <w:right w:val="nil"/>
            </w:tcBorders>
            <w:shd w:val="clear" w:color="auto" w:fill="C0504D"/>
            <w:hideMark/>
          </w:tcPr>
          <w:p w:rsidR="00BF508F" w:rsidRPr="00BF508F" w:rsidRDefault="00BF508F" w:rsidP="00BF508F">
            <w:pPr>
              <w:spacing w:after="0" w:line="240" w:lineRule="auto"/>
              <w:jc w:val="center"/>
              <w:rPr>
                <w:rFonts w:ascii="Times New Roman" w:eastAsia="Calibri" w:hAnsi="Times New Roman" w:cs="Times New Roman"/>
                <w:b/>
                <w:bCs/>
                <w:color w:val="F0F2EE"/>
                <w:sz w:val="24"/>
                <w:szCs w:val="24"/>
                <w:lang w:val="ru-RU" w:eastAsia="ru-RU"/>
              </w:rPr>
            </w:pPr>
            <w:r w:rsidRPr="00BF508F">
              <w:rPr>
                <w:rFonts w:ascii="Times New Roman" w:eastAsia="Calibri" w:hAnsi="Times New Roman" w:cs="Times New Roman"/>
                <w:b/>
                <w:bCs/>
                <w:color w:val="F0F2EE"/>
                <w:sz w:val="24"/>
                <w:szCs w:val="24"/>
                <w:lang w:val="ru-RU" w:eastAsia="ru-RU"/>
              </w:rPr>
              <w:t>Навчальний рік</w:t>
            </w:r>
          </w:p>
        </w:tc>
        <w:tc>
          <w:tcPr>
            <w:tcW w:w="4815" w:type="dxa"/>
            <w:gridSpan w:val="2"/>
            <w:tcBorders>
              <w:top w:val="single" w:sz="8" w:space="0" w:color="CF7B79"/>
              <w:left w:val="nil"/>
              <w:bottom w:val="single" w:sz="8" w:space="0" w:color="CF7B79"/>
              <w:right w:val="nil"/>
            </w:tcBorders>
            <w:shd w:val="clear" w:color="auto" w:fill="C0504D"/>
            <w:hideMark/>
          </w:tcPr>
          <w:p w:rsidR="00BF508F" w:rsidRPr="00BF508F" w:rsidRDefault="00BF508F" w:rsidP="00EE7DA8">
            <w:pPr>
              <w:spacing w:after="0" w:line="240" w:lineRule="auto"/>
              <w:jc w:val="center"/>
              <w:rPr>
                <w:rFonts w:ascii="Times New Roman" w:eastAsia="Calibri" w:hAnsi="Times New Roman" w:cs="Times New Roman"/>
                <w:b/>
                <w:bCs/>
                <w:color w:val="F0F2EE"/>
                <w:sz w:val="24"/>
                <w:szCs w:val="24"/>
                <w:lang w:val="ru-RU" w:eastAsia="ru-RU"/>
              </w:rPr>
            </w:pPr>
            <w:r w:rsidRPr="00BF508F">
              <w:rPr>
                <w:rFonts w:ascii="Times New Roman" w:eastAsia="Calibri" w:hAnsi="Times New Roman" w:cs="Times New Roman"/>
                <w:b/>
                <w:bCs/>
                <w:color w:val="F0F2EE"/>
                <w:sz w:val="24"/>
                <w:szCs w:val="24"/>
                <w:lang w:val="ru-RU" w:eastAsia="ru-RU"/>
              </w:rPr>
              <w:t>Загальна кількість</w:t>
            </w:r>
            <w:r w:rsidR="00EE7DA8">
              <w:rPr>
                <w:rFonts w:ascii="Times New Roman" w:eastAsia="Calibri" w:hAnsi="Times New Roman" w:cs="Times New Roman"/>
                <w:b/>
                <w:bCs/>
                <w:color w:val="F0F2EE"/>
                <w:sz w:val="24"/>
                <w:szCs w:val="24"/>
                <w:lang w:val="ru-RU" w:eastAsia="ru-RU"/>
              </w:rPr>
              <w:t xml:space="preserve"> </w:t>
            </w:r>
            <w:r w:rsidRPr="00BF508F">
              <w:rPr>
                <w:rFonts w:ascii="Times New Roman" w:eastAsia="Calibri" w:hAnsi="Times New Roman" w:cs="Times New Roman"/>
                <w:b/>
                <w:bCs/>
                <w:color w:val="F0F2EE"/>
                <w:sz w:val="24"/>
                <w:szCs w:val="24"/>
                <w:lang w:val="ru-RU" w:eastAsia="ru-RU"/>
              </w:rPr>
              <w:t>10-11 класів</w:t>
            </w:r>
          </w:p>
        </w:tc>
        <w:tc>
          <w:tcPr>
            <w:tcW w:w="3578" w:type="dxa"/>
            <w:gridSpan w:val="2"/>
            <w:tcBorders>
              <w:top w:val="single" w:sz="8" w:space="0" w:color="CF7B79"/>
              <w:left w:val="nil"/>
              <w:bottom w:val="single" w:sz="8" w:space="0" w:color="CF7B79"/>
              <w:right w:val="nil"/>
            </w:tcBorders>
            <w:shd w:val="clear" w:color="auto" w:fill="C0504D"/>
            <w:hideMark/>
          </w:tcPr>
          <w:p w:rsidR="00BF508F" w:rsidRPr="00BF508F" w:rsidRDefault="00BF508F" w:rsidP="00BF508F">
            <w:pPr>
              <w:spacing w:after="0" w:line="240" w:lineRule="auto"/>
              <w:jc w:val="center"/>
              <w:rPr>
                <w:rFonts w:ascii="Times New Roman" w:eastAsia="Calibri" w:hAnsi="Times New Roman" w:cs="Times New Roman"/>
                <w:b/>
                <w:bCs/>
                <w:color w:val="F0F2EE"/>
                <w:sz w:val="24"/>
                <w:szCs w:val="24"/>
                <w:lang w:val="ru-RU" w:eastAsia="ru-RU"/>
              </w:rPr>
            </w:pPr>
            <w:r w:rsidRPr="00BF508F">
              <w:rPr>
                <w:rFonts w:ascii="Times New Roman" w:eastAsia="Calibri" w:hAnsi="Times New Roman" w:cs="Times New Roman"/>
                <w:b/>
                <w:bCs/>
                <w:color w:val="F0F2EE"/>
                <w:sz w:val="24"/>
                <w:szCs w:val="24"/>
                <w:lang w:val="ru-RU" w:eastAsia="ru-RU"/>
              </w:rPr>
              <w:t>Профільні класи</w:t>
            </w:r>
          </w:p>
        </w:tc>
        <w:tc>
          <w:tcPr>
            <w:tcW w:w="2238" w:type="dxa"/>
            <w:tcBorders>
              <w:top w:val="single" w:sz="8" w:space="0" w:color="CF7B79"/>
              <w:left w:val="nil"/>
              <w:bottom w:val="single" w:sz="8" w:space="0" w:color="CF7B79"/>
              <w:right w:val="single" w:sz="8" w:space="0" w:color="CF7B79"/>
            </w:tcBorders>
            <w:shd w:val="clear" w:color="auto" w:fill="C0504D"/>
            <w:hideMark/>
          </w:tcPr>
          <w:p w:rsidR="00BF508F" w:rsidRPr="00BF508F" w:rsidRDefault="00BF508F" w:rsidP="00BF508F">
            <w:pPr>
              <w:spacing w:after="0" w:line="240" w:lineRule="auto"/>
              <w:jc w:val="center"/>
              <w:rPr>
                <w:rFonts w:ascii="Times New Roman" w:eastAsia="Calibri" w:hAnsi="Times New Roman" w:cs="Times New Roman"/>
                <w:b/>
                <w:bCs/>
                <w:color w:val="F0F2EE"/>
                <w:sz w:val="24"/>
                <w:szCs w:val="24"/>
                <w:lang w:val="ru-RU" w:eastAsia="ru-RU"/>
              </w:rPr>
            </w:pPr>
            <w:r w:rsidRPr="00BF508F">
              <w:rPr>
                <w:rFonts w:ascii="Times New Roman" w:eastAsia="Calibri" w:hAnsi="Times New Roman" w:cs="Times New Roman"/>
                <w:b/>
                <w:bCs/>
                <w:color w:val="F0F2EE"/>
                <w:sz w:val="24"/>
                <w:szCs w:val="24"/>
                <w:lang w:val="ru-RU" w:eastAsia="ru-RU"/>
              </w:rPr>
              <w:t>% охоплення</w:t>
            </w:r>
          </w:p>
        </w:tc>
      </w:tr>
      <w:tr w:rsidR="00BF508F" w:rsidRPr="00BF508F" w:rsidTr="00EE7DA8">
        <w:trPr>
          <w:trHeight w:val="245"/>
          <w:jc w:val="center"/>
        </w:trPr>
        <w:tc>
          <w:tcPr>
            <w:tcW w:w="2680" w:type="dxa"/>
            <w:vMerge/>
            <w:tcBorders>
              <w:top w:val="single" w:sz="8" w:space="0" w:color="CF7B79"/>
              <w:left w:val="single" w:sz="8" w:space="0" w:color="CF7B79"/>
              <w:bottom w:val="single" w:sz="8" w:space="0" w:color="CF7B79"/>
              <w:right w:val="nil"/>
            </w:tcBorders>
            <w:vAlign w:val="center"/>
            <w:hideMark/>
          </w:tcPr>
          <w:p w:rsidR="00BF508F" w:rsidRPr="00BF508F" w:rsidRDefault="00BF508F" w:rsidP="00BF508F">
            <w:pPr>
              <w:spacing w:after="0" w:line="240" w:lineRule="auto"/>
              <w:rPr>
                <w:rFonts w:ascii="Times New Roman" w:eastAsia="Calibri" w:hAnsi="Times New Roman" w:cs="Times New Roman"/>
                <w:b/>
                <w:bCs/>
                <w:color w:val="F0F2EE"/>
                <w:sz w:val="24"/>
                <w:szCs w:val="24"/>
                <w:lang w:val="ru-RU" w:eastAsia="ru-RU"/>
              </w:rPr>
            </w:pPr>
          </w:p>
        </w:tc>
        <w:tc>
          <w:tcPr>
            <w:tcW w:w="3053"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класів</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учнів</w:t>
            </w:r>
          </w:p>
        </w:tc>
        <w:tc>
          <w:tcPr>
            <w:tcW w:w="1816"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класів</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учнів</w:t>
            </w:r>
          </w:p>
        </w:tc>
        <w:tc>
          <w:tcPr>
            <w:tcW w:w="2238" w:type="dxa"/>
            <w:tcBorders>
              <w:top w:val="single" w:sz="8" w:space="0" w:color="CF7B79"/>
              <w:left w:val="nil"/>
              <w:bottom w:val="single" w:sz="8" w:space="0" w:color="CF7B79"/>
              <w:right w:val="single" w:sz="8" w:space="0" w:color="CF7B79"/>
            </w:tcBorders>
            <w:shd w:val="clear" w:color="auto" w:fill="EFD3D2"/>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p>
        </w:tc>
      </w:tr>
      <w:tr w:rsidR="00BF508F" w:rsidRPr="00BF508F" w:rsidTr="00EE7DA8">
        <w:trPr>
          <w:trHeight w:val="116"/>
          <w:jc w:val="center"/>
        </w:trPr>
        <w:tc>
          <w:tcPr>
            <w:tcW w:w="2680" w:type="dxa"/>
            <w:tcBorders>
              <w:top w:val="single" w:sz="8" w:space="0" w:color="CF7B79"/>
              <w:left w:val="single" w:sz="8" w:space="0" w:color="CF7B79"/>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2011-2012</w:t>
            </w:r>
          </w:p>
        </w:tc>
        <w:tc>
          <w:tcPr>
            <w:tcW w:w="3053"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5</w:t>
            </w:r>
          </w:p>
        </w:tc>
        <w:tc>
          <w:tcPr>
            <w:tcW w:w="1762" w:type="dxa"/>
            <w:tcBorders>
              <w:top w:val="single" w:sz="8"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67</w:t>
            </w:r>
          </w:p>
        </w:tc>
        <w:tc>
          <w:tcPr>
            <w:tcW w:w="1816"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4</w:t>
            </w:r>
          </w:p>
        </w:tc>
        <w:tc>
          <w:tcPr>
            <w:tcW w:w="1762" w:type="dxa"/>
            <w:tcBorders>
              <w:top w:val="single" w:sz="8"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54</w:t>
            </w:r>
          </w:p>
        </w:tc>
        <w:tc>
          <w:tcPr>
            <w:tcW w:w="2238" w:type="dxa"/>
            <w:tcBorders>
              <w:top w:val="single" w:sz="8" w:space="0" w:color="CF7B79"/>
              <w:left w:val="nil"/>
              <w:bottom w:val="single" w:sz="8" w:space="0" w:color="CF7B79"/>
              <w:right w:val="single" w:sz="8" w:space="0" w:color="CF7B79"/>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84,3</w:t>
            </w:r>
          </w:p>
        </w:tc>
      </w:tr>
      <w:tr w:rsidR="00BF508F" w:rsidRPr="00BF508F" w:rsidTr="00EE7DA8">
        <w:trPr>
          <w:trHeight w:val="108"/>
          <w:jc w:val="center"/>
        </w:trPr>
        <w:tc>
          <w:tcPr>
            <w:tcW w:w="2680" w:type="dxa"/>
            <w:tcBorders>
              <w:top w:val="single" w:sz="8" w:space="0" w:color="CF7B79"/>
              <w:left w:val="single" w:sz="8" w:space="0" w:color="CF7B79"/>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2012-2013</w:t>
            </w:r>
          </w:p>
        </w:tc>
        <w:tc>
          <w:tcPr>
            <w:tcW w:w="3053"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5</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66</w:t>
            </w:r>
          </w:p>
        </w:tc>
        <w:tc>
          <w:tcPr>
            <w:tcW w:w="1816"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3</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39</w:t>
            </w:r>
          </w:p>
        </w:tc>
        <w:tc>
          <w:tcPr>
            <w:tcW w:w="2238" w:type="dxa"/>
            <w:tcBorders>
              <w:top w:val="single" w:sz="8" w:space="0" w:color="CF7B79"/>
              <w:left w:val="nil"/>
              <w:bottom w:val="single" w:sz="8" w:space="0" w:color="CF7B79"/>
              <w:right w:val="single" w:sz="8" w:space="0" w:color="CF7B79"/>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59,0</w:t>
            </w:r>
          </w:p>
        </w:tc>
      </w:tr>
      <w:tr w:rsidR="00BF508F" w:rsidRPr="00BF508F" w:rsidTr="00EE7DA8">
        <w:trPr>
          <w:trHeight w:val="224"/>
          <w:jc w:val="center"/>
        </w:trPr>
        <w:tc>
          <w:tcPr>
            <w:tcW w:w="2680" w:type="dxa"/>
            <w:tcBorders>
              <w:top w:val="single" w:sz="8" w:space="0" w:color="CF7B79"/>
              <w:left w:val="single" w:sz="8" w:space="0" w:color="CF7B79"/>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2013-2014</w:t>
            </w:r>
          </w:p>
        </w:tc>
        <w:tc>
          <w:tcPr>
            <w:tcW w:w="3053"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5</w:t>
            </w:r>
          </w:p>
        </w:tc>
        <w:tc>
          <w:tcPr>
            <w:tcW w:w="1762" w:type="dxa"/>
            <w:tcBorders>
              <w:top w:val="single" w:sz="8"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80</w:t>
            </w:r>
          </w:p>
        </w:tc>
        <w:tc>
          <w:tcPr>
            <w:tcW w:w="1816"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2</w:t>
            </w:r>
          </w:p>
        </w:tc>
        <w:tc>
          <w:tcPr>
            <w:tcW w:w="1762" w:type="dxa"/>
            <w:tcBorders>
              <w:top w:val="single" w:sz="8"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37</w:t>
            </w:r>
          </w:p>
        </w:tc>
        <w:tc>
          <w:tcPr>
            <w:tcW w:w="2238" w:type="dxa"/>
            <w:tcBorders>
              <w:top w:val="single" w:sz="8" w:space="0" w:color="CF7B79"/>
              <w:left w:val="nil"/>
              <w:bottom w:val="single" w:sz="8" w:space="0" w:color="CF7B79"/>
              <w:right w:val="single" w:sz="8" w:space="0" w:color="CF7B79"/>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46,2</w:t>
            </w:r>
          </w:p>
        </w:tc>
      </w:tr>
      <w:tr w:rsidR="00BF508F" w:rsidRPr="00BF508F" w:rsidTr="00EE7DA8">
        <w:trPr>
          <w:trHeight w:val="121"/>
          <w:jc w:val="center"/>
        </w:trPr>
        <w:tc>
          <w:tcPr>
            <w:tcW w:w="2680" w:type="dxa"/>
            <w:tcBorders>
              <w:top w:val="single" w:sz="8" w:space="0" w:color="CF7B79"/>
              <w:left w:val="single" w:sz="8" w:space="0" w:color="CF7B79"/>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2014-2015</w:t>
            </w:r>
          </w:p>
        </w:tc>
        <w:tc>
          <w:tcPr>
            <w:tcW w:w="3053"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4</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75</w:t>
            </w:r>
          </w:p>
        </w:tc>
        <w:tc>
          <w:tcPr>
            <w:tcW w:w="1816"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1</w:t>
            </w:r>
          </w:p>
        </w:tc>
        <w:tc>
          <w:tcPr>
            <w:tcW w:w="1762" w:type="dxa"/>
            <w:tcBorders>
              <w:top w:val="single" w:sz="8"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sz w:val="24"/>
                <w:szCs w:val="24"/>
                <w:lang w:val="ru-RU" w:eastAsia="ru-RU"/>
              </w:rPr>
            </w:pPr>
            <w:r w:rsidRPr="00BF508F">
              <w:rPr>
                <w:rFonts w:ascii="Times New Roman" w:eastAsia="Calibri" w:hAnsi="Times New Roman" w:cs="Times New Roman"/>
                <w:sz w:val="24"/>
                <w:szCs w:val="24"/>
                <w:lang w:val="ru-RU" w:eastAsia="ru-RU"/>
              </w:rPr>
              <w:t>23</w:t>
            </w:r>
          </w:p>
        </w:tc>
        <w:tc>
          <w:tcPr>
            <w:tcW w:w="2238" w:type="dxa"/>
            <w:tcBorders>
              <w:top w:val="single" w:sz="8" w:space="0" w:color="CF7B79"/>
              <w:left w:val="nil"/>
              <w:bottom w:val="single" w:sz="8" w:space="0" w:color="CF7B79"/>
              <w:right w:val="single" w:sz="8" w:space="0" w:color="CF7B79"/>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30,6</w:t>
            </w:r>
          </w:p>
        </w:tc>
      </w:tr>
      <w:tr w:rsidR="00BF508F" w:rsidRPr="00BF508F" w:rsidTr="00EE7DA8">
        <w:trPr>
          <w:trHeight w:val="96"/>
          <w:jc w:val="center"/>
        </w:trPr>
        <w:tc>
          <w:tcPr>
            <w:tcW w:w="2680" w:type="dxa"/>
            <w:tcBorders>
              <w:top w:val="double" w:sz="6" w:space="0" w:color="CF7B79"/>
              <w:left w:val="single" w:sz="8" w:space="0" w:color="CF7B79"/>
              <w:bottom w:val="double" w:sz="6"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2015-2016</w:t>
            </w:r>
          </w:p>
        </w:tc>
        <w:tc>
          <w:tcPr>
            <w:tcW w:w="3053" w:type="dxa"/>
            <w:tcBorders>
              <w:top w:val="double" w:sz="6" w:space="0" w:color="CF7B79"/>
              <w:left w:val="nil"/>
              <w:bottom w:val="double" w:sz="6"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3</w:t>
            </w:r>
          </w:p>
        </w:tc>
        <w:tc>
          <w:tcPr>
            <w:tcW w:w="1762" w:type="dxa"/>
            <w:tcBorders>
              <w:top w:val="double" w:sz="6" w:space="0" w:color="CF7B79"/>
              <w:left w:val="nil"/>
              <w:bottom w:val="double" w:sz="6"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58</w:t>
            </w:r>
          </w:p>
        </w:tc>
        <w:tc>
          <w:tcPr>
            <w:tcW w:w="1816" w:type="dxa"/>
            <w:tcBorders>
              <w:top w:val="double" w:sz="6" w:space="0" w:color="CF7B79"/>
              <w:left w:val="nil"/>
              <w:bottom w:val="double" w:sz="6"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1</w:t>
            </w:r>
          </w:p>
        </w:tc>
        <w:tc>
          <w:tcPr>
            <w:tcW w:w="1762" w:type="dxa"/>
            <w:tcBorders>
              <w:top w:val="double" w:sz="6" w:space="0" w:color="CF7B79"/>
              <w:left w:val="nil"/>
              <w:bottom w:val="double" w:sz="6"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21</w:t>
            </w:r>
          </w:p>
        </w:tc>
        <w:tc>
          <w:tcPr>
            <w:tcW w:w="2238" w:type="dxa"/>
            <w:tcBorders>
              <w:top w:val="double" w:sz="6" w:space="0" w:color="CF7B79"/>
              <w:left w:val="nil"/>
              <w:bottom w:val="double" w:sz="6" w:space="0" w:color="CF7B79"/>
              <w:right w:val="single" w:sz="8" w:space="0" w:color="CF7B79"/>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36,2</w:t>
            </w:r>
          </w:p>
        </w:tc>
      </w:tr>
      <w:tr w:rsidR="00BF508F" w:rsidRPr="00BF508F" w:rsidTr="00EE7DA8">
        <w:trPr>
          <w:trHeight w:val="200"/>
          <w:jc w:val="center"/>
        </w:trPr>
        <w:tc>
          <w:tcPr>
            <w:tcW w:w="2680" w:type="dxa"/>
            <w:tcBorders>
              <w:top w:val="double" w:sz="6" w:space="0" w:color="CF7B79"/>
              <w:left w:val="single" w:sz="8" w:space="0" w:color="CF7B79"/>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2016-2017</w:t>
            </w:r>
          </w:p>
        </w:tc>
        <w:tc>
          <w:tcPr>
            <w:tcW w:w="3053" w:type="dxa"/>
            <w:tcBorders>
              <w:top w:val="double" w:sz="6"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w:t>
            </w:r>
          </w:p>
        </w:tc>
        <w:tc>
          <w:tcPr>
            <w:tcW w:w="1762" w:type="dxa"/>
            <w:tcBorders>
              <w:top w:val="double" w:sz="6"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50</w:t>
            </w:r>
          </w:p>
        </w:tc>
        <w:tc>
          <w:tcPr>
            <w:tcW w:w="1816" w:type="dxa"/>
            <w:tcBorders>
              <w:top w:val="double" w:sz="6" w:space="0" w:color="CF7B79"/>
              <w:left w:val="nil"/>
              <w:bottom w:val="single" w:sz="8" w:space="0" w:color="CF7B79"/>
              <w:right w:val="nil"/>
            </w:tcBorders>
            <w:shd w:val="clear" w:color="auto" w:fill="EFD3D2"/>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w:t>
            </w:r>
          </w:p>
        </w:tc>
        <w:tc>
          <w:tcPr>
            <w:tcW w:w="1762" w:type="dxa"/>
            <w:tcBorders>
              <w:top w:val="double" w:sz="6" w:space="0" w:color="CF7B79"/>
              <w:left w:val="nil"/>
              <w:bottom w:val="single" w:sz="8" w:space="0" w:color="CF7B79"/>
              <w:right w:val="nil"/>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27</w:t>
            </w:r>
          </w:p>
        </w:tc>
        <w:tc>
          <w:tcPr>
            <w:tcW w:w="2238" w:type="dxa"/>
            <w:tcBorders>
              <w:top w:val="double" w:sz="6" w:space="0" w:color="CF7B79"/>
              <w:left w:val="nil"/>
              <w:bottom w:val="single" w:sz="8" w:space="0" w:color="CF7B79"/>
              <w:right w:val="single" w:sz="8" w:space="0" w:color="CF7B79"/>
            </w:tcBorders>
            <w:hideMark/>
          </w:tcPr>
          <w:p w:rsidR="00BF508F" w:rsidRPr="00BF508F" w:rsidRDefault="00BF508F" w:rsidP="00BF508F">
            <w:pPr>
              <w:spacing w:after="0" w:line="240" w:lineRule="auto"/>
              <w:jc w:val="center"/>
              <w:rPr>
                <w:rFonts w:ascii="Times New Roman" w:eastAsia="Calibri" w:hAnsi="Times New Roman" w:cs="Times New Roman"/>
                <w:b/>
                <w:bCs/>
                <w:sz w:val="24"/>
                <w:szCs w:val="24"/>
                <w:lang w:val="ru-RU" w:eastAsia="ru-RU"/>
              </w:rPr>
            </w:pPr>
            <w:r w:rsidRPr="00BF508F">
              <w:rPr>
                <w:rFonts w:ascii="Times New Roman" w:eastAsia="Calibri" w:hAnsi="Times New Roman" w:cs="Times New Roman"/>
                <w:b/>
                <w:bCs/>
                <w:sz w:val="24"/>
                <w:szCs w:val="24"/>
                <w:lang w:val="ru-RU" w:eastAsia="ru-RU"/>
              </w:rPr>
              <w:t>54,0</w:t>
            </w:r>
          </w:p>
        </w:tc>
      </w:tr>
    </w:tbl>
    <w:p w:rsidR="00BF508F" w:rsidRPr="00BF508F" w:rsidRDefault="00BF508F" w:rsidP="00BF508F">
      <w:pPr>
        <w:spacing w:after="0"/>
        <w:ind w:firstLine="709"/>
        <w:jc w:val="both"/>
        <w:rPr>
          <w:rFonts w:ascii="Times New Roman" w:eastAsia="Calibri" w:hAnsi="Times New Roman" w:cs="Times New Roman"/>
          <w:sz w:val="24"/>
          <w:szCs w:val="24"/>
          <w:lang w:eastAsia="ru-RU"/>
        </w:rPr>
      </w:pPr>
      <w:r w:rsidRPr="00BF508F">
        <w:rPr>
          <w:rFonts w:ascii="Times New Roman" w:eastAsia="Calibri" w:hAnsi="Times New Roman" w:cs="Times New Roman"/>
          <w:sz w:val="24"/>
          <w:szCs w:val="24"/>
          <w:lang w:eastAsia="ru-RU"/>
        </w:rPr>
        <w:lastRenderedPageBreak/>
        <w:t>У 2016-2017 навчальному році продовжив вивчення двох іноземних мов 11-й клас (І група),  а також працював за художньо-естетичним профілем (ІІ група). Враховуючи потреби учнів, бажання батьків та можливості школи у 10 класі (І група) сформовано економічний профіль, ІІ група  продовжила вивчення двох іноземних мов.</w:t>
      </w:r>
    </w:p>
    <w:p w:rsidR="00BF508F" w:rsidRPr="00BF508F" w:rsidRDefault="00BF508F" w:rsidP="00BF508F">
      <w:pPr>
        <w:spacing w:after="0"/>
        <w:ind w:firstLine="709"/>
        <w:jc w:val="both"/>
        <w:rPr>
          <w:rFonts w:ascii="Times New Roman" w:eastAsia="Calibri" w:hAnsi="Times New Roman" w:cs="Times New Roman"/>
          <w:sz w:val="24"/>
          <w:szCs w:val="24"/>
          <w:lang w:eastAsia="ru-RU"/>
        </w:rPr>
      </w:pPr>
      <w:r w:rsidRPr="00BF508F">
        <w:rPr>
          <w:rFonts w:ascii="Times New Roman" w:eastAsia="Calibri" w:hAnsi="Times New Roman" w:cs="Times New Roman"/>
          <w:sz w:val="24"/>
          <w:szCs w:val="24"/>
          <w:lang w:eastAsia="ru-RU"/>
        </w:rPr>
        <w:t>Діяли спецкурси та факультативи: «Фінансова грамотність», «Школа проти СНІДу».</w:t>
      </w:r>
    </w:p>
    <w:p w:rsidR="00BF508F" w:rsidRPr="00BF508F" w:rsidRDefault="00BF508F" w:rsidP="00F812E0">
      <w:pPr>
        <w:spacing w:after="0"/>
        <w:ind w:firstLine="709"/>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t>У 2016-2017 навчальному році на виконання запитів учнів, їх батьків, з метою якісної підготовки учнів 10-11 класів до зовнішнього незалежного оцінювання, державної підсумкової атестації на базі школи працював освітній округ (накази відділу освіти від 24.05.2012 № 159, від 28.09.2016 №195)  - міжшкільні  факультативи, запровадження яких  сприяє, по-перше: ефективному використанню годин варіативної складової; по-друге: задоволенню освітніх пот</w:t>
      </w:r>
      <w:r w:rsidR="00F812E0">
        <w:rPr>
          <w:rFonts w:ascii="Times New Roman" w:eastAsia="Calibri" w:hAnsi="Times New Roman" w:cs="Times New Roman"/>
          <w:color w:val="000000" w:themeColor="text1"/>
          <w:sz w:val="24"/>
          <w:szCs w:val="24"/>
          <w:lang w:eastAsia="ru-RU"/>
        </w:rPr>
        <w:t>реб учнів</w:t>
      </w:r>
      <w:r w:rsidRPr="00BF508F">
        <w:rPr>
          <w:rFonts w:ascii="Times New Roman" w:eastAsia="Calibri" w:hAnsi="Times New Roman" w:cs="Times New Roman"/>
          <w:color w:val="000000" w:themeColor="text1"/>
          <w:sz w:val="24"/>
          <w:szCs w:val="24"/>
          <w:lang w:eastAsia="ru-RU"/>
        </w:rPr>
        <w:t>:</w:t>
      </w:r>
    </w:p>
    <w:p w:rsidR="00F812E0" w:rsidRDefault="00F812E0" w:rsidP="007874A5">
      <w:pPr>
        <w:numPr>
          <w:ilvl w:val="0"/>
          <w:numId w:val="35"/>
        </w:numPr>
        <w:spacing w:after="0"/>
        <w:contextualSpacing/>
        <w:jc w:val="both"/>
        <w:rPr>
          <w:rFonts w:ascii="Times New Roman" w:eastAsia="Calibri" w:hAnsi="Times New Roman" w:cs="Times New Roman"/>
          <w:color w:val="000000" w:themeColor="text1"/>
          <w:sz w:val="24"/>
          <w:szCs w:val="24"/>
          <w:lang w:eastAsia="ru-RU"/>
        </w:rPr>
        <w:sectPr w:rsidR="00F812E0" w:rsidSect="00FF6D56">
          <w:footerReference w:type="default" r:id="rId11"/>
          <w:pgSz w:w="16838" w:h="11906" w:orient="landscape"/>
          <w:pgMar w:top="1134" w:right="567" w:bottom="680" w:left="680" w:header="709" w:footer="709" w:gutter="0"/>
          <w:pgNumType w:start="3"/>
          <w:cols w:space="708"/>
          <w:docGrid w:linePitch="360"/>
        </w:sectPr>
      </w:pPr>
    </w:p>
    <w:p w:rsidR="00BF508F" w:rsidRPr="00BF508F" w:rsidRDefault="00BF508F" w:rsidP="007874A5">
      <w:pPr>
        <w:numPr>
          <w:ilvl w:val="0"/>
          <w:numId w:val="35"/>
        </w:numPr>
        <w:spacing w:after="0"/>
        <w:ind w:left="1664"/>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lastRenderedPageBreak/>
        <w:t>Українська мова і література (учитель Жучкова О.Г.);</w:t>
      </w:r>
    </w:p>
    <w:p w:rsidR="00BF508F" w:rsidRPr="00BF508F" w:rsidRDefault="00BF508F" w:rsidP="007874A5">
      <w:pPr>
        <w:numPr>
          <w:ilvl w:val="0"/>
          <w:numId w:val="35"/>
        </w:numPr>
        <w:spacing w:after="0"/>
        <w:ind w:left="1664"/>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t>Математика (учитель Гуць Л.Г.);</w:t>
      </w:r>
    </w:p>
    <w:p w:rsidR="00BF508F" w:rsidRPr="00BF508F" w:rsidRDefault="00BF508F" w:rsidP="007874A5">
      <w:pPr>
        <w:numPr>
          <w:ilvl w:val="0"/>
          <w:numId w:val="35"/>
        </w:numPr>
        <w:spacing w:after="0"/>
        <w:ind w:left="1664"/>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t>Історія України (учитель Кравченко М.В.);</w:t>
      </w:r>
    </w:p>
    <w:p w:rsidR="00BF508F" w:rsidRPr="00BF508F" w:rsidRDefault="00BF508F" w:rsidP="007874A5">
      <w:pPr>
        <w:numPr>
          <w:ilvl w:val="0"/>
          <w:numId w:val="35"/>
        </w:numPr>
        <w:spacing w:after="0"/>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lastRenderedPageBreak/>
        <w:t>Географія (учитель Усатюк О.Я.);</w:t>
      </w:r>
    </w:p>
    <w:p w:rsidR="00BF508F" w:rsidRPr="00BF508F" w:rsidRDefault="00BF508F" w:rsidP="007874A5">
      <w:pPr>
        <w:numPr>
          <w:ilvl w:val="0"/>
          <w:numId w:val="35"/>
        </w:numPr>
        <w:spacing w:after="0"/>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t>Біологія (учитель Мислюк А.Д.);</w:t>
      </w:r>
    </w:p>
    <w:p w:rsidR="00BF508F" w:rsidRPr="00BF508F" w:rsidRDefault="00BF508F" w:rsidP="007874A5">
      <w:pPr>
        <w:numPr>
          <w:ilvl w:val="0"/>
          <w:numId w:val="35"/>
        </w:numPr>
        <w:spacing w:after="0"/>
        <w:contextualSpacing/>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t>Англійська мова (учитель Поліщук Н.С.).</w:t>
      </w:r>
    </w:p>
    <w:p w:rsidR="00F812E0" w:rsidRDefault="00F812E0" w:rsidP="00BF508F">
      <w:pPr>
        <w:spacing w:after="0"/>
        <w:jc w:val="both"/>
        <w:rPr>
          <w:rFonts w:ascii="Times New Roman" w:eastAsia="Calibri" w:hAnsi="Times New Roman" w:cs="Times New Roman"/>
          <w:color w:val="000000" w:themeColor="text1"/>
          <w:sz w:val="24"/>
          <w:szCs w:val="24"/>
          <w:lang w:eastAsia="ru-RU"/>
        </w:rPr>
        <w:sectPr w:rsidR="00F812E0" w:rsidSect="00F812E0">
          <w:type w:val="continuous"/>
          <w:pgSz w:w="16838" w:h="11906" w:orient="landscape"/>
          <w:pgMar w:top="1134" w:right="851" w:bottom="851" w:left="851" w:header="709" w:footer="709" w:gutter="0"/>
          <w:cols w:num="2" w:space="708"/>
          <w:docGrid w:linePitch="360"/>
        </w:sectPr>
      </w:pPr>
    </w:p>
    <w:p w:rsidR="00BF508F" w:rsidRPr="00BF508F" w:rsidRDefault="00BF508F" w:rsidP="00BF508F">
      <w:pPr>
        <w:spacing w:after="0"/>
        <w:jc w:val="both"/>
        <w:rPr>
          <w:rFonts w:ascii="Times New Roman" w:eastAsia="Calibri" w:hAnsi="Times New Roman" w:cs="Times New Roman"/>
          <w:color w:val="000000" w:themeColor="text1"/>
          <w:sz w:val="24"/>
          <w:szCs w:val="24"/>
          <w:lang w:eastAsia="ru-RU"/>
        </w:rPr>
      </w:pPr>
      <w:r w:rsidRPr="00BF508F">
        <w:rPr>
          <w:rFonts w:ascii="Times New Roman" w:eastAsia="Calibri" w:hAnsi="Times New Roman" w:cs="Times New Roman"/>
          <w:color w:val="000000" w:themeColor="text1"/>
          <w:sz w:val="24"/>
          <w:szCs w:val="24"/>
          <w:lang w:eastAsia="ru-RU"/>
        </w:rPr>
        <w:lastRenderedPageBreak/>
        <w:t xml:space="preserve">Навчанням у міжшкільних факультативах  охоплено було 90 учнів 10-11 класів. </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З метою вивчення доцільності й ефективності організації профільного навчання вивчені особливості подальшого навчання випускників.    </w:t>
      </w:r>
    </w:p>
    <w:p w:rsidR="00AF4CE8" w:rsidRPr="00AF4CE8" w:rsidRDefault="00AF4CE8" w:rsidP="00F812E0">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Аналіз вступу випускників ві</w:t>
      </w:r>
      <w:r w:rsidR="00F812E0">
        <w:rPr>
          <w:rFonts w:ascii="Times New Roman" w:eastAsia="Calibri" w:hAnsi="Times New Roman" w:cs="Times New Roman"/>
          <w:b/>
          <w:bCs/>
          <w:color w:val="632423"/>
          <w:sz w:val="24"/>
          <w:szCs w:val="24"/>
          <w:lang w:eastAsia="ru-RU"/>
        </w:rPr>
        <w:t>дповідно до профілю навчання</w:t>
      </w:r>
    </w:p>
    <w:tbl>
      <w:tblPr>
        <w:tblW w:w="14000"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5102"/>
        <w:gridCol w:w="2268"/>
        <w:gridCol w:w="2519"/>
        <w:gridCol w:w="4111"/>
      </w:tblGrid>
      <w:tr w:rsidR="00AF4CE8" w:rsidRPr="00AF4CE8" w:rsidTr="00BF2563">
        <w:trPr>
          <w:jc w:val="center"/>
        </w:trPr>
        <w:tc>
          <w:tcPr>
            <w:tcW w:w="5102" w:type="dxa"/>
            <w:tcBorders>
              <w:top w:val="single" w:sz="8" w:space="0" w:color="C0504D"/>
            </w:tcBorders>
            <w:shd w:val="clear" w:color="auto" w:fill="C0504D"/>
          </w:tcPr>
          <w:p w:rsidR="00AF4CE8" w:rsidRPr="00F812E0" w:rsidRDefault="00AF4CE8" w:rsidP="00AF4CE8">
            <w:pPr>
              <w:spacing w:after="0" w:line="240" w:lineRule="auto"/>
              <w:ind w:firstLine="709"/>
              <w:jc w:val="center"/>
              <w:rPr>
                <w:rFonts w:ascii="Times New Roman" w:eastAsia="Calibri" w:hAnsi="Times New Roman" w:cs="Times New Roman"/>
                <w:b/>
                <w:bCs/>
                <w:color w:val="F0F2EE"/>
                <w:sz w:val="20"/>
                <w:szCs w:val="20"/>
                <w:lang w:eastAsia="ru-RU"/>
              </w:rPr>
            </w:pPr>
            <w:r w:rsidRPr="00F812E0">
              <w:rPr>
                <w:rFonts w:ascii="Times New Roman" w:eastAsia="Calibri" w:hAnsi="Times New Roman" w:cs="Times New Roman"/>
                <w:b/>
                <w:bCs/>
                <w:color w:val="F0F2EE"/>
                <w:sz w:val="20"/>
                <w:szCs w:val="20"/>
                <w:lang w:eastAsia="ru-RU"/>
              </w:rPr>
              <w:t>Профіль</w:t>
            </w:r>
          </w:p>
        </w:tc>
        <w:tc>
          <w:tcPr>
            <w:tcW w:w="2268" w:type="dxa"/>
            <w:tcBorders>
              <w:top w:val="single" w:sz="8" w:space="0" w:color="C0504D"/>
              <w:left w:val="single" w:sz="8" w:space="0" w:color="C0504D"/>
              <w:right w:val="single" w:sz="8" w:space="0" w:color="C0504D"/>
            </w:tcBorders>
            <w:shd w:val="clear" w:color="auto" w:fill="C0504D"/>
          </w:tcPr>
          <w:p w:rsidR="00AF4CE8" w:rsidRPr="00F812E0" w:rsidRDefault="00AF4CE8" w:rsidP="00AF4CE8">
            <w:pPr>
              <w:spacing w:after="0" w:line="240" w:lineRule="auto"/>
              <w:ind w:firstLine="709"/>
              <w:rPr>
                <w:rFonts w:ascii="Times New Roman" w:eastAsia="Calibri" w:hAnsi="Times New Roman" w:cs="Times New Roman"/>
                <w:b/>
                <w:bCs/>
                <w:color w:val="F0F2EE"/>
                <w:sz w:val="20"/>
                <w:szCs w:val="20"/>
                <w:lang w:eastAsia="ru-RU"/>
              </w:rPr>
            </w:pPr>
            <w:r w:rsidRPr="00F812E0">
              <w:rPr>
                <w:rFonts w:ascii="Times New Roman" w:eastAsia="Calibri" w:hAnsi="Times New Roman" w:cs="Times New Roman"/>
                <w:b/>
                <w:bCs/>
                <w:color w:val="F0F2EE"/>
                <w:sz w:val="20"/>
                <w:szCs w:val="20"/>
                <w:lang w:eastAsia="ru-RU"/>
              </w:rPr>
              <w:t>Рік</w:t>
            </w:r>
          </w:p>
        </w:tc>
        <w:tc>
          <w:tcPr>
            <w:tcW w:w="2519" w:type="dxa"/>
            <w:tcBorders>
              <w:top w:val="single" w:sz="8" w:space="0" w:color="C0504D"/>
            </w:tcBorders>
            <w:shd w:val="clear" w:color="auto" w:fill="C0504D"/>
          </w:tcPr>
          <w:p w:rsidR="00AF4CE8" w:rsidRPr="00F812E0" w:rsidRDefault="00AF4CE8" w:rsidP="00AF4CE8">
            <w:pPr>
              <w:spacing w:after="0" w:line="240" w:lineRule="auto"/>
              <w:ind w:firstLine="709"/>
              <w:jc w:val="center"/>
              <w:rPr>
                <w:rFonts w:ascii="Times New Roman" w:eastAsia="Calibri" w:hAnsi="Times New Roman" w:cs="Times New Roman"/>
                <w:b/>
                <w:bCs/>
                <w:color w:val="F0F2EE"/>
                <w:sz w:val="20"/>
                <w:szCs w:val="20"/>
                <w:lang w:eastAsia="ru-RU"/>
              </w:rPr>
            </w:pPr>
            <w:r w:rsidRPr="00F812E0">
              <w:rPr>
                <w:rFonts w:ascii="Times New Roman" w:eastAsia="Calibri" w:hAnsi="Times New Roman" w:cs="Times New Roman"/>
                <w:b/>
                <w:bCs/>
                <w:color w:val="F0F2EE"/>
                <w:sz w:val="20"/>
                <w:szCs w:val="20"/>
                <w:lang w:eastAsia="ru-RU"/>
              </w:rPr>
              <w:t>К-сть випускників</w:t>
            </w:r>
          </w:p>
        </w:tc>
        <w:tc>
          <w:tcPr>
            <w:tcW w:w="4111" w:type="dxa"/>
            <w:tcBorders>
              <w:top w:val="single" w:sz="8" w:space="0" w:color="C0504D"/>
            </w:tcBorders>
            <w:shd w:val="clear" w:color="auto" w:fill="C0504D"/>
          </w:tcPr>
          <w:p w:rsidR="00AF4CE8" w:rsidRPr="00F812E0" w:rsidRDefault="00AF4CE8" w:rsidP="00AF4CE8">
            <w:pPr>
              <w:spacing w:after="0" w:line="240" w:lineRule="auto"/>
              <w:ind w:firstLine="709"/>
              <w:jc w:val="center"/>
              <w:rPr>
                <w:rFonts w:ascii="Times New Roman" w:eastAsia="Calibri" w:hAnsi="Times New Roman" w:cs="Times New Roman"/>
                <w:b/>
                <w:bCs/>
                <w:color w:val="F0F2EE"/>
                <w:sz w:val="20"/>
                <w:szCs w:val="20"/>
                <w:lang w:eastAsia="ru-RU"/>
              </w:rPr>
            </w:pPr>
            <w:r w:rsidRPr="00F812E0">
              <w:rPr>
                <w:rFonts w:ascii="Times New Roman" w:eastAsia="Calibri" w:hAnsi="Times New Roman" w:cs="Times New Roman"/>
                <w:b/>
                <w:bCs/>
                <w:color w:val="F0F2EE"/>
                <w:sz w:val="20"/>
                <w:szCs w:val="20"/>
                <w:lang w:eastAsia="ru-RU"/>
              </w:rPr>
              <w:t>Продовжили навчання відповідно до профілю навчання</w:t>
            </w:r>
          </w:p>
        </w:tc>
      </w:tr>
      <w:tr w:rsidR="00AF4CE8" w:rsidRPr="00AF4CE8" w:rsidTr="00BF2563">
        <w:trPr>
          <w:jc w:val="center"/>
        </w:trPr>
        <w:tc>
          <w:tcPr>
            <w:tcW w:w="5102" w:type="dxa"/>
            <w:tcBorders>
              <w:top w:val="single" w:sz="8" w:space="0" w:color="C0504D"/>
              <w:bottom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Фізико-математичний</w:t>
            </w:r>
          </w:p>
        </w:tc>
        <w:tc>
          <w:tcPr>
            <w:tcW w:w="2268" w:type="dxa"/>
            <w:tcBorders>
              <w:top w:val="single" w:sz="8" w:space="0" w:color="C0504D"/>
              <w:left w:val="single" w:sz="8" w:space="0" w:color="C0504D"/>
              <w:bottom w:val="single" w:sz="8" w:space="0" w:color="C0504D"/>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2010-2011</w:t>
            </w:r>
          </w:p>
        </w:tc>
        <w:tc>
          <w:tcPr>
            <w:tcW w:w="2519" w:type="dxa"/>
            <w:tcBorders>
              <w:top w:val="single" w:sz="8" w:space="0" w:color="C0504D"/>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w:t>
            </w:r>
          </w:p>
        </w:tc>
        <w:tc>
          <w:tcPr>
            <w:tcW w:w="4111" w:type="dxa"/>
            <w:tcBorders>
              <w:top w:val="single" w:sz="8" w:space="0" w:color="C0504D"/>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9</w:t>
            </w:r>
          </w:p>
        </w:tc>
      </w:tr>
      <w:tr w:rsidR="00AF4CE8" w:rsidRPr="00AF4CE8" w:rsidTr="00BF2563">
        <w:trPr>
          <w:jc w:val="center"/>
        </w:trPr>
        <w:tc>
          <w:tcPr>
            <w:tcW w:w="5102" w:type="dxa"/>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Технологічний</w:t>
            </w:r>
          </w:p>
        </w:tc>
        <w:tc>
          <w:tcPr>
            <w:tcW w:w="2268" w:type="dxa"/>
            <w:tcBorders>
              <w:left w:val="single" w:sz="8" w:space="0" w:color="C0504D"/>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2011-2012</w:t>
            </w:r>
          </w:p>
        </w:tc>
        <w:tc>
          <w:tcPr>
            <w:tcW w:w="2519" w:type="dxa"/>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14</w:t>
            </w:r>
          </w:p>
        </w:tc>
        <w:tc>
          <w:tcPr>
            <w:tcW w:w="4111" w:type="dxa"/>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9</w:t>
            </w:r>
          </w:p>
        </w:tc>
      </w:tr>
      <w:tr w:rsidR="00AF4CE8" w:rsidRPr="00AF4CE8" w:rsidTr="00BF2563">
        <w:trPr>
          <w:trHeight w:val="259"/>
          <w:jc w:val="center"/>
        </w:trPr>
        <w:tc>
          <w:tcPr>
            <w:tcW w:w="5102" w:type="dxa"/>
            <w:tcBorders>
              <w:top w:val="single" w:sz="8" w:space="0" w:color="C0504D"/>
              <w:bottom w:val="single" w:sz="4" w:space="0" w:color="632423"/>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Поглиблене вивчення української мови</w:t>
            </w:r>
          </w:p>
        </w:tc>
        <w:tc>
          <w:tcPr>
            <w:tcW w:w="2268" w:type="dxa"/>
            <w:tcBorders>
              <w:top w:val="single" w:sz="8" w:space="0" w:color="C0504D"/>
              <w:left w:val="single" w:sz="8" w:space="0" w:color="C0504D"/>
              <w:bottom w:val="single" w:sz="4" w:space="0" w:color="632423"/>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2011-2012</w:t>
            </w:r>
          </w:p>
        </w:tc>
        <w:tc>
          <w:tcPr>
            <w:tcW w:w="2519" w:type="dxa"/>
            <w:tcBorders>
              <w:top w:val="single" w:sz="8" w:space="0" w:color="C0504D"/>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13</w:t>
            </w:r>
          </w:p>
        </w:tc>
        <w:tc>
          <w:tcPr>
            <w:tcW w:w="4111" w:type="dxa"/>
            <w:tcBorders>
              <w:top w:val="single" w:sz="8" w:space="0" w:color="C0504D"/>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w:t>
            </w:r>
          </w:p>
        </w:tc>
      </w:tr>
      <w:tr w:rsidR="00AF4CE8" w:rsidRPr="00AF4CE8" w:rsidTr="00BF2563">
        <w:trPr>
          <w:trHeight w:val="255"/>
          <w:jc w:val="center"/>
        </w:trPr>
        <w:tc>
          <w:tcPr>
            <w:tcW w:w="5102" w:type="dxa"/>
            <w:tcBorders>
              <w:top w:val="single" w:sz="4" w:space="0" w:color="632423"/>
              <w:bottom w:val="single" w:sz="4" w:space="0" w:color="632423"/>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Поглиблене вивчення математики</w:t>
            </w:r>
          </w:p>
        </w:tc>
        <w:tc>
          <w:tcPr>
            <w:tcW w:w="2268" w:type="dxa"/>
            <w:tcBorders>
              <w:top w:val="single" w:sz="4" w:space="0" w:color="632423"/>
              <w:left w:val="single" w:sz="8" w:space="0" w:color="C0504D"/>
              <w:bottom w:val="single" w:sz="4" w:space="0" w:color="632423"/>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2013-2014</w:t>
            </w:r>
          </w:p>
        </w:tc>
        <w:tc>
          <w:tcPr>
            <w:tcW w:w="2519"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14</w:t>
            </w:r>
          </w:p>
        </w:tc>
        <w:tc>
          <w:tcPr>
            <w:tcW w:w="4111"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7</w:t>
            </w:r>
          </w:p>
        </w:tc>
      </w:tr>
      <w:tr w:rsidR="00AF4CE8" w:rsidRPr="00AF4CE8" w:rsidTr="00BF2563">
        <w:trPr>
          <w:jc w:val="center"/>
        </w:trPr>
        <w:tc>
          <w:tcPr>
            <w:tcW w:w="5102" w:type="dxa"/>
            <w:tcBorders>
              <w:top w:val="single" w:sz="4" w:space="0" w:color="632423"/>
              <w:bottom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Філологічний</w:t>
            </w:r>
          </w:p>
        </w:tc>
        <w:tc>
          <w:tcPr>
            <w:tcW w:w="2268" w:type="dxa"/>
            <w:tcBorders>
              <w:top w:val="single" w:sz="4" w:space="0" w:color="632423"/>
              <w:left w:val="single" w:sz="8" w:space="0" w:color="C0504D"/>
              <w:bottom w:val="single" w:sz="8" w:space="0" w:color="C0504D"/>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2012-2013</w:t>
            </w:r>
          </w:p>
        </w:tc>
        <w:tc>
          <w:tcPr>
            <w:tcW w:w="2519" w:type="dxa"/>
            <w:tcBorders>
              <w:top w:val="single" w:sz="4" w:space="0" w:color="632423"/>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12</w:t>
            </w:r>
          </w:p>
        </w:tc>
        <w:tc>
          <w:tcPr>
            <w:tcW w:w="4111" w:type="dxa"/>
            <w:tcBorders>
              <w:top w:val="single" w:sz="4" w:space="0" w:color="632423"/>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w:t>
            </w:r>
          </w:p>
        </w:tc>
      </w:tr>
      <w:tr w:rsidR="00AF4CE8" w:rsidRPr="00AF4CE8" w:rsidTr="00BF2563">
        <w:trPr>
          <w:trHeight w:val="233"/>
          <w:jc w:val="center"/>
        </w:trPr>
        <w:tc>
          <w:tcPr>
            <w:tcW w:w="5102" w:type="dxa"/>
            <w:tcBorders>
              <w:bottom w:val="single" w:sz="4" w:space="0" w:color="auto"/>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Інформаційно-технологічний</w:t>
            </w:r>
          </w:p>
        </w:tc>
        <w:tc>
          <w:tcPr>
            <w:tcW w:w="2268" w:type="dxa"/>
            <w:tcBorders>
              <w:left w:val="single" w:sz="8" w:space="0" w:color="C0504D"/>
              <w:bottom w:val="single" w:sz="4" w:space="0" w:color="auto"/>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2012-2013</w:t>
            </w:r>
          </w:p>
        </w:tc>
        <w:tc>
          <w:tcPr>
            <w:tcW w:w="2519" w:type="dxa"/>
            <w:tcBorders>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13</w:t>
            </w:r>
          </w:p>
        </w:tc>
        <w:tc>
          <w:tcPr>
            <w:tcW w:w="4111" w:type="dxa"/>
            <w:tcBorders>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8</w:t>
            </w:r>
          </w:p>
        </w:tc>
      </w:tr>
      <w:tr w:rsidR="00AF4CE8" w:rsidRPr="00AF4CE8" w:rsidTr="00BF2563">
        <w:trPr>
          <w:trHeight w:val="105"/>
          <w:jc w:val="center"/>
        </w:trPr>
        <w:tc>
          <w:tcPr>
            <w:tcW w:w="5102" w:type="dxa"/>
            <w:tcBorders>
              <w:top w:val="single" w:sz="4" w:space="0" w:color="auto"/>
              <w:bottom w:val="single" w:sz="4" w:space="0" w:color="auto"/>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Економічний</w:t>
            </w:r>
          </w:p>
        </w:tc>
        <w:tc>
          <w:tcPr>
            <w:tcW w:w="2268" w:type="dxa"/>
            <w:tcBorders>
              <w:top w:val="single" w:sz="4" w:space="0" w:color="auto"/>
              <w:left w:val="single" w:sz="8" w:space="0" w:color="C0504D"/>
              <w:bottom w:val="single" w:sz="4" w:space="0" w:color="auto"/>
              <w:right w:val="single" w:sz="8" w:space="0" w:color="C0504D"/>
            </w:tcBorders>
          </w:tcPr>
          <w:p w:rsidR="00AF4CE8" w:rsidRPr="00AF4CE8" w:rsidRDefault="00AF4CE8" w:rsidP="00AF4CE8">
            <w:pPr>
              <w:spacing w:after="0" w:line="240" w:lineRule="auto"/>
              <w:rPr>
                <w:rFonts w:ascii="Times New Roman" w:eastAsia="Calibri" w:hAnsi="Times New Roman" w:cs="Times New Roman"/>
                <w:color w:val="632423"/>
                <w:sz w:val="24"/>
                <w:szCs w:val="24"/>
                <w:lang w:eastAsia="ru-RU"/>
              </w:rPr>
            </w:pPr>
            <w:r w:rsidRPr="00AF4CE8">
              <w:rPr>
                <w:rFonts w:ascii="Times New Roman" w:eastAsia="Calibri" w:hAnsi="Times New Roman" w:cs="Times New Roman"/>
                <w:color w:val="632423"/>
                <w:sz w:val="24"/>
                <w:szCs w:val="24"/>
                <w:lang w:eastAsia="ru-RU"/>
              </w:rPr>
              <w:t>2013-2014</w:t>
            </w:r>
          </w:p>
        </w:tc>
        <w:tc>
          <w:tcPr>
            <w:tcW w:w="2519"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13</w:t>
            </w:r>
          </w:p>
        </w:tc>
        <w:tc>
          <w:tcPr>
            <w:tcW w:w="4111"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5</w:t>
            </w:r>
          </w:p>
        </w:tc>
      </w:tr>
      <w:tr w:rsidR="00AF4CE8" w:rsidRPr="00AF4CE8" w:rsidTr="00BF2563">
        <w:trPr>
          <w:trHeight w:val="105"/>
          <w:jc w:val="center"/>
        </w:trPr>
        <w:tc>
          <w:tcPr>
            <w:tcW w:w="5102" w:type="dxa"/>
            <w:tcBorders>
              <w:top w:val="single" w:sz="4" w:space="0" w:color="auto"/>
              <w:bottom w:val="single" w:sz="4" w:space="0" w:color="auto"/>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Правовий</w:t>
            </w:r>
          </w:p>
        </w:tc>
        <w:tc>
          <w:tcPr>
            <w:tcW w:w="2268" w:type="dxa"/>
            <w:tcBorders>
              <w:top w:val="single" w:sz="4" w:space="0" w:color="auto"/>
              <w:left w:val="single" w:sz="8" w:space="0" w:color="C0504D"/>
              <w:bottom w:val="single" w:sz="4" w:space="0" w:color="auto"/>
              <w:right w:val="single" w:sz="8" w:space="0" w:color="C0504D"/>
            </w:tcBorders>
          </w:tcPr>
          <w:p w:rsidR="00AF4CE8" w:rsidRPr="00AF4CE8" w:rsidRDefault="00AF4CE8" w:rsidP="00AF4CE8">
            <w:pPr>
              <w:spacing w:after="0" w:line="240" w:lineRule="auto"/>
              <w:rPr>
                <w:rFonts w:ascii="Times New Roman" w:eastAsia="Calibri" w:hAnsi="Times New Roman" w:cs="Times New Roman"/>
                <w:color w:val="632423"/>
                <w:sz w:val="24"/>
                <w:szCs w:val="24"/>
                <w:lang w:eastAsia="ru-RU"/>
              </w:rPr>
            </w:pPr>
            <w:r w:rsidRPr="00AF4CE8">
              <w:rPr>
                <w:rFonts w:ascii="Times New Roman" w:eastAsia="Calibri" w:hAnsi="Times New Roman" w:cs="Times New Roman"/>
                <w:color w:val="632423"/>
                <w:sz w:val="24"/>
                <w:szCs w:val="24"/>
                <w:lang w:eastAsia="ru-RU"/>
              </w:rPr>
              <w:t>2014-2015</w:t>
            </w:r>
          </w:p>
        </w:tc>
        <w:tc>
          <w:tcPr>
            <w:tcW w:w="2519"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color w:val="632423"/>
                <w:sz w:val="24"/>
                <w:szCs w:val="24"/>
                <w:lang w:eastAsia="ru-RU"/>
              </w:rPr>
            </w:pPr>
            <w:r w:rsidRPr="00AF4CE8">
              <w:rPr>
                <w:rFonts w:ascii="Times New Roman" w:eastAsia="Calibri" w:hAnsi="Times New Roman" w:cs="Times New Roman"/>
                <w:color w:val="632423"/>
                <w:sz w:val="24"/>
                <w:szCs w:val="24"/>
                <w:lang w:eastAsia="ru-RU"/>
              </w:rPr>
              <w:t>23</w:t>
            </w:r>
          </w:p>
        </w:tc>
        <w:tc>
          <w:tcPr>
            <w:tcW w:w="4111"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color w:val="632423"/>
                <w:sz w:val="24"/>
                <w:szCs w:val="24"/>
                <w:lang w:eastAsia="ru-RU"/>
              </w:rPr>
              <w:t>2</w:t>
            </w:r>
          </w:p>
        </w:tc>
      </w:tr>
      <w:tr w:rsidR="00AF4CE8" w:rsidRPr="00AF4CE8" w:rsidTr="00BF2563">
        <w:trPr>
          <w:trHeight w:val="105"/>
          <w:jc w:val="center"/>
        </w:trPr>
        <w:tc>
          <w:tcPr>
            <w:tcW w:w="5102" w:type="dxa"/>
            <w:tcBorders>
              <w:top w:val="single" w:sz="4" w:space="0" w:color="auto"/>
              <w:bottom w:val="single" w:sz="4" w:space="0" w:color="auto"/>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Поглиблене вивчення української мови</w:t>
            </w:r>
          </w:p>
        </w:tc>
        <w:tc>
          <w:tcPr>
            <w:tcW w:w="2268" w:type="dxa"/>
            <w:tcBorders>
              <w:top w:val="single" w:sz="4" w:space="0" w:color="auto"/>
              <w:left w:val="single" w:sz="8" w:space="0" w:color="C0504D"/>
              <w:bottom w:val="single" w:sz="4" w:space="0" w:color="auto"/>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2015-2016</w:t>
            </w:r>
          </w:p>
        </w:tc>
        <w:tc>
          <w:tcPr>
            <w:tcW w:w="2519"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23</w:t>
            </w:r>
          </w:p>
        </w:tc>
        <w:tc>
          <w:tcPr>
            <w:tcW w:w="4111" w:type="dxa"/>
            <w:tcBorders>
              <w:top w:val="single" w:sz="4" w:space="0" w:color="632423"/>
              <w:bottom w:val="single" w:sz="4" w:space="0" w:color="632423"/>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w:t>
            </w:r>
          </w:p>
        </w:tc>
      </w:tr>
      <w:tr w:rsidR="00AF4CE8" w:rsidRPr="00AF4CE8" w:rsidTr="00BF2563">
        <w:trPr>
          <w:trHeight w:val="105"/>
          <w:jc w:val="center"/>
        </w:trPr>
        <w:tc>
          <w:tcPr>
            <w:tcW w:w="5102" w:type="dxa"/>
            <w:tcBorders>
              <w:top w:val="single" w:sz="4" w:space="0" w:color="auto"/>
              <w:bottom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Художньо-естетичний</w:t>
            </w:r>
          </w:p>
        </w:tc>
        <w:tc>
          <w:tcPr>
            <w:tcW w:w="2268" w:type="dxa"/>
            <w:tcBorders>
              <w:top w:val="single" w:sz="4" w:space="0" w:color="auto"/>
              <w:left w:val="single" w:sz="8" w:space="0" w:color="C0504D"/>
              <w:bottom w:val="single" w:sz="8" w:space="0" w:color="C0504D"/>
              <w:right w:val="single" w:sz="8" w:space="0" w:color="C0504D"/>
            </w:tcBorders>
          </w:tcPr>
          <w:p w:rsidR="00AF4CE8" w:rsidRPr="00AF4CE8" w:rsidRDefault="00AF4CE8"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2016-2017</w:t>
            </w:r>
          </w:p>
        </w:tc>
        <w:tc>
          <w:tcPr>
            <w:tcW w:w="2519" w:type="dxa"/>
            <w:tcBorders>
              <w:top w:val="single" w:sz="4" w:space="0" w:color="632423"/>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10</w:t>
            </w:r>
          </w:p>
        </w:tc>
        <w:tc>
          <w:tcPr>
            <w:tcW w:w="4111" w:type="dxa"/>
            <w:tcBorders>
              <w:top w:val="single" w:sz="4" w:space="0" w:color="632423"/>
              <w:bottom w:val="single" w:sz="8" w:space="0" w:color="C0504D"/>
            </w:tcBorders>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p>
        </w:tc>
      </w:tr>
    </w:tbl>
    <w:p w:rsidR="00F1172B" w:rsidRDefault="00F1172B" w:rsidP="00AF4CE8">
      <w:pPr>
        <w:spacing w:after="0"/>
        <w:jc w:val="both"/>
        <w:rPr>
          <w:rFonts w:ascii="Times New Roman" w:eastAsia="Calibri" w:hAnsi="Times New Roman" w:cs="Times New Roman"/>
          <w:sz w:val="24"/>
          <w:szCs w:val="24"/>
          <w:lang w:eastAsia="ru-RU"/>
        </w:rPr>
      </w:pPr>
    </w:p>
    <w:p w:rsidR="00FF6D56" w:rsidRDefault="00AF4CE8" w:rsidP="00FF6D56">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Показник вступу випускників школи до вищих навчальних закладів свідчить про доцільність організації профільного навчання в навчальному закладі.  Однак потребує покращення матеріально-технічна база деяких кабінетів, а саме: поновлення устаткування кабінетів хімії, обслуговуючої та технічної праці, географії, основ здоров’я музики, Захисту Вітчизни, великого та малого спортивних залів тощо. Не завжди здійснюється рання діагностика щодо виявлення нахилів і здібностей учнів з метою профілізації. </w:t>
      </w:r>
    </w:p>
    <w:p w:rsidR="00AF4CE8" w:rsidRPr="00FF6D56" w:rsidRDefault="00757AC6" w:rsidP="00FF6D56">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b/>
          <w:bCs/>
          <w:i/>
          <w:iCs/>
          <w:color w:val="943634" w:themeColor="accent2" w:themeShade="BF"/>
          <w:sz w:val="24"/>
          <w:szCs w:val="24"/>
          <w:lang w:eastAsia="ru-RU"/>
        </w:rPr>
        <w:lastRenderedPageBreak/>
        <w:t>1.</w:t>
      </w:r>
      <w:r w:rsidR="00490480">
        <w:rPr>
          <w:rFonts w:ascii="Times New Roman" w:eastAsia="Calibri" w:hAnsi="Times New Roman" w:cs="Times New Roman"/>
          <w:b/>
          <w:bCs/>
          <w:i/>
          <w:iCs/>
          <w:color w:val="943634" w:themeColor="accent2" w:themeShade="BF"/>
          <w:sz w:val="24"/>
          <w:szCs w:val="24"/>
          <w:lang w:eastAsia="ru-RU"/>
        </w:rPr>
        <w:t>2.</w:t>
      </w:r>
      <w:r>
        <w:rPr>
          <w:rFonts w:ascii="Times New Roman" w:eastAsia="Calibri" w:hAnsi="Times New Roman" w:cs="Times New Roman"/>
          <w:b/>
          <w:bCs/>
          <w:i/>
          <w:iCs/>
          <w:color w:val="943634" w:themeColor="accent2" w:themeShade="BF"/>
          <w:sz w:val="24"/>
          <w:szCs w:val="24"/>
          <w:lang w:eastAsia="ru-RU"/>
        </w:rPr>
        <w:t xml:space="preserve">3. </w:t>
      </w:r>
      <w:r w:rsidR="00AF4CE8" w:rsidRPr="00B87EF2">
        <w:rPr>
          <w:rFonts w:ascii="Times New Roman" w:eastAsia="Calibri" w:hAnsi="Times New Roman" w:cs="Times New Roman"/>
          <w:b/>
          <w:bCs/>
          <w:i/>
          <w:iCs/>
          <w:color w:val="943634" w:themeColor="accent2" w:themeShade="BF"/>
          <w:sz w:val="24"/>
          <w:szCs w:val="24"/>
          <w:lang w:eastAsia="ru-RU"/>
        </w:rPr>
        <w:t>Виконан</w:t>
      </w:r>
      <w:r w:rsidR="004550E6">
        <w:rPr>
          <w:rFonts w:ascii="Times New Roman" w:eastAsia="Calibri" w:hAnsi="Times New Roman" w:cs="Times New Roman"/>
          <w:b/>
          <w:bCs/>
          <w:i/>
          <w:iCs/>
          <w:color w:val="943634" w:themeColor="accent2" w:themeShade="BF"/>
          <w:sz w:val="24"/>
          <w:szCs w:val="24"/>
          <w:lang w:eastAsia="ru-RU"/>
        </w:rPr>
        <w:t xml:space="preserve">ня ст. 53 Конституції України, </w:t>
      </w:r>
      <w:r w:rsidR="00AF4CE8" w:rsidRPr="00B87EF2">
        <w:rPr>
          <w:rFonts w:ascii="Times New Roman" w:eastAsia="Calibri" w:hAnsi="Times New Roman" w:cs="Times New Roman"/>
          <w:b/>
          <w:bCs/>
          <w:i/>
          <w:iCs/>
          <w:color w:val="943634" w:themeColor="accent2" w:themeShade="BF"/>
          <w:sz w:val="24"/>
          <w:szCs w:val="24"/>
          <w:lang w:eastAsia="ru-RU"/>
        </w:rPr>
        <w:t>ст. 35 Закону України «Про освіту», ст. 6 Закону України «Про загальну середню освіту</w:t>
      </w:r>
      <w:r w:rsidR="00AF4CE8" w:rsidRPr="00B87EF2">
        <w:rPr>
          <w:rFonts w:ascii="Times New Roman" w:eastAsia="Calibri" w:hAnsi="Times New Roman" w:cs="Times New Roman"/>
          <w:b/>
          <w:bCs/>
          <w:i/>
          <w:iCs/>
          <w:color w:val="FF0000"/>
          <w:sz w:val="24"/>
          <w:szCs w:val="24"/>
          <w:lang w:eastAsia="ru-RU"/>
        </w:rPr>
        <w:t>»</w:t>
      </w:r>
    </w:p>
    <w:p w:rsidR="00AF4CE8" w:rsidRPr="00B87EF2" w:rsidRDefault="00AF4CE8" w:rsidP="00AF4CE8">
      <w:pPr>
        <w:spacing w:after="0"/>
        <w:jc w:val="both"/>
        <w:rPr>
          <w:rFonts w:ascii="Times New Roman" w:eastAsia="Calibri" w:hAnsi="Times New Roman" w:cs="Times New Roman"/>
          <w:sz w:val="24"/>
          <w:szCs w:val="24"/>
          <w:lang w:eastAsia="ru-RU"/>
        </w:rPr>
      </w:pPr>
      <w:r w:rsidRPr="00B87EF2">
        <w:rPr>
          <w:rFonts w:ascii="Times New Roman" w:eastAsia="Calibri" w:hAnsi="Times New Roman" w:cs="Times New Roman"/>
          <w:sz w:val="24"/>
          <w:szCs w:val="24"/>
          <w:lang w:eastAsia="ru-RU"/>
        </w:rPr>
        <w:t>Адміністрація та педагогічний колектив школи проводить постійну роботу щодо вимог Інструкції з обліку дітей та підлітків шкільного віку. Кожного року в серпні та травні проводиться звірення мікрорайону. У 2016/2017 навчальному році  було організовано роботу педагогічного колективу школи щодо охоплення навчанням дітей шкільного та дошкільного віку, які проживають у мікрорайоні школи. Усього таких дітей  шкільного віку – 785.  Навчались в Христинівській ЗОШ №2  - 493, в школах району – 292,  у вузах І</w:t>
      </w:r>
      <w:r w:rsidR="00B87EF2">
        <w:rPr>
          <w:rFonts w:ascii="Times New Roman" w:eastAsia="Calibri" w:hAnsi="Times New Roman" w:cs="Times New Roman"/>
          <w:sz w:val="24"/>
          <w:szCs w:val="24"/>
          <w:lang w:eastAsia="ru-RU"/>
        </w:rPr>
        <w:t>-ІІ рівнів акредитації – 3 учні</w:t>
      </w:r>
      <w:r w:rsidRPr="00B87EF2">
        <w:rPr>
          <w:rFonts w:ascii="Times New Roman" w:eastAsia="Calibri" w:hAnsi="Times New Roman" w:cs="Times New Roman"/>
          <w:sz w:val="24"/>
          <w:szCs w:val="24"/>
          <w:lang w:eastAsia="ru-RU"/>
        </w:rPr>
        <w:t xml:space="preserve">. </w:t>
      </w:r>
      <w:r w:rsidRPr="00B87EF2">
        <w:rPr>
          <w:rFonts w:ascii="Times New Roman" w:eastAsia="Calibri" w:hAnsi="Times New Roman" w:cs="Times New Roman"/>
          <w:sz w:val="24"/>
          <w:szCs w:val="24"/>
        </w:rPr>
        <w:t xml:space="preserve">Із мікрорайону Христинівської спеціалізованої школи №1 навчається 41 учень, з Христинівської ЗОШ  - </w:t>
      </w:r>
      <w:r w:rsidR="00B87EF2">
        <w:rPr>
          <w:rFonts w:ascii="Times New Roman" w:eastAsia="Calibri" w:hAnsi="Times New Roman" w:cs="Times New Roman"/>
          <w:sz w:val="24"/>
          <w:szCs w:val="24"/>
        </w:rPr>
        <w:t>24 учні, Сичівської ЗОШ – 1 учень</w:t>
      </w:r>
      <w:r w:rsidRPr="00B87EF2">
        <w:rPr>
          <w:rFonts w:ascii="Times New Roman" w:eastAsia="Calibri" w:hAnsi="Times New Roman" w:cs="Times New Roman"/>
          <w:sz w:val="24"/>
          <w:szCs w:val="24"/>
        </w:rPr>
        <w:t>, Орадівської ЗОШ І-ІІІ ст. – 3 учні, з Ягубецької ЗОШ І-ІІІ ст. – 2</w:t>
      </w:r>
      <w:r w:rsidR="00B87EF2">
        <w:rPr>
          <w:rFonts w:ascii="Times New Roman" w:eastAsia="Calibri" w:hAnsi="Times New Roman" w:cs="Times New Roman"/>
          <w:sz w:val="24"/>
          <w:szCs w:val="24"/>
        </w:rPr>
        <w:t xml:space="preserve"> </w:t>
      </w:r>
      <w:r w:rsidRPr="00B87EF2">
        <w:rPr>
          <w:rFonts w:ascii="Times New Roman" w:eastAsia="Calibri" w:hAnsi="Times New Roman" w:cs="Times New Roman"/>
          <w:sz w:val="24"/>
          <w:szCs w:val="24"/>
        </w:rPr>
        <w:t xml:space="preserve">учні, з М.Севастянівської ЗОШ І-ІІІ ст. – 1 учень </w:t>
      </w:r>
      <w:r w:rsidRPr="00B87EF2">
        <w:rPr>
          <w:rFonts w:ascii="Times New Roman" w:eastAsia="Calibri" w:hAnsi="Times New Roman" w:cs="Times New Roman"/>
          <w:color w:val="FF0000"/>
          <w:sz w:val="24"/>
          <w:szCs w:val="24"/>
        </w:rPr>
        <w:t>.</w:t>
      </w:r>
      <w:r w:rsidRPr="00B87EF2">
        <w:rPr>
          <w:rFonts w:ascii="Times New Roman" w:eastAsia="Calibri" w:hAnsi="Times New Roman" w:cs="Times New Roman"/>
          <w:sz w:val="24"/>
          <w:szCs w:val="24"/>
          <w:lang w:eastAsia="ru-RU"/>
        </w:rPr>
        <w:t xml:space="preserve">Усі  діти мікрорайону охоплені навчанням на 100%. </w:t>
      </w:r>
    </w:p>
    <w:p w:rsidR="00FF6D56" w:rsidRDefault="00AF4CE8" w:rsidP="00AF4CE8">
      <w:pPr>
        <w:spacing w:after="0"/>
        <w:jc w:val="both"/>
        <w:rPr>
          <w:rFonts w:ascii="Times New Roman" w:eastAsia="Calibri" w:hAnsi="Times New Roman" w:cs="Times New Roman"/>
          <w:sz w:val="24"/>
          <w:szCs w:val="24"/>
          <w:lang w:eastAsia="ru-RU"/>
        </w:rPr>
      </w:pPr>
      <w:r w:rsidRPr="00B87EF2">
        <w:rPr>
          <w:rFonts w:ascii="Times New Roman" w:eastAsia="Calibri" w:hAnsi="Times New Roman" w:cs="Times New Roman"/>
          <w:sz w:val="24"/>
          <w:szCs w:val="24"/>
          <w:lang w:eastAsia="ru-RU"/>
        </w:rPr>
        <w:t xml:space="preserve">Отже, проблема збереження контингенту й збільшення контингенту учнів залишається актуальною.У 2017-2018 навчальному році cлід звернути увагу збереження контингенту  та  підвищення зацікавленості учнів до навчання в нашій школі. </w:t>
      </w:r>
    </w:p>
    <w:p w:rsidR="00AF4CE8" w:rsidRPr="007B260A" w:rsidRDefault="00AF4CE8" w:rsidP="00AF4CE8">
      <w:pPr>
        <w:spacing w:after="0"/>
        <w:jc w:val="both"/>
        <w:rPr>
          <w:rFonts w:ascii="Times New Roman" w:eastAsia="Calibri" w:hAnsi="Times New Roman" w:cs="Times New Roman"/>
          <w:sz w:val="24"/>
          <w:szCs w:val="24"/>
          <w:lang w:eastAsia="ru-RU"/>
        </w:rPr>
      </w:pPr>
      <w:r w:rsidRPr="007B260A">
        <w:rPr>
          <w:rFonts w:ascii="Times New Roman" w:eastAsia="Calibri" w:hAnsi="Times New Roman" w:cs="Times New Roman"/>
          <w:b/>
          <w:bCs/>
          <w:sz w:val="24"/>
          <w:szCs w:val="24"/>
          <w:lang w:eastAsia="ru-RU"/>
        </w:rPr>
        <w:t>Адміністрація школи постійно контролює питання подальшого навчання й працевлаштування випускників. З 11 класів у</w:t>
      </w:r>
      <w:r w:rsidR="007B260A" w:rsidRPr="007B260A">
        <w:rPr>
          <w:rFonts w:ascii="Times New Roman" w:eastAsia="Calibri" w:hAnsi="Times New Roman" w:cs="Times New Roman"/>
          <w:b/>
          <w:bCs/>
          <w:sz w:val="24"/>
          <w:szCs w:val="24"/>
          <w:lang w:eastAsia="ru-RU"/>
        </w:rPr>
        <w:t xml:space="preserve"> 2016-2017 н.р. випущено 21 учень</w:t>
      </w:r>
      <w:r w:rsidRPr="007B260A">
        <w:rPr>
          <w:rFonts w:ascii="Times New Roman" w:eastAsia="Calibri" w:hAnsi="Times New Roman" w:cs="Times New Roman"/>
          <w:b/>
          <w:bCs/>
          <w:sz w:val="24"/>
          <w:szCs w:val="24"/>
          <w:lang w:eastAsia="ru-RU"/>
        </w:rPr>
        <w:t>, з ни</w:t>
      </w:r>
      <w:r w:rsidRPr="007B260A">
        <w:rPr>
          <w:rFonts w:ascii="Times New Roman" w:eastAsia="Calibri" w:hAnsi="Times New Roman" w:cs="Times New Roman"/>
          <w:b/>
          <w:bCs/>
          <w:sz w:val="24"/>
          <w:szCs w:val="24"/>
          <w:u w:val="single"/>
          <w:lang w:eastAsia="ru-RU"/>
        </w:rPr>
        <w:t>х: - продовжують навчання у вищих навчальних закладах ІІІ – ІV рівнів –</w:t>
      </w:r>
      <w:r w:rsidRPr="007B260A">
        <w:rPr>
          <w:rFonts w:ascii="Times New Roman" w:eastAsia="Calibri" w:hAnsi="Times New Roman" w:cs="Times New Roman"/>
          <w:sz w:val="24"/>
          <w:szCs w:val="24"/>
          <w:u w:val="single"/>
          <w:lang w:eastAsia="ru-RU"/>
        </w:rPr>
        <w:t xml:space="preserve"> </w:t>
      </w:r>
      <w:r w:rsidR="007B260A" w:rsidRPr="007B260A">
        <w:rPr>
          <w:rFonts w:ascii="Times New Roman" w:eastAsia="Calibri" w:hAnsi="Times New Roman" w:cs="Times New Roman"/>
          <w:sz w:val="24"/>
          <w:szCs w:val="24"/>
          <w:lang w:eastAsia="ru-RU"/>
        </w:rPr>
        <w:t>20 учнів, (95 % ), що на 25</w:t>
      </w:r>
      <w:r w:rsidRPr="007B260A">
        <w:rPr>
          <w:rFonts w:ascii="Times New Roman" w:eastAsia="Calibri" w:hAnsi="Times New Roman" w:cs="Times New Roman"/>
          <w:sz w:val="24"/>
          <w:szCs w:val="24"/>
          <w:lang w:eastAsia="ru-RU"/>
        </w:rPr>
        <w:t xml:space="preserve"> % більше, ніж у минулому навчальному році; - у вищих навчаль</w:t>
      </w:r>
      <w:r w:rsidR="007B260A" w:rsidRPr="007B260A">
        <w:rPr>
          <w:rFonts w:ascii="Times New Roman" w:eastAsia="Calibri" w:hAnsi="Times New Roman" w:cs="Times New Roman"/>
          <w:sz w:val="24"/>
          <w:szCs w:val="24"/>
          <w:lang w:eastAsia="ru-RU"/>
        </w:rPr>
        <w:t>них закладах І – ІІ ступенів – 1 учень ( 5 % ), що на 13</w:t>
      </w:r>
      <w:r w:rsidRPr="007B260A">
        <w:rPr>
          <w:rFonts w:ascii="Times New Roman" w:eastAsia="Calibri" w:hAnsi="Times New Roman" w:cs="Times New Roman"/>
          <w:sz w:val="24"/>
          <w:szCs w:val="24"/>
          <w:lang w:eastAsia="ru-RU"/>
        </w:rPr>
        <w:t xml:space="preserve"> % менше, ніж у минулому навч</w:t>
      </w:r>
      <w:r w:rsidR="007B260A" w:rsidRPr="007B260A">
        <w:rPr>
          <w:rFonts w:ascii="Times New Roman" w:eastAsia="Calibri" w:hAnsi="Times New Roman" w:cs="Times New Roman"/>
          <w:sz w:val="24"/>
          <w:szCs w:val="24"/>
          <w:lang w:eastAsia="ru-RU"/>
        </w:rPr>
        <w:t>альному році.</w:t>
      </w:r>
    </w:p>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Працевлаштування випускників 9-х класів</w:t>
      </w:r>
    </w:p>
    <w:tbl>
      <w:tblPr>
        <w:tblW w:w="15196" w:type="dxa"/>
        <w:jc w:val="center"/>
        <w:tblInd w:w="-223"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2649"/>
        <w:gridCol w:w="1417"/>
        <w:gridCol w:w="1567"/>
        <w:gridCol w:w="1316"/>
        <w:gridCol w:w="1427"/>
        <w:gridCol w:w="1609"/>
        <w:gridCol w:w="1347"/>
        <w:gridCol w:w="1312"/>
        <w:gridCol w:w="1276"/>
        <w:gridCol w:w="1276"/>
      </w:tblGrid>
      <w:tr w:rsidR="00AF4CE8" w:rsidRPr="00AF4CE8" w:rsidTr="00FF6D56">
        <w:trPr>
          <w:jc w:val="center"/>
        </w:trPr>
        <w:tc>
          <w:tcPr>
            <w:tcW w:w="2649" w:type="dxa"/>
            <w:tcBorders>
              <w:top w:val="single" w:sz="8" w:space="0" w:color="C0504D"/>
            </w:tcBorders>
            <w:shd w:val="clear" w:color="auto" w:fill="C0504D"/>
          </w:tcPr>
          <w:p w:rsidR="00AF4CE8" w:rsidRPr="00AF4CE8" w:rsidRDefault="00AF4CE8" w:rsidP="00AF4CE8">
            <w:pPr>
              <w:spacing w:after="0" w:line="240" w:lineRule="auto"/>
              <w:ind w:firstLine="709"/>
              <w:jc w:val="center"/>
              <w:rPr>
                <w:rFonts w:ascii="Times New Roman" w:eastAsia="Calibri" w:hAnsi="Times New Roman" w:cs="Times New Roman"/>
                <w:b/>
                <w:bCs/>
                <w:color w:val="632423"/>
                <w:sz w:val="24"/>
                <w:szCs w:val="24"/>
                <w:lang w:eastAsia="ru-RU"/>
              </w:rPr>
            </w:pPr>
          </w:p>
        </w:tc>
        <w:tc>
          <w:tcPr>
            <w:tcW w:w="1417" w:type="dxa"/>
            <w:tcBorders>
              <w:top w:val="single" w:sz="8" w:space="0" w:color="C0504D"/>
              <w:left w:val="single" w:sz="8" w:space="0" w:color="C0504D"/>
              <w:right w:val="single" w:sz="8" w:space="0" w:color="C0504D"/>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2008-2009</w:t>
            </w:r>
          </w:p>
        </w:tc>
        <w:tc>
          <w:tcPr>
            <w:tcW w:w="1567" w:type="dxa"/>
            <w:tcBorders>
              <w:top w:val="single" w:sz="8" w:space="0" w:color="C0504D"/>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2009-2010</w:t>
            </w:r>
          </w:p>
        </w:tc>
        <w:tc>
          <w:tcPr>
            <w:tcW w:w="1316" w:type="dxa"/>
            <w:tcBorders>
              <w:top w:val="single" w:sz="8" w:space="0" w:color="C0504D"/>
              <w:left w:val="single" w:sz="8" w:space="0" w:color="C0504D"/>
              <w:right w:val="single" w:sz="8" w:space="0" w:color="C0504D"/>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2010-2011</w:t>
            </w:r>
          </w:p>
        </w:tc>
        <w:tc>
          <w:tcPr>
            <w:tcW w:w="1427" w:type="dxa"/>
            <w:tcBorders>
              <w:top w:val="single" w:sz="8" w:space="0" w:color="C0504D"/>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2011-2012</w:t>
            </w:r>
          </w:p>
        </w:tc>
        <w:tc>
          <w:tcPr>
            <w:tcW w:w="1609" w:type="dxa"/>
            <w:tcBorders>
              <w:top w:val="single" w:sz="8" w:space="0" w:color="C0504D"/>
              <w:left w:val="single" w:sz="8" w:space="0" w:color="C0504D"/>
              <w:right w:val="single" w:sz="4" w:space="0" w:color="auto"/>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2012-2013</w:t>
            </w:r>
          </w:p>
        </w:tc>
        <w:tc>
          <w:tcPr>
            <w:tcW w:w="1347" w:type="dxa"/>
            <w:tcBorders>
              <w:top w:val="single" w:sz="8" w:space="0" w:color="C0504D"/>
              <w:left w:val="single" w:sz="4" w:space="0" w:color="auto"/>
              <w:right w:val="single" w:sz="4" w:space="0" w:color="632423"/>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2013-2014</w:t>
            </w:r>
          </w:p>
        </w:tc>
        <w:tc>
          <w:tcPr>
            <w:tcW w:w="1312" w:type="dxa"/>
            <w:tcBorders>
              <w:top w:val="single" w:sz="8" w:space="0" w:color="C0504D"/>
              <w:left w:val="single" w:sz="4" w:space="0" w:color="632423"/>
              <w:right w:val="single" w:sz="4" w:space="0" w:color="auto"/>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2014-2015</w:t>
            </w:r>
          </w:p>
        </w:tc>
        <w:tc>
          <w:tcPr>
            <w:tcW w:w="1276" w:type="dxa"/>
            <w:tcBorders>
              <w:top w:val="single" w:sz="8" w:space="0" w:color="C0504D"/>
              <w:left w:val="single" w:sz="4" w:space="0" w:color="auto"/>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2015-2016</w:t>
            </w:r>
          </w:p>
        </w:tc>
        <w:tc>
          <w:tcPr>
            <w:tcW w:w="1276" w:type="dxa"/>
            <w:tcBorders>
              <w:top w:val="single" w:sz="8" w:space="0" w:color="C0504D"/>
              <w:left w:val="single" w:sz="4" w:space="0" w:color="auto"/>
            </w:tcBorders>
            <w:shd w:val="clear" w:color="auto" w:fill="C0504D"/>
          </w:tcPr>
          <w:p w:rsidR="00AF4CE8" w:rsidRPr="00AF4CE8" w:rsidRDefault="00AF4CE8"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2016-2017</w:t>
            </w:r>
          </w:p>
        </w:tc>
      </w:tr>
      <w:tr w:rsidR="00AF4CE8" w:rsidRPr="00AF4CE8" w:rsidTr="00FF6D56">
        <w:trPr>
          <w:jc w:val="center"/>
        </w:trPr>
        <w:tc>
          <w:tcPr>
            <w:tcW w:w="2649" w:type="dxa"/>
            <w:tcBorders>
              <w:top w:val="single" w:sz="4" w:space="0" w:color="632423"/>
              <w:bottom w:val="single" w:sz="8" w:space="0" w:color="C0504D"/>
            </w:tcBorders>
          </w:tcPr>
          <w:p w:rsidR="00AF4CE8" w:rsidRPr="00FF6D56" w:rsidRDefault="00AF4CE8"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Загальна кількість</w:t>
            </w:r>
          </w:p>
        </w:tc>
        <w:tc>
          <w:tcPr>
            <w:tcW w:w="1417" w:type="dxa"/>
            <w:tcBorders>
              <w:top w:val="single" w:sz="4" w:space="0" w:color="632423"/>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49</w:t>
            </w:r>
          </w:p>
        </w:tc>
        <w:tc>
          <w:tcPr>
            <w:tcW w:w="1567" w:type="dxa"/>
            <w:tcBorders>
              <w:top w:val="single" w:sz="4" w:space="0" w:color="632423"/>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59</w:t>
            </w:r>
          </w:p>
        </w:tc>
        <w:tc>
          <w:tcPr>
            <w:tcW w:w="1316" w:type="dxa"/>
            <w:tcBorders>
              <w:top w:val="single" w:sz="4" w:space="0" w:color="632423"/>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52</w:t>
            </w:r>
          </w:p>
        </w:tc>
        <w:tc>
          <w:tcPr>
            <w:tcW w:w="1427" w:type="dxa"/>
            <w:tcBorders>
              <w:top w:val="single" w:sz="4" w:space="0" w:color="632423"/>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58</w:t>
            </w:r>
          </w:p>
        </w:tc>
        <w:tc>
          <w:tcPr>
            <w:tcW w:w="1609" w:type="dxa"/>
            <w:tcBorders>
              <w:top w:val="single" w:sz="4" w:space="0" w:color="632423"/>
              <w:left w:val="single" w:sz="8" w:space="0" w:color="C0504D"/>
              <w:bottom w:val="single" w:sz="8" w:space="0" w:color="C0504D"/>
              <w:right w:val="single" w:sz="4" w:space="0" w:color="auto"/>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59</w:t>
            </w:r>
          </w:p>
        </w:tc>
        <w:tc>
          <w:tcPr>
            <w:tcW w:w="1347" w:type="dxa"/>
            <w:tcBorders>
              <w:top w:val="single" w:sz="4" w:space="0" w:color="632423"/>
              <w:left w:val="single" w:sz="4" w:space="0" w:color="auto"/>
              <w:bottom w:val="single" w:sz="8" w:space="0" w:color="C0504D"/>
              <w:right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color w:val="632423"/>
                <w:lang w:eastAsia="ru-RU"/>
              </w:rPr>
              <w:t>50</w:t>
            </w:r>
          </w:p>
        </w:tc>
        <w:tc>
          <w:tcPr>
            <w:tcW w:w="1312" w:type="dxa"/>
            <w:tcBorders>
              <w:top w:val="single" w:sz="4" w:space="0" w:color="632423"/>
              <w:left w:val="single" w:sz="4" w:space="0" w:color="632423"/>
              <w:bottom w:val="single" w:sz="8" w:space="0" w:color="C0504D"/>
              <w:right w:val="single" w:sz="4" w:space="0" w:color="auto"/>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34</w:t>
            </w:r>
          </w:p>
        </w:tc>
        <w:tc>
          <w:tcPr>
            <w:tcW w:w="1276" w:type="dxa"/>
            <w:tcBorders>
              <w:top w:val="single" w:sz="4" w:space="0" w:color="632423"/>
              <w:left w:val="single" w:sz="4" w:space="0" w:color="auto"/>
              <w:bottom w:val="single" w:sz="8" w:space="0" w:color="C0504D"/>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32</w:t>
            </w:r>
          </w:p>
        </w:tc>
        <w:tc>
          <w:tcPr>
            <w:tcW w:w="1276" w:type="dxa"/>
            <w:tcBorders>
              <w:top w:val="single" w:sz="4" w:space="0" w:color="632423"/>
              <w:left w:val="single" w:sz="4" w:space="0" w:color="auto"/>
              <w:bottom w:val="single" w:sz="8" w:space="0" w:color="C0504D"/>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39</w:t>
            </w:r>
          </w:p>
        </w:tc>
      </w:tr>
      <w:tr w:rsidR="00AF4CE8" w:rsidRPr="00AF4CE8" w:rsidTr="00FF6D56">
        <w:trPr>
          <w:jc w:val="center"/>
        </w:trPr>
        <w:tc>
          <w:tcPr>
            <w:tcW w:w="2649" w:type="dxa"/>
            <w:tcBorders>
              <w:top w:val="single" w:sz="4" w:space="0" w:color="632423"/>
            </w:tcBorders>
          </w:tcPr>
          <w:p w:rsidR="00AF4CE8" w:rsidRPr="00FF6D56" w:rsidRDefault="00AF4CE8"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ВНЗ І-ІІ р.акр</w:t>
            </w:r>
          </w:p>
        </w:tc>
        <w:tc>
          <w:tcPr>
            <w:tcW w:w="1417" w:type="dxa"/>
            <w:tcBorders>
              <w:top w:val="single" w:sz="4" w:space="0" w:color="632423"/>
              <w:left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567" w:type="dxa"/>
            <w:tcBorders>
              <w:top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17</w:t>
            </w:r>
          </w:p>
        </w:tc>
        <w:tc>
          <w:tcPr>
            <w:tcW w:w="1316" w:type="dxa"/>
            <w:tcBorders>
              <w:top w:val="single" w:sz="4" w:space="0" w:color="632423"/>
              <w:left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13</w:t>
            </w:r>
          </w:p>
        </w:tc>
        <w:tc>
          <w:tcPr>
            <w:tcW w:w="1427" w:type="dxa"/>
            <w:tcBorders>
              <w:top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10</w:t>
            </w:r>
          </w:p>
        </w:tc>
        <w:tc>
          <w:tcPr>
            <w:tcW w:w="1609" w:type="dxa"/>
            <w:tcBorders>
              <w:top w:val="single" w:sz="4" w:space="0" w:color="632423"/>
              <w:left w:val="single" w:sz="8" w:space="0" w:color="C0504D"/>
              <w:right w:val="single" w:sz="4" w:space="0" w:color="auto"/>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13</w:t>
            </w:r>
          </w:p>
        </w:tc>
        <w:tc>
          <w:tcPr>
            <w:tcW w:w="1347" w:type="dxa"/>
            <w:tcBorders>
              <w:top w:val="single" w:sz="4" w:space="0" w:color="632423"/>
              <w:left w:val="single" w:sz="4" w:space="0" w:color="auto"/>
              <w:right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8</w:t>
            </w:r>
          </w:p>
        </w:tc>
        <w:tc>
          <w:tcPr>
            <w:tcW w:w="1312" w:type="dxa"/>
            <w:tcBorders>
              <w:top w:val="single" w:sz="4" w:space="0" w:color="632423"/>
              <w:left w:val="single" w:sz="4" w:space="0" w:color="632423"/>
              <w:right w:val="single" w:sz="4" w:space="0" w:color="auto"/>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7</w:t>
            </w:r>
          </w:p>
        </w:tc>
        <w:tc>
          <w:tcPr>
            <w:tcW w:w="1276" w:type="dxa"/>
            <w:tcBorders>
              <w:top w:val="single" w:sz="4" w:space="0" w:color="632423"/>
              <w:left w:val="single" w:sz="4" w:space="0" w:color="auto"/>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w:t>
            </w:r>
          </w:p>
        </w:tc>
        <w:tc>
          <w:tcPr>
            <w:tcW w:w="1276" w:type="dxa"/>
            <w:tcBorders>
              <w:top w:val="single" w:sz="4" w:space="0" w:color="632423"/>
              <w:left w:val="single" w:sz="4" w:space="0" w:color="auto"/>
            </w:tcBorders>
          </w:tcPr>
          <w:p w:rsidR="00AF4CE8"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6</w:t>
            </w:r>
          </w:p>
        </w:tc>
      </w:tr>
      <w:tr w:rsidR="00AF4CE8" w:rsidRPr="00AF4CE8" w:rsidTr="00FF6D56">
        <w:trPr>
          <w:jc w:val="center"/>
        </w:trPr>
        <w:tc>
          <w:tcPr>
            <w:tcW w:w="2649" w:type="dxa"/>
            <w:tcBorders>
              <w:top w:val="single" w:sz="8" w:space="0" w:color="C0504D"/>
              <w:bottom w:val="single" w:sz="8" w:space="0" w:color="C0504D"/>
            </w:tcBorders>
          </w:tcPr>
          <w:p w:rsidR="00AF4CE8" w:rsidRPr="00FF6D56" w:rsidRDefault="00AF4CE8" w:rsidP="00AF4CE8">
            <w:pPr>
              <w:spacing w:after="0" w:line="240" w:lineRule="auto"/>
              <w:ind w:firstLine="709"/>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ПТНЗ</w:t>
            </w:r>
          </w:p>
        </w:tc>
        <w:tc>
          <w:tcPr>
            <w:tcW w:w="1417" w:type="dxa"/>
            <w:tcBorders>
              <w:top w:val="single" w:sz="8" w:space="0" w:color="C0504D"/>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w:t>
            </w:r>
          </w:p>
        </w:tc>
        <w:tc>
          <w:tcPr>
            <w:tcW w:w="1567" w:type="dxa"/>
            <w:tcBorders>
              <w:top w:val="single" w:sz="8" w:space="0" w:color="C0504D"/>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6</w:t>
            </w:r>
          </w:p>
        </w:tc>
        <w:tc>
          <w:tcPr>
            <w:tcW w:w="1316" w:type="dxa"/>
            <w:tcBorders>
              <w:top w:val="single" w:sz="8" w:space="0" w:color="C0504D"/>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8</w:t>
            </w:r>
          </w:p>
        </w:tc>
        <w:tc>
          <w:tcPr>
            <w:tcW w:w="1427" w:type="dxa"/>
            <w:tcBorders>
              <w:top w:val="single" w:sz="8" w:space="0" w:color="C0504D"/>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w:t>
            </w:r>
          </w:p>
        </w:tc>
        <w:tc>
          <w:tcPr>
            <w:tcW w:w="1609" w:type="dxa"/>
            <w:tcBorders>
              <w:top w:val="single" w:sz="8" w:space="0" w:color="C0504D"/>
              <w:left w:val="single" w:sz="8" w:space="0" w:color="C0504D"/>
              <w:bottom w:val="single" w:sz="8" w:space="0" w:color="C0504D"/>
              <w:right w:val="single" w:sz="4" w:space="0" w:color="auto"/>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7</w:t>
            </w:r>
          </w:p>
        </w:tc>
        <w:tc>
          <w:tcPr>
            <w:tcW w:w="1347" w:type="dxa"/>
            <w:tcBorders>
              <w:top w:val="single" w:sz="8" w:space="0" w:color="C0504D"/>
              <w:left w:val="single" w:sz="4" w:space="0" w:color="auto"/>
              <w:bottom w:val="single" w:sz="8" w:space="0" w:color="C0504D"/>
              <w:right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6</w:t>
            </w:r>
          </w:p>
        </w:tc>
        <w:tc>
          <w:tcPr>
            <w:tcW w:w="1312" w:type="dxa"/>
            <w:tcBorders>
              <w:top w:val="single" w:sz="8" w:space="0" w:color="C0504D"/>
              <w:left w:val="single" w:sz="4" w:space="0" w:color="632423"/>
              <w:bottom w:val="single" w:sz="8" w:space="0" w:color="C0504D"/>
              <w:right w:val="single" w:sz="4" w:space="0" w:color="auto"/>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276" w:type="dxa"/>
            <w:tcBorders>
              <w:top w:val="single" w:sz="8" w:space="0" w:color="C0504D"/>
              <w:left w:val="single" w:sz="4" w:space="0" w:color="auto"/>
              <w:bottom w:val="single" w:sz="8" w:space="0" w:color="C0504D"/>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p>
        </w:tc>
        <w:tc>
          <w:tcPr>
            <w:tcW w:w="1276" w:type="dxa"/>
            <w:tcBorders>
              <w:top w:val="single" w:sz="8" w:space="0" w:color="C0504D"/>
              <w:left w:val="single" w:sz="4" w:space="0" w:color="auto"/>
              <w:bottom w:val="single" w:sz="8" w:space="0" w:color="C0504D"/>
            </w:tcBorders>
          </w:tcPr>
          <w:p w:rsidR="00AF4CE8"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4</w:t>
            </w:r>
          </w:p>
        </w:tc>
      </w:tr>
      <w:tr w:rsidR="00AF4CE8" w:rsidRPr="00AF4CE8" w:rsidTr="00FF6D56">
        <w:trPr>
          <w:jc w:val="center"/>
        </w:trPr>
        <w:tc>
          <w:tcPr>
            <w:tcW w:w="2649" w:type="dxa"/>
            <w:tcBorders>
              <w:top w:val="double" w:sz="6" w:space="0" w:color="C0504D"/>
              <w:bottom w:val="single" w:sz="8" w:space="0" w:color="C0504D"/>
            </w:tcBorders>
          </w:tcPr>
          <w:p w:rsidR="00AF4CE8" w:rsidRPr="00FF6D56" w:rsidRDefault="00AF4CE8" w:rsidP="00AF4CE8">
            <w:pPr>
              <w:spacing w:after="0" w:line="240" w:lineRule="auto"/>
              <w:ind w:firstLine="709"/>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10 кл.</w:t>
            </w:r>
          </w:p>
        </w:tc>
        <w:tc>
          <w:tcPr>
            <w:tcW w:w="1417" w:type="dxa"/>
            <w:tcBorders>
              <w:top w:val="double" w:sz="6" w:space="0" w:color="C0504D"/>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42</w:t>
            </w:r>
          </w:p>
        </w:tc>
        <w:tc>
          <w:tcPr>
            <w:tcW w:w="1567" w:type="dxa"/>
            <w:tcBorders>
              <w:top w:val="double" w:sz="6" w:space="0" w:color="C0504D"/>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36</w:t>
            </w:r>
          </w:p>
        </w:tc>
        <w:tc>
          <w:tcPr>
            <w:tcW w:w="1316" w:type="dxa"/>
            <w:tcBorders>
              <w:top w:val="double" w:sz="6" w:space="0" w:color="C0504D"/>
              <w:left w:val="single" w:sz="8" w:space="0" w:color="C0504D"/>
              <w:bottom w:val="single" w:sz="8" w:space="0" w:color="C0504D"/>
              <w:right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31</w:t>
            </w:r>
          </w:p>
        </w:tc>
        <w:tc>
          <w:tcPr>
            <w:tcW w:w="1427" w:type="dxa"/>
            <w:tcBorders>
              <w:top w:val="double" w:sz="6" w:space="0" w:color="C0504D"/>
              <w:bottom w:val="single" w:sz="8" w:space="0" w:color="C0504D"/>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46</w:t>
            </w:r>
          </w:p>
        </w:tc>
        <w:tc>
          <w:tcPr>
            <w:tcW w:w="1609" w:type="dxa"/>
            <w:tcBorders>
              <w:top w:val="double" w:sz="6" w:space="0" w:color="C0504D"/>
              <w:left w:val="single" w:sz="8" w:space="0" w:color="C0504D"/>
              <w:bottom w:val="single" w:sz="8" w:space="0" w:color="C0504D"/>
              <w:right w:val="single" w:sz="4" w:space="0" w:color="auto"/>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39</w:t>
            </w:r>
          </w:p>
        </w:tc>
        <w:tc>
          <w:tcPr>
            <w:tcW w:w="1347" w:type="dxa"/>
            <w:tcBorders>
              <w:top w:val="double" w:sz="6" w:space="0" w:color="C0504D"/>
              <w:left w:val="single" w:sz="4" w:space="0" w:color="auto"/>
              <w:bottom w:val="single" w:sz="8" w:space="0" w:color="C0504D"/>
              <w:right w:val="single" w:sz="4" w:space="0" w:color="632423"/>
            </w:tcBorders>
          </w:tcPr>
          <w:p w:rsidR="00AF4CE8" w:rsidRPr="00FF6D56" w:rsidRDefault="00AF4CE8" w:rsidP="00AF4CE8">
            <w:pPr>
              <w:spacing w:after="0" w:line="240" w:lineRule="auto"/>
              <w:ind w:firstLine="41"/>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36</w:t>
            </w:r>
          </w:p>
        </w:tc>
        <w:tc>
          <w:tcPr>
            <w:tcW w:w="1312" w:type="dxa"/>
            <w:tcBorders>
              <w:top w:val="double" w:sz="6" w:space="0" w:color="C0504D"/>
              <w:left w:val="single" w:sz="4" w:space="0" w:color="632423"/>
              <w:bottom w:val="single" w:sz="8" w:space="0" w:color="C0504D"/>
              <w:right w:val="single" w:sz="4" w:space="0" w:color="auto"/>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21</w:t>
            </w:r>
          </w:p>
        </w:tc>
        <w:tc>
          <w:tcPr>
            <w:tcW w:w="1276" w:type="dxa"/>
            <w:tcBorders>
              <w:top w:val="double" w:sz="6" w:space="0" w:color="C0504D"/>
              <w:left w:val="single" w:sz="4" w:space="0" w:color="auto"/>
              <w:bottom w:val="single" w:sz="8" w:space="0" w:color="C0504D"/>
            </w:tcBorders>
          </w:tcPr>
          <w:p w:rsidR="00AF4CE8" w:rsidRPr="00FF6D56" w:rsidRDefault="00AF4CE8"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29</w:t>
            </w:r>
          </w:p>
        </w:tc>
        <w:tc>
          <w:tcPr>
            <w:tcW w:w="1276" w:type="dxa"/>
            <w:tcBorders>
              <w:top w:val="double" w:sz="6" w:space="0" w:color="C0504D"/>
              <w:left w:val="single" w:sz="4" w:space="0" w:color="auto"/>
              <w:bottom w:val="single" w:sz="8" w:space="0" w:color="C0504D"/>
            </w:tcBorders>
          </w:tcPr>
          <w:p w:rsidR="00AF4CE8"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29</w:t>
            </w:r>
          </w:p>
        </w:tc>
      </w:tr>
    </w:tbl>
    <w:p w:rsidR="00AF4CE8" w:rsidRPr="00AF4CE8" w:rsidRDefault="00B87EF2" w:rsidP="004550E6">
      <w:pPr>
        <w:spacing w:after="0" w:line="240" w:lineRule="auto"/>
        <w:jc w:val="center"/>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Аналіз працевлаштування </w:t>
      </w:r>
      <w:r w:rsidRPr="00AF4CE8">
        <w:rPr>
          <w:rFonts w:ascii="Times New Roman" w:eastAsia="Calibri" w:hAnsi="Times New Roman" w:cs="Times New Roman"/>
          <w:b/>
          <w:bCs/>
          <w:color w:val="632423"/>
          <w:sz w:val="24"/>
          <w:szCs w:val="24"/>
          <w:lang w:eastAsia="ru-RU"/>
        </w:rPr>
        <w:t>випускникі</w:t>
      </w:r>
      <w:r>
        <w:rPr>
          <w:rFonts w:ascii="Times New Roman" w:eastAsia="Calibri" w:hAnsi="Times New Roman" w:cs="Times New Roman"/>
          <w:b/>
          <w:bCs/>
          <w:color w:val="632423"/>
          <w:sz w:val="24"/>
          <w:szCs w:val="24"/>
          <w:lang w:eastAsia="ru-RU"/>
        </w:rPr>
        <w:t>в 11-х класів</w:t>
      </w:r>
    </w:p>
    <w:tbl>
      <w:tblPr>
        <w:tblW w:w="15281" w:type="dxa"/>
        <w:tblInd w:w="2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524"/>
        <w:gridCol w:w="1586"/>
        <w:gridCol w:w="1559"/>
        <w:gridCol w:w="1417"/>
        <w:gridCol w:w="1418"/>
        <w:gridCol w:w="1276"/>
        <w:gridCol w:w="1275"/>
        <w:gridCol w:w="1276"/>
        <w:gridCol w:w="2950"/>
      </w:tblGrid>
      <w:tr w:rsidR="00B87EF2" w:rsidRPr="00AF4CE8" w:rsidTr="00FF6D56">
        <w:trPr>
          <w:trHeight w:val="229"/>
        </w:trPr>
        <w:tc>
          <w:tcPr>
            <w:tcW w:w="2524" w:type="dxa"/>
            <w:shd w:val="clear" w:color="auto" w:fill="C0504D"/>
          </w:tcPr>
          <w:p w:rsidR="00B87EF2" w:rsidRPr="004550E6" w:rsidRDefault="00B87EF2" w:rsidP="00AF4CE8">
            <w:pPr>
              <w:spacing w:after="0" w:line="240" w:lineRule="auto"/>
              <w:ind w:firstLine="34"/>
              <w:jc w:val="center"/>
              <w:rPr>
                <w:rFonts w:ascii="Times New Roman" w:eastAsia="Calibri" w:hAnsi="Times New Roman" w:cs="Times New Roman"/>
                <w:b/>
                <w:bCs/>
                <w:color w:val="FFFEFF"/>
                <w:lang w:eastAsia="ru-RU"/>
              </w:rPr>
            </w:pPr>
          </w:p>
        </w:tc>
        <w:tc>
          <w:tcPr>
            <w:tcW w:w="1586" w:type="dxa"/>
            <w:shd w:val="clear" w:color="auto" w:fill="C0504D"/>
          </w:tcPr>
          <w:p w:rsidR="00B87EF2" w:rsidRPr="004550E6" w:rsidRDefault="00B87EF2" w:rsidP="00AF4CE8">
            <w:pPr>
              <w:spacing w:after="0" w:line="240" w:lineRule="auto"/>
              <w:rPr>
                <w:rFonts w:ascii="Times New Roman" w:eastAsia="Calibri" w:hAnsi="Times New Roman" w:cs="Times New Roman"/>
                <w:b/>
                <w:bCs/>
                <w:color w:val="FFFEFF"/>
                <w:lang w:eastAsia="ru-RU"/>
              </w:rPr>
            </w:pPr>
            <w:r w:rsidRPr="004550E6">
              <w:rPr>
                <w:rFonts w:ascii="Times New Roman" w:eastAsia="Calibri" w:hAnsi="Times New Roman" w:cs="Times New Roman"/>
                <w:b/>
                <w:bCs/>
                <w:color w:val="FFFEFF"/>
                <w:lang w:eastAsia="ru-RU"/>
              </w:rPr>
              <w:t xml:space="preserve">     2009-2010</w:t>
            </w:r>
          </w:p>
        </w:tc>
        <w:tc>
          <w:tcPr>
            <w:tcW w:w="1559" w:type="dxa"/>
            <w:shd w:val="clear" w:color="auto" w:fill="C0504D"/>
          </w:tcPr>
          <w:p w:rsidR="00B87EF2" w:rsidRPr="004550E6" w:rsidRDefault="00B87EF2" w:rsidP="00AF4CE8">
            <w:pPr>
              <w:spacing w:after="0" w:line="240" w:lineRule="auto"/>
              <w:rPr>
                <w:rFonts w:ascii="Times New Roman" w:eastAsia="Calibri" w:hAnsi="Times New Roman" w:cs="Times New Roman"/>
                <w:b/>
                <w:bCs/>
                <w:color w:val="FFFEFF"/>
                <w:lang w:eastAsia="ru-RU"/>
              </w:rPr>
            </w:pPr>
            <w:r w:rsidRPr="004550E6">
              <w:rPr>
                <w:rFonts w:ascii="Times New Roman" w:eastAsia="Calibri" w:hAnsi="Times New Roman" w:cs="Times New Roman"/>
                <w:b/>
                <w:bCs/>
                <w:color w:val="FFFEFF"/>
                <w:lang w:eastAsia="ru-RU"/>
              </w:rPr>
              <w:t xml:space="preserve">     2010-2011</w:t>
            </w:r>
          </w:p>
        </w:tc>
        <w:tc>
          <w:tcPr>
            <w:tcW w:w="1417" w:type="dxa"/>
            <w:shd w:val="clear" w:color="auto" w:fill="C0504D"/>
          </w:tcPr>
          <w:p w:rsidR="00B87EF2" w:rsidRPr="004550E6" w:rsidRDefault="00B87EF2" w:rsidP="00AF4CE8">
            <w:pPr>
              <w:spacing w:after="0" w:line="240" w:lineRule="auto"/>
              <w:rPr>
                <w:rFonts w:ascii="Times New Roman" w:eastAsia="Calibri" w:hAnsi="Times New Roman" w:cs="Times New Roman"/>
                <w:b/>
                <w:bCs/>
                <w:color w:val="FFFEFF"/>
                <w:lang w:eastAsia="ru-RU"/>
              </w:rPr>
            </w:pPr>
            <w:r w:rsidRPr="004550E6">
              <w:rPr>
                <w:rFonts w:ascii="Times New Roman" w:eastAsia="Calibri" w:hAnsi="Times New Roman" w:cs="Times New Roman"/>
                <w:b/>
                <w:bCs/>
                <w:color w:val="FFFEFF"/>
                <w:lang w:eastAsia="ru-RU"/>
              </w:rPr>
              <w:t xml:space="preserve">    2011-2012</w:t>
            </w:r>
          </w:p>
        </w:tc>
        <w:tc>
          <w:tcPr>
            <w:tcW w:w="1418" w:type="dxa"/>
            <w:shd w:val="clear" w:color="auto" w:fill="C0504D"/>
          </w:tcPr>
          <w:p w:rsidR="00B87EF2" w:rsidRPr="004550E6" w:rsidRDefault="00B87EF2" w:rsidP="00AF4CE8">
            <w:pPr>
              <w:spacing w:after="0" w:line="240" w:lineRule="auto"/>
              <w:rPr>
                <w:rFonts w:ascii="Times New Roman" w:eastAsia="Calibri" w:hAnsi="Times New Roman" w:cs="Times New Roman"/>
                <w:b/>
                <w:bCs/>
                <w:color w:val="FFFEFF"/>
                <w:lang w:eastAsia="ru-RU"/>
              </w:rPr>
            </w:pPr>
            <w:r w:rsidRPr="004550E6">
              <w:rPr>
                <w:rFonts w:ascii="Times New Roman" w:eastAsia="Calibri" w:hAnsi="Times New Roman" w:cs="Times New Roman"/>
                <w:b/>
                <w:bCs/>
                <w:color w:val="FFFEFF"/>
                <w:lang w:eastAsia="ru-RU"/>
              </w:rPr>
              <w:t xml:space="preserve">  2012-2013</w:t>
            </w:r>
          </w:p>
        </w:tc>
        <w:tc>
          <w:tcPr>
            <w:tcW w:w="1276" w:type="dxa"/>
            <w:shd w:val="clear" w:color="auto" w:fill="C0504D"/>
          </w:tcPr>
          <w:p w:rsidR="00B87EF2" w:rsidRPr="004550E6" w:rsidRDefault="00B87EF2" w:rsidP="00AF4CE8">
            <w:pPr>
              <w:spacing w:after="0" w:line="240" w:lineRule="auto"/>
              <w:jc w:val="center"/>
              <w:rPr>
                <w:rFonts w:ascii="Times New Roman" w:eastAsia="Calibri" w:hAnsi="Times New Roman" w:cs="Times New Roman"/>
                <w:b/>
                <w:bCs/>
                <w:color w:val="FFFEFF"/>
                <w:lang w:eastAsia="ru-RU"/>
              </w:rPr>
            </w:pPr>
            <w:r w:rsidRPr="004550E6">
              <w:rPr>
                <w:rFonts w:ascii="Times New Roman" w:eastAsia="Calibri" w:hAnsi="Times New Roman" w:cs="Times New Roman"/>
                <w:b/>
                <w:bCs/>
                <w:color w:val="FFFEFF"/>
                <w:lang w:eastAsia="ru-RU"/>
              </w:rPr>
              <w:t>2013-2014</w:t>
            </w:r>
          </w:p>
          <w:p w:rsidR="00B87EF2" w:rsidRPr="004550E6" w:rsidRDefault="00B87EF2" w:rsidP="00AF4CE8">
            <w:pPr>
              <w:spacing w:after="0" w:line="240" w:lineRule="auto"/>
              <w:jc w:val="center"/>
              <w:rPr>
                <w:rFonts w:ascii="Times New Roman" w:eastAsia="Calibri" w:hAnsi="Times New Roman" w:cs="Times New Roman"/>
                <w:b/>
                <w:bCs/>
                <w:color w:val="632423"/>
                <w:lang w:eastAsia="ru-RU"/>
              </w:rPr>
            </w:pPr>
          </w:p>
        </w:tc>
        <w:tc>
          <w:tcPr>
            <w:tcW w:w="1275" w:type="dxa"/>
            <w:shd w:val="clear" w:color="auto" w:fill="C0504D"/>
          </w:tcPr>
          <w:p w:rsidR="00B87EF2" w:rsidRPr="004550E6" w:rsidRDefault="004550E6" w:rsidP="004550E6">
            <w:pPr>
              <w:spacing w:after="0" w:line="240" w:lineRule="auto"/>
              <w:rPr>
                <w:rFonts w:ascii="Times New Roman" w:eastAsia="Calibri" w:hAnsi="Times New Roman" w:cs="Times New Roman"/>
                <w:b/>
                <w:bCs/>
                <w:color w:val="FFFEFF"/>
                <w:lang w:eastAsia="ru-RU"/>
              </w:rPr>
            </w:pPr>
            <w:r>
              <w:rPr>
                <w:rFonts w:ascii="Times New Roman" w:eastAsia="Calibri" w:hAnsi="Times New Roman" w:cs="Times New Roman"/>
                <w:b/>
                <w:bCs/>
                <w:color w:val="FFFEFF"/>
                <w:lang w:eastAsia="ru-RU"/>
              </w:rPr>
              <w:t>2014-2015</w:t>
            </w:r>
          </w:p>
        </w:tc>
        <w:tc>
          <w:tcPr>
            <w:tcW w:w="1276" w:type="dxa"/>
            <w:shd w:val="clear" w:color="auto" w:fill="C0504D"/>
          </w:tcPr>
          <w:p w:rsidR="00B87EF2" w:rsidRPr="004550E6" w:rsidRDefault="00B87EF2" w:rsidP="00B87EF2">
            <w:pPr>
              <w:spacing w:after="0" w:line="240" w:lineRule="auto"/>
              <w:rPr>
                <w:rFonts w:ascii="Times New Roman" w:eastAsia="Calibri" w:hAnsi="Times New Roman" w:cs="Times New Roman"/>
                <w:b/>
                <w:bCs/>
                <w:color w:val="632423"/>
                <w:lang w:eastAsia="ru-RU"/>
              </w:rPr>
            </w:pPr>
            <w:r w:rsidRPr="004550E6">
              <w:rPr>
                <w:rFonts w:ascii="Times New Roman" w:eastAsia="Calibri" w:hAnsi="Times New Roman" w:cs="Times New Roman"/>
                <w:b/>
                <w:bCs/>
                <w:color w:val="FFFEFF"/>
                <w:lang w:eastAsia="ru-RU"/>
              </w:rPr>
              <w:t>2015-2016</w:t>
            </w:r>
          </w:p>
        </w:tc>
        <w:tc>
          <w:tcPr>
            <w:tcW w:w="2950" w:type="dxa"/>
            <w:shd w:val="clear" w:color="auto" w:fill="C0504D"/>
          </w:tcPr>
          <w:p w:rsidR="00B87EF2" w:rsidRPr="00AF4CE8" w:rsidRDefault="00FF6D56" w:rsidP="00AF4CE8">
            <w:pPr>
              <w:spacing w:after="0" w:line="240" w:lineRule="auto"/>
              <w:rPr>
                <w:rFonts w:ascii="Times New Roman" w:eastAsia="Calibri" w:hAnsi="Times New Roman" w:cs="Times New Roman"/>
                <w:b/>
                <w:bCs/>
                <w:color w:val="FFFEFF"/>
                <w:lang w:eastAsia="ru-RU"/>
              </w:rPr>
            </w:pPr>
            <w:r>
              <w:rPr>
                <w:rFonts w:ascii="Times New Roman" w:eastAsia="Calibri" w:hAnsi="Times New Roman" w:cs="Times New Roman"/>
                <w:b/>
                <w:bCs/>
                <w:color w:val="FFFEFF"/>
                <w:lang w:eastAsia="ru-RU"/>
              </w:rPr>
              <w:t xml:space="preserve">          </w:t>
            </w:r>
            <w:r w:rsidR="00B87EF2" w:rsidRPr="00AF4CE8">
              <w:rPr>
                <w:rFonts w:ascii="Times New Roman" w:eastAsia="Calibri" w:hAnsi="Times New Roman" w:cs="Times New Roman"/>
                <w:b/>
                <w:bCs/>
                <w:color w:val="FFFEFF"/>
                <w:lang w:eastAsia="ru-RU"/>
              </w:rPr>
              <w:t>2016-2017</w:t>
            </w:r>
          </w:p>
        </w:tc>
      </w:tr>
      <w:tr w:rsidR="00B87EF2" w:rsidRPr="00AF4CE8" w:rsidTr="00FF6D56">
        <w:trPr>
          <w:trHeight w:val="124"/>
        </w:trPr>
        <w:tc>
          <w:tcPr>
            <w:tcW w:w="2524" w:type="dxa"/>
          </w:tcPr>
          <w:p w:rsidR="00B87EF2" w:rsidRPr="00FF6D56" w:rsidRDefault="00B87EF2" w:rsidP="00AF4CE8">
            <w:pPr>
              <w:spacing w:after="0" w:line="240" w:lineRule="auto"/>
              <w:ind w:firstLine="34"/>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К-сть випускників</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56</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39</w:t>
            </w:r>
          </w:p>
        </w:tc>
        <w:tc>
          <w:tcPr>
            <w:tcW w:w="1417"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36</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25</w:t>
            </w:r>
          </w:p>
        </w:tc>
        <w:tc>
          <w:tcPr>
            <w:tcW w:w="127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color w:val="632423"/>
                <w:lang w:eastAsia="ru-RU"/>
              </w:rPr>
              <w:t>41</w:t>
            </w:r>
          </w:p>
        </w:tc>
        <w:tc>
          <w:tcPr>
            <w:tcW w:w="1275"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38</w:t>
            </w:r>
          </w:p>
        </w:tc>
        <w:tc>
          <w:tcPr>
            <w:tcW w:w="1276" w:type="dxa"/>
          </w:tcPr>
          <w:p w:rsidR="00B87EF2" w:rsidRPr="00FF6D56" w:rsidRDefault="00B87EF2"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38</w:t>
            </w:r>
          </w:p>
        </w:tc>
        <w:tc>
          <w:tcPr>
            <w:tcW w:w="2950" w:type="dxa"/>
          </w:tcPr>
          <w:p w:rsidR="00B87EF2" w:rsidRPr="00FF6D56" w:rsidRDefault="00B87EF2" w:rsidP="00AF4CE8">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21</w:t>
            </w:r>
            <w:r w:rsidR="007B260A">
              <w:rPr>
                <w:rFonts w:ascii="Times New Roman" w:eastAsia="Calibri" w:hAnsi="Times New Roman" w:cs="Times New Roman"/>
                <w:b/>
                <w:bCs/>
                <w:color w:val="632423"/>
                <w:lang w:eastAsia="ru-RU"/>
              </w:rPr>
              <w:t xml:space="preserve"> </w:t>
            </w:r>
          </w:p>
        </w:tc>
      </w:tr>
      <w:tr w:rsidR="00B87EF2" w:rsidRPr="00AF4CE8" w:rsidTr="00FF6D56">
        <w:trPr>
          <w:trHeight w:val="253"/>
        </w:trPr>
        <w:tc>
          <w:tcPr>
            <w:tcW w:w="2524" w:type="dxa"/>
          </w:tcPr>
          <w:p w:rsidR="00B87EF2" w:rsidRPr="00FF6D56" w:rsidRDefault="00B87EF2"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ВНЗ І-І</w:t>
            </w:r>
            <w:r w:rsidRPr="00FF6D56">
              <w:rPr>
                <w:rFonts w:ascii="Times New Roman" w:eastAsia="Calibri" w:hAnsi="Times New Roman" w:cs="Times New Roman"/>
                <w:b/>
                <w:bCs/>
                <w:color w:val="632423"/>
                <w:lang w:val="en-US" w:eastAsia="ru-RU"/>
              </w:rPr>
              <w:t>V</w:t>
            </w:r>
            <w:r w:rsidRPr="00FF6D56">
              <w:rPr>
                <w:rFonts w:ascii="Times New Roman" w:eastAsia="Calibri" w:hAnsi="Times New Roman" w:cs="Times New Roman"/>
                <w:b/>
                <w:bCs/>
                <w:color w:val="632423"/>
                <w:lang w:eastAsia="ru-RU"/>
              </w:rPr>
              <w:t xml:space="preserve"> р.акр</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31/55%</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26/67%</w:t>
            </w:r>
          </w:p>
        </w:tc>
        <w:tc>
          <w:tcPr>
            <w:tcW w:w="1417"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25/69%</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14/56%</w:t>
            </w:r>
          </w:p>
        </w:tc>
        <w:tc>
          <w:tcPr>
            <w:tcW w:w="1276" w:type="dxa"/>
          </w:tcPr>
          <w:p w:rsidR="00B87EF2" w:rsidRPr="00FF6D56" w:rsidRDefault="00B87EF2" w:rsidP="00B87EF2">
            <w:pPr>
              <w:spacing w:after="0" w:line="240" w:lineRule="auto"/>
              <w:ind w:firstLine="18"/>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31 (76%)</w:t>
            </w:r>
          </w:p>
        </w:tc>
        <w:tc>
          <w:tcPr>
            <w:tcW w:w="1275" w:type="dxa"/>
          </w:tcPr>
          <w:p w:rsidR="00B87EF2" w:rsidRPr="00FF6D56" w:rsidRDefault="00B87EF2" w:rsidP="00B87EF2">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27 (71%)</w:t>
            </w:r>
          </w:p>
        </w:tc>
        <w:tc>
          <w:tcPr>
            <w:tcW w:w="1276"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25 (64%)</w:t>
            </w:r>
          </w:p>
        </w:tc>
        <w:tc>
          <w:tcPr>
            <w:tcW w:w="2950" w:type="dxa"/>
          </w:tcPr>
          <w:p w:rsidR="00B87EF2"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20 (95%)</w:t>
            </w:r>
          </w:p>
        </w:tc>
      </w:tr>
      <w:tr w:rsidR="00B87EF2" w:rsidRPr="00AF4CE8" w:rsidTr="00FF6D56">
        <w:tc>
          <w:tcPr>
            <w:tcW w:w="2524" w:type="dxa"/>
          </w:tcPr>
          <w:p w:rsidR="00B87EF2" w:rsidRPr="00FF6D56" w:rsidRDefault="00B87EF2"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ВНЗ І-ІІ р.акр</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12</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417"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27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 (10%)</w:t>
            </w:r>
          </w:p>
        </w:tc>
        <w:tc>
          <w:tcPr>
            <w:tcW w:w="1275" w:type="dxa"/>
          </w:tcPr>
          <w:p w:rsidR="00B87EF2" w:rsidRPr="00FF6D56" w:rsidRDefault="00B87EF2" w:rsidP="00B87EF2">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7 (18%)</w:t>
            </w:r>
          </w:p>
        </w:tc>
        <w:tc>
          <w:tcPr>
            <w:tcW w:w="1276"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9 (24%)</w:t>
            </w:r>
          </w:p>
        </w:tc>
        <w:tc>
          <w:tcPr>
            <w:tcW w:w="2950" w:type="dxa"/>
          </w:tcPr>
          <w:p w:rsidR="00B87EF2"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1 (5 %)</w:t>
            </w:r>
          </w:p>
        </w:tc>
      </w:tr>
      <w:tr w:rsidR="00B87EF2" w:rsidRPr="00AF4CE8" w:rsidTr="00FF6D56">
        <w:tc>
          <w:tcPr>
            <w:tcW w:w="2524" w:type="dxa"/>
          </w:tcPr>
          <w:p w:rsidR="00B87EF2" w:rsidRPr="00FF6D56" w:rsidRDefault="00B87EF2"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Працевлаштовані</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w:t>
            </w:r>
          </w:p>
        </w:tc>
        <w:tc>
          <w:tcPr>
            <w:tcW w:w="1417"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27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275" w:type="dxa"/>
          </w:tcPr>
          <w:p w:rsidR="00B87EF2" w:rsidRPr="00FF6D56" w:rsidRDefault="00B87EF2" w:rsidP="00B87EF2">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2</w:t>
            </w:r>
          </w:p>
        </w:tc>
        <w:tc>
          <w:tcPr>
            <w:tcW w:w="1276"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w:t>
            </w:r>
          </w:p>
        </w:tc>
        <w:tc>
          <w:tcPr>
            <w:tcW w:w="2950" w:type="dxa"/>
          </w:tcPr>
          <w:p w:rsidR="00B87EF2" w:rsidRPr="00FF6D56" w:rsidRDefault="007B260A" w:rsidP="00AF4CE8">
            <w:pPr>
              <w:spacing w:after="0" w:line="240" w:lineRule="auto"/>
              <w:jc w:val="center"/>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w:t>
            </w:r>
          </w:p>
        </w:tc>
      </w:tr>
      <w:tr w:rsidR="00B87EF2" w:rsidRPr="00AF4CE8" w:rsidTr="00FF6D56">
        <w:tc>
          <w:tcPr>
            <w:tcW w:w="2524" w:type="dxa"/>
          </w:tcPr>
          <w:p w:rsidR="00B87EF2" w:rsidRPr="00FF6D56" w:rsidRDefault="00B87EF2"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ПТНЗ</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7</w:t>
            </w:r>
          </w:p>
        </w:tc>
        <w:tc>
          <w:tcPr>
            <w:tcW w:w="1417"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5</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27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w:t>
            </w:r>
          </w:p>
        </w:tc>
        <w:tc>
          <w:tcPr>
            <w:tcW w:w="1275"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276"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3 (7,8%)</w:t>
            </w:r>
          </w:p>
        </w:tc>
        <w:tc>
          <w:tcPr>
            <w:tcW w:w="2950" w:type="dxa"/>
          </w:tcPr>
          <w:p w:rsidR="00B87EF2" w:rsidRPr="00FF6D56" w:rsidRDefault="007B260A" w:rsidP="00AF4CE8">
            <w:pPr>
              <w:spacing w:after="0" w:line="240" w:lineRule="auto"/>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 xml:space="preserve">                        -</w:t>
            </w:r>
          </w:p>
        </w:tc>
      </w:tr>
      <w:tr w:rsidR="00B87EF2" w:rsidRPr="00AF4CE8" w:rsidTr="00FF6D56">
        <w:trPr>
          <w:trHeight w:val="60"/>
        </w:trPr>
        <w:tc>
          <w:tcPr>
            <w:tcW w:w="2524" w:type="dxa"/>
          </w:tcPr>
          <w:p w:rsidR="00B87EF2" w:rsidRPr="00FF6D56" w:rsidRDefault="00B87EF2" w:rsidP="00AF4CE8">
            <w:pPr>
              <w:spacing w:after="0" w:line="240" w:lineRule="auto"/>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Непрацевлаштовані</w:t>
            </w:r>
          </w:p>
        </w:tc>
        <w:tc>
          <w:tcPr>
            <w:tcW w:w="1586"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w:t>
            </w:r>
          </w:p>
        </w:tc>
        <w:tc>
          <w:tcPr>
            <w:tcW w:w="1559"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1417" w:type="dxa"/>
          </w:tcPr>
          <w:p w:rsidR="00B87EF2" w:rsidRPr="00FF6D56" w:rsidRDefault="00B87EF2" w:rsidP="00AF4CE8">
            <w:pPr>
              <w:spacing w:after="0" w:line="240" w:lineRule="auto"/>
              <w:ind w:firstLine="709"/>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w:t>
            </w:r>
          </w:p>
        </w:tc>
        <w:tc>
          <w:tcPr>
            <w:tcW w:w="1418" w:type="dxa"/>
          </w:tcPr>
          <w:p w:rsidR="00B87EF2" w:rsidRPr="00FF6D56" w:rsidRDefault="00B87EF2" w:rsidP="00AF4CE8">
            <w:pPr>
              <w:spacing w:after="0" w:line="240" w:lineRule="auto"/>
              <w:ind w:firstLine="18"/>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4</w:t>
            </w:r>
          </w:p>
        </w:tc>
        <w:tc>
          <w:tcPr>
            <w:tcW w:w="1276" w:type="dxa"/>
          </w:tcPr>
          <w:p w:rsidR="00B87EF2" w:rsidRPr="00FF6D56" w:rsidRDefault="00B87EF2" w:rsidP="00AF4CE8">
            <w:pPr>
              <w:spacing w:after="0" w:line="240" w:lineRule="auto"/>
              <w:ind w:firstLine="18"/>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 xml:space="preserve">        2</w:t>
            </w:r>
          </w:p>
        </w:tc>
        <w:tc>
          <w:tcPr>
            <w:tcW w:w="1275"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p>
        </w:tc>
        <w:tc>
          <w:tcPr>
            <w:tcW w:w="1276" w:type="dxa"/>
          </w:tcPr>
          <w:p w:rsidR="00B87EF2" w:rsidRPr="00FF6D56" w:rsidRDefault="00B87EF2" w:rsidP="00B87EF2">
            <w:pPr>
              <w:spacing w:after="0" w:line="240" w:lineRule="auto"/>
              <w:jc w:val="center"/>
              <w:rPr>
                <w:rFonts w:ascii="Times New Roman" w:eastAsia="Calibri" w:hAnsi="Times New Roman" w:cs="Times New Roman"/>
                <w:b/>
                <w:bCs/>
                <w:color w:val="632423"/>
                <w:lang w:eastAsia="ru-RU"/>
              </w:rPr>
            </w:pPr>
            <w:r w:rsidRPr="00FF6D56">
              <w:rPr>
                <w:rFonts w:ascii="Times New Roman" w:eastAsia="Calibri" w:hAnsi="Times New Roman" w:cs="Times New Roman"/>
                <w:b/>
                <w:bCs/>
                <w:color w:val="632423"/>
                <w:lang w:eastAsia="ru-RU"/>
              </w:rPr>
              <w:t>1</w:t>
            </w:r>
          </w:p>
        </w:tc>
        <w:tc>
          <w:tcPr>
            <w:tcW w:w="2950" w:type="dxa"/>
          </w:tcPr>
          <w:p w:rsidR="00B87EF2" w:rsidRPr="00FF6D56" w:rsidRDefault="007B260A" w:rsidP="00AF4CE8">
            <w:pPr>
              <w:spacing w:after="0" w:line="240" w:lineRule="auto"/>
              <w:rPr>
                <w:rFonts w:ascii="Times New Roman" w:eastAsia="Calibri" w:hAnsi="Times New Roman" w:cs="Times New Roman"/>
                <w:b/>
                <w:bCs/>
                <w:color w:val="632423"/>
                <w:lang w:eastAsia="ru-RU"/>
              </w:rPr>
            </w:pPr>
            <w:r>
              <w:rPr>
                <w:rFonts w:ascii="Times New Roman" w:eastAsia="Calibri" w:hAnsi="Times New Roman" w:cs="Times New Roman"/>
                <w:b/>
                <w:bCs/>
                <w:color w:val="632423"/>
                <w:lang w:eastAsia="ru-RU"/>
              </w:rPr>
              <w:t xml:space="preserve">                        -</w:t>
            </w:r>
          </w:p>
        </w:tc>
      </w:tr>
    </w:tbl>
    <w:p w:rsidR="00AF4CE8" w:rsidRPr="00AF4CE8" w:rsidRDefault="00AF4CE8" w:rsidP="004550E6">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А</w:t>
      </w:r>
      <w:r w:rsidR="004550E6">
        <w:rPr>
          <w:rFonts w:ascii="Times New Roman" w:eastAsia="Calibri" w:hAnsi="Times New Roman" w:cs="Times New Roman"/>
          <w:b/>
          <w:bCs/>
          <w:color w:val="632423"/>
          <w:sz w:val="24"/>
          <w:szCs w:val="24"/>
          <w:lang w:eastAsia="ru-RU"/>
        </w:rPr>
        <w:t>наліз вступу в педагогічний вуз</w:t>
      </w:r>
    </w:p>
    <w:tbl>
      <w:tblPr>
        <w:tblW w:w="15309" w:type="dxa"/>
        <w:tblInd w:w="250"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996"/>
        <w:gridCol w:w="1403"/>
        <w:gridCol w:w="1540"/>
        <w:gridCol w:w="1264"/>
        <w:gridCol w:w="1264"/>
        <w:gridCol w:w="1264"/>
        <w:gridCol w:w="1435"/>
        <w:gridCol w:w="1369"/>
        <w:gridCol w:w="1774"/>
      </w:tblGrid>
      <w:tr w:rsidR="004550E6" w:rsidRPr="00AF4CE8" w:rsidTr="00FF6D56">
        <w:tc>
          <w:tcPr>
            <w:tcW w:w="3996" w:type="dxa"/>
            <w:tcBorders>
              <w:top w:val="single" w:sz="4" w:space="0" w:color="632423"/>
            </w:tcBorders>
            <w:shd w:val="clear" w:color="auto" w:fill="C0504D"/>
          </w:tcPr>
          <w:p w:rsidR="004550E6" w:rsidRPr="00AF4CE8" w:rsidRDefault="004550E6" w:rsidP="00AF4CE8">
            <w:pPr>
              <w:spacing w:after="0" w:line="240" w:lineRule="auto"/>
              <w:ind w:firstLine="709"/>
              <w:jc w:val="center"/>
              <w:rPr>
                <w:rFonts w:ascii="Times New Roman" w:eastAsia="Calibri" w:hAnsi="Times New Roman" w:cs="Times New Roman"/>
                <w:b/>
                <w:bCs/>
                <w:color w:val="632423"/>
                <w:sz w:val="24"/>
                <w:szCs w:val="24"/>
                <w:lang w:eastAsia="ru-RU"/>
              </w:rPr>
            </w:pPr>
          </w:p>
        </w:tc>
        <w:tc>
          <w:tcPr>
            <w:tcW w:w="1403" w:type="dxa"/>
            <w:tcBorders>
              <w:top w:val="single" w:sz="4" w:space="0" w:color="632423"/>
            </w:tcBorders>
            <w:shd w:val="clear" w:color="auto" w:fill="C0504D"/>
          </w:tcPr>
          <w:p w:rsidR="004550E6" w:rsidRPr="00AF4CE8" w:rsidRDefault="004550E6" w:rsidP="00AF4CE8">
            <w:pPr>
              <w:spacing w:after="0" w:line="240" w:lineRule="auto"/>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2009-2010</w:t>
            </w:r>
          </w:p>
        </w:tc>
        <w:tc>
          <w:tcPr>
            <w:tcW w:w="1540" w:type="dxa"/>
            <w:tcBorders>
              <w:top w:val="single" w:sz="4" w:space="0" w:color="632423"/>
              <w:left w:val="single" w:sz="8" w:space="0" w:color="C0504D"/>
              <w:right w:val="single" w:sz="8" w:space="0" w:color="C0504D"/>
            </w:tcBorders>
            <w:shd w:val="clear" w:color="auto" w:fill="C0504D"/>
          </w:tcPr>
          <w:p w:rsidR="004550E6" w:rsidRPr="00AF4CE8" w:rsidRDefault="004550E6" w:rsidP="00AF4CE8">
            <w:pPr>
              <w:spacing w:after="0" w:line="240" w:lineRule="auto"/>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2010-2011</w:t>
            </w:r>
          </w:p>
        </w:tc>
        <w:tc>
          <w:tcPr>
            <w:tcW w:w="1264" w:type="dxa"/>
            <w:tcBorders>
              <w:top w:val="single" w:sz="4" w:space="0" w:color="632423"/>
            </w:tcBorders>
            <w:shd w:val="clear" w:color="auto" w:fill="C0504D"/>
          </w:tcPr>
          <w:p w:rsidR="004550E6" w:rsidRPr="00AF4CE8" w:rsidRDefault="004550E6" w:rsidP="00AF4CE8">
            <w:pPr>
              <w:spacing w:after="0" w:line="240" w:lineRule="auto"/>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2011-2012</w:t>
            </w:r>
          </w:p>
        </w:tc>
        <w:tc>
          <w:tcPr>
            <w:tcW w:w="1264" w:type="dxa"/>
            <w:tcBorders>
              <w:top w:val="single" w:sz="4" w:space="0" w:color="632423"/>
              <w:left w:val="single" w:sz="8" w:space="0" w:color="C0504D"/>
              <w:right w:val="single" w:sz="8" w:space="0" w:color="C0504D"/>
            </w:tcBorders>
            <w:shd w:val="clear" w:color="auto" w:fill="C0504D"/>
          </w:tcPr>
          <w:p w:rsidR="004550E6" w:rsidRPr="00AF4CE8" w:rsidRDefault="004550E6" w:rsidP="00AF4CE8">
            <w:pPr>
              <w:spacing w:after="0" w:line="240" w:lineRule="auto"/>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2012-2013</w:t>
            </w:r>
          </w:p>
        </w:tc>
        <w:tc>
          <w:tcPr>
            <w:tcW w:w="1264" w:type="dxa"/>
            <w:tcBorders>
              <w:top w:val="single" w:sz="4" w:space="0" w:color="632423"/>
              <w:right w:val="single" w:sz="4" w:space="0" w:color="632423"/>
            </w:tcBorders>
            <w:shd w:val="clear" w:color="auto" w:fill="C0504D"/>
          </w:tcPr>
          <w:p w:rsidR="004550E6" w:rsidRPr="00AF4CE8" w:rsidRDefault="004550E6"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2013-2014</w:t>
            </w:r>
          </w:p>
        </w:tc>
        <w:tc>
          <w:tcPr>
            <w:tcW w:w="1435" w:type="dxa"/>
            <w:tcBorders>
              <w:top w:val="single" w:sz="4" w:space="0" w:color="632423"/>
              <w:left w:val="single" w:sz="4" w:space="0" w:color="632423"/>
            </w:tcBorders>
            <w:shd w:val="clear" w:color="auto" w:fill="C0504D"/>
          </w:tcPr>
          <w:p w:rsidR="004550E6" w:rsidRPr="00AF4CE8" w:rsidRDefault="004550E6"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2014-2015</w:t>
            </w:r>
          </w:p>
        </w:tc>
        <w:tc>
          <w:tcPr>
            <w:tcW w:w="1369" w:type="dxa"/>
            <w:tcBorders>
              <w:top w:val="single" w:sz="4" w:space="0" w:color="632423"/>
              <w:left w:val="single" w:sz="4" w:space="0" w:color="632423"/>
            </w:tcBorders>
            <w:shd w:val="clear" w:color="auto" w:fill="C0504D"/>
          </w:tcPr>
          <w:p w:rsidR="004550E6" w:rsidRPr="00AF4CE8" w:rsidRDefault="004550E6"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2015-2016</w:t>
            </w:r>
          </w:p>
        </w:tc>
        <w:tc>
          <w:tcPr>
            <w:tcW w:w="1774" w:type="dxa"/>
            <w:tcBorders>
              <w:top w:val="single" w:sz="4" w:space="0" w:color="632423"/>
              <w:left w:val="single" w:sz="4" w:space="0" w:color="632423"/>
            </w:tcBorders>
            <w:shd w:val="clear" w:color="auto" w:fill="C0504D"/>
          </w:tcPr>
          <w:p w:rsidR="004550E6" w:rsidRPr="00AF4CE8" w:rsidRDefault="004550E6" w:rsidP="00AF4CE8">
            <w:pPr>
              <w:spacing w:after="0" w:line="240" w:lineRule="auto"/>
              <w:jc w:val="center"/>
              <w:rPr>
                <w:rFonts w:ascii="Times New Roman" w:eastAsia="Calibri" w:hAnsi="Times New Roman" w:cs="Times New Roman"/>
                <w:b/>
                <w:bCs/>
                <w:color w:val="FFFEFF"/>
                <w:sz w:val="24"/>
                <w:szCs w:val="24"/>
                <w:lang w:eastAsia="ru-RU"/>
              </w:rPr>
            </w:pPr>
            <w:r w:rsidRPr="00AF4CE8">
              <w:rPr>
                <w:rFonts w:ascii="Times New Roman" w:eastAsia="Calibri" w:hAnsi="Times New Roman" w:cs="Times New Roman"/>
                <w:b/>
                <w:bCs/>
                <w:color w:val="FFFEFF"/>
                <w:sz w:val="24"/>
                <w:szCs w:val="24"/>
                <w:lang w:eastAsia="ru-RU"/>
              </w:rPr>
              <w:t>2016-2017</w:t>
            </w:r>
          </w:p>
        </w:tc>
      </w:tr>
      <w:tr w:rsidR="004550E6" w:rsidRPr="00AF4CE8" w:rsidTr="00FF6D56">
        <w:tc>
          <w:tcPr>
            <w:tcW w:w="3996" w:type="dxa"/>
            <w:tcBorders>
              <w:top w:val="single" w:sz="8" w:space="0" w:color="C0504D"/>
              <w:bottom w:val="single" w:sz="8" w:space="0" w:color="C0504D"/>
            </w:tcBorders>
          </w:tcPr>
          <w:p w:rsidR="004550E6" w:rsidRPr="00AF4CE8" w:rsidRDefault="004550E6" w:rsidP="00AF4CE8">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Загальна кількість</w:t>
            </w:r>
          </w:p>
        </w:tc>
        <w:tc>
          <w:tcPr>
            <w:tcW w:w="1403" w:type="dxa"/>
            <w:tcBorders>
              <w:top w:val="single" w:sz="8" w:space="0" w:color="C0504D"/>
              <w:bottom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56</w:t>
            </w:r>
          </w:p>
        </w:tc>
        <w:tc>
          <w:tcPr>
            <w:tcW w:w="1540" w:type="dxa"/>
            <w:tcBorders>
              <w:top w:val="single" w:sz="8" w:space="0" w:color="C0504D"/>
              <w:left w:val="single" w:sz="8" w:space="0" w:color="C0504D"/>
              <w:bottom w:val="single" w:sz="8" w:space="0" w:color="C0504D"/>
              <w:right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39</w:t>
            </w:r>
          </w:p>
        </w:tc>
        <w:tc>
          <w:tcPr>
            <w:tcW w:w="1264" w:type="dxa"/>
            <w:tcBorders>
              <w:top w:val="single" w:sz="8" w:space="0" w:color="C0504D"/>
              <w:bottom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36</w:t>
            </w:r>
          </w:p>
        </w:tc>
        <w:tc>
          <w:tcPr>
            <w:tcW w:w="1264" w:type="dxa"/>
            <w:tcBorders>
              <w:top w:val="single" w:sz="8" w:space="0" w:color="C0504D"/>
              <w:left w:val="single" w:sz="8" w:space="0" w:color="C0504D"/>
              <w:bottom w:val="single" w:sz="8" w:space="0" w:color="C0504D"/>
              <w:right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25</w:t>
            </w:r>
          </w:p>
        </w:tc>
        <w:tc>
          <w:tcPr>
            <w:tcW w:w="1264" w:type="dxa"/>
            <w:tcBorders>
              <w:top w:val="single" w:sz="8" w:space="0" w:color="C0504D"/>
              <w:bottom w:val="single" w:sz="8" w:space="0" w:color="C0504D"/>
              <w:right w:val="single" w:sz="4" w:space="0" w:color="632423"/>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41</w:t>
            </w:r>
          </w:p>
        </w:tc>
        <w:tc>
          <w:tcPr>
            <w:tcW w:w="1435" w:type="dxa"/>
            <w:tcBorders>
              <w:top w:val="single" w:sz="8" w:space="0" w:color="C0504D"/>
              <w:left w:val="single" w:sz="4" w:space="0" w:color="632423"/>
              <w:bottom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39</w:t>
            </w:r>
          </w:p>
        </w:tc>
        <w:tc>
          <w:tcPr>
            <w:tcW w:w="1369" w:type="dxa"/>
            <w:tcBorders>
              <w:top w:val="single" w:sz="8" w:space="0" w:color="C0504D"/>
              <w:left w:val="single" w:sz="4" w:space="0" w:color="632423"/>
              <w:bottom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38</w:t>
            </w:r>
          </w:p>
        </w:tc>
        <w:tc>
          <w:tcPr>
            <w:tcW w:w="1774" w:type="dxa"/>
            <w:tcBorders>
              <w:top w:val="single" w:sz="8" w:space="0" w:color="C0504D"/>
              <w:left w:val="single" w:sz="4" w:space="0" w:color="632423"/>
              <w:bottom w:val="single" w:sz="8" w:space="0" w:color="C0504D"/>
            </w:tcBorders>
          </w:tcPr>
          <w:p w:rsidR="004550E6" w:rsidRPr="00AF4CE8" w:rsidRDefault="004550E6" w:rsidP="00AF4CE8">
            <w:pPr>
              <w:spacing w:after="0" w:line="240" w:lineRule="auto"/>
              <w:ind w:firstLine="1"/>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21</w:t>
            </w:r>
          </w:p>
        </w:tc>
      </w:tr>
      <w:tr w:rsidR="004550E6" w:rsidRPr="00AF4CE8" w:rsidTr="00FF6D56">
        <w:trPr>
          <w:trHeight w:val="253"/>
        </w:trPr>
        <w:tc>
          <w:tcPr>
            <w:tcW w:w="3996" w:type="dxa"/>
            <w:tcBorders>
              <w:bottom w:val="single" w:sz="8" w:space="0" w:color="C0504D"/>
            </w:tcBorders>
          </w:tcPr>
          <w:p w:rsidR="004550E6" w:rsidRPr="00AF4CE8" w:rsidRDefault="004550E6" w:rsidP="00AF4CE8">
            <w:pPr>
              <w:spacing w:after="0" w:line="240" w:lineRule="auto"/>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К-сть, що навчаються в педвузах</w:t>
            </w:r>
          </w:p>
        </w:tc>
        <w:tc>
          <w:tcPr>
            <w:tcW w:w="1403" w:type="dxa"/>
            <w:tcBorders>
              <w:bottom w:val="single" w:sz="8" w:space="0" w:color="C0504D"/>
            </w:tcBorders>
          </w:tcPr>
          <w:p w:rsidR="004550E6" w:rsidRPr="00AF4CE8" w:rsidRDefault="004550E6" w:rsidP="004550E6">
            <w:pPr>
              <w:spacing w:after="0" w:line="240" w:lineRule="auto"/>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          </w:t>
            </w:r>
            <w:r w:rsidRPr="00AF4CE8">
              <w:rPr>
                <w:rFonts w:ascii="Times New Roman" w:eastAsia="Calibri" w:hAnsi="Times New Roman" w:cs="Times New Roman"/>
                <w:b/>
                <w:bCs/>
                <w:color w:val="632423"/>
                <w:sz w:val="24"/>
                <w:szCs w:val="24"/>
                <w:lang w:eastAsia="ru-RU"/>
              </w:rPr>
              <w:t>6</w:t>
            </w:r>
          </w:p>
        </w:tc>
        <w:tc>
          <w:tcPr>
            <w:tcW w:w="1540" w:type="dxa"/>
            <w:tcBorders>
              <w:left w:val="single" w:sz="8" w:space="0" w:color="C0504D"/>
              <w:bottom w:val="single" w:sz="8" w:space="0" w:color="C0504D"/>
              <w:right w:val="single" w:sz="8" w:space="0" w:color="C0504D"/>
            </w:tcBorders>
          </w:tcPr>
          <w:p w:rsidR="004550E6" w:rsidRPr="00AF4CE8" w:rsidRDefault="004550E6" w:rsidP="007B260A">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10</w:t>
            </w:r>
          </w:p>
        </w:tc>
        <w:tc>
          <w:tcPr>
            <w:tcW w:w="1264" w:type="dxa"/>
            <w:tcBorders>
              <w:bottom w:val="single" w:sz="8" w:space="0" w:color="C0504D"/>
            </w:tcBorders>
          </w:tcPr>
          <w:p w:rsidR="004550E6" w:rsidRPr="00AF4CE8" w:rsidRDefault="007B260A" w:rsidP="004550E6">
            <w:pPr>
              <w:spacing w:after="0" w:line="240" w:lineRule="auto"/>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        </w:t>
            </w:r>
            <w:r w:rsidR="004550E6" w:rsidRPr="00AF4CE8">
              <w:rPr>
                <w:rFonts w:ascii="Times New Roman" w:eastAsia="Calibri" w:hAnsi="Times New Roman" w:cs="Times New Roman"/>
                <w:b/>
                <w:bCs/>
                <w:color w:val="632423"/>
                <w:sz w:val="24"/>
                <w:szCs w:val="24"/>
                <w:lang w:eastAsia="ru-RU"/>
              </w:rPr>
              <w:t>4</w:t>
            </w:r>
          </w:p>
        </w:tc>
        <w:tc>
          <w:tcPr>
            <w:tcW w:w="1264" w:type="dxa"/>
            <w:tcBorders>
              <w:left w:val="single" w:sz="8" w:space="0" w:color="C0504D"/>
              <w:bottom w:val="single" w:sz="8" w:space="0" w:color="C0504D"/>
              <w:right w:val="single" w:sz="8" w:space="0" w:color="C0504D"/>
            </w:tcBorders>
          </w:tcPr>
          <w:p w:rsidR="004550E6" w:rsidRPr="00AF4CE8" w:rsidRDefault="004550E6" w:rsidP="004550E6">
            <w:pPr>
              <w:spacing w:after="0" w:line="240" w:lineRule="auto"/>
              <w:rPr>
                <w:rFonts w:ascii="Times New Roman" w:eastAsia="Calibri" w:hAnsi="Times New Roman" w:cs="Times New Roman"/>
                <w:b/>
                <w:bCs/>
                <w:color w:val="632423"/>
                <w:sz w:val="24"/>
                <w:szCs w:val="24"/>
                <w:lang w:eastAsia="ru-RU"/>
              </w:rPr>
            </w:pPr>
          </w:p>
        </w:tc>
        <w:tc>
          <w:tcPr>
            <w:tcW w:w="1264" w:type="dxa"/>
            <w:tcBorders>
              <w:bottom w:val="single" w:sz="8" w:space="0" w:color="C0504D"/>
              <w:right w:val="single" w:sz="4" w:space="0" w:color="632423"/>
            </w:tcBorders>
          </w:tcPr>
          <w:p w:rsidR="004550E6" w:rsidRPr="00AF4CE8" w:rsidRDefault="007B260A" w:rsidP="004550E6">
            <w:pPr>
              <w:spacing w:after="0" w:line="240" w:lineRule="auto"/>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        </w:t>
            </w:r>
            <w:r w:rsidR="004550E6" w:rsidRPr="00AF4CE8">
              <w:rPr>
                <w:rFonts w:ascii="Times New Roman" w:eastAsia="Calibri" w:hAnsi="Times New Roman" w:cs="Times New Roman"/>
                <w:b/>
                <w:bCs/>
                <w:color w:val="632423"/>
                <w:sz w:val="24"/>
                <w:szCs w:val="24"/>
                <w:lang w:eastAsia="ru-RU"/>
              </w:rPr>
              <w:t>9</w:t>
            </w:r>
          </w:p>
        </w:tc>
        <w:tc>
          <w:tcPr>
            <w:tcW w:w="1435" w:type="dxa"/>
            <w:tcBorders>
              <w:left w:val="single" w:sz="4" w:space="0" w:color="632423"/>
              <w:bottom w:val="single" w:sz="8" w:space="0" w:color="C0504D"/>
            </w:tcBorders>
          </w:tcPr>
          <w:p w:rsidR="004550E6" w:rsidRPr="00AF4CE8" w:rsidRDefault="007B260A" w:rsidP="004550E6">
            <w:pPr>
              <w:spacing w:after="0" w:line="240" w:lineRule="auto"/>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         </w:t>
            </w:r>
            <w:r w:rsidR="004550E6" w:rsidRPr="00AF4CE8">
              <w:rPr>
                <w:rFonts w:ascii="Times New Roman" w:eastAsia="Calibri" w:hAnsi="Times New Roman" w:cs="Times New Roman"/>
                <w:b/>
                <w:bCs/>
                <w:color w:val="632423"/>
                <w:sz w:val="24"/>
                <w:szCs w:val="24"/>
                <w:lang w:eastAsia="ru-RU"/>
              </w:rPr>
              <w:t>7</w:t>
            </w:r>
          </w:p>
        </w:tc>
        <w:tc>
          <w:tcPr>
            <w:tcW w:w="1369" w:type="dxa"/>
            <w:tcBorders>
              <w:left w:val="single" w:sz="4" w:space="0" w:color="632423"/>
              <w:bottom w:val="single" w:sz="8" w:space="0" w:color="C0504D"/>
            </w:tcBorders>
          </w:tcPr>
          <w:p w:rsidR="004550E6" w:rsidRPr="00AF4CE8" w:rsidRDefault="007B260A" w:rsidP="004550E6">
            <w:pPr>
              <w:spacing w:after="0" w:line="240" w:lineRule="auto"/>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 xml:space="preserve">         </w:t>
            </w:r>
            <w:r w:rsidR="004550E6" w:rsidRPr="00AF4CE8">
              <w:rPr>
                <w:rFonts w:ascii="Times New Roman" w:eastAsia="Calibri" w:hAnsi="Times New Roman" w:cs="Times New Roman"/>
                <w:b/>
                <w:bCs/>
                <w:color w:val="632423"/>
                <w:sz w:val="24"/>
                <w:szCs w:val="24"/>
                <w:lang w:eastAsia="ru-RU"/>
              </w:rPr>
              <w:t>4</w:t>
            </w:r>
          </w:p>
        </w:tc>
        <w:tc>
          <w:tcPr>
            <w:tcW w:w="1774" w:type="dxa"/>
            <w:tcBorders>
              <w:left w:val="single" w:sz="4" w:space="0" w:color="632423"/>
              <w:bottom w:val="single" w:sz="8" w:space="0" w:color="C0504D"/>
            </w:tcBorders>
          </w:tcPr>
          <w:p w:rsidR="004550E6" w:rsidRPr="00AF4CE8" w:rsidRDefault="007B260A" w:rsidP="00AF4CE8">
            <w:pPr>
              <w:spacing w:after="0" w:line="240" w:lineRule="auto"/>
              <w:ind w:firstLine="1"/>
              <w:jc w:val="center"/>
              <w:rPr>
                <w:rFonts w:ascii="Times New Roman" w:eastAsia="Calibri" w:hAnsi="Times New Roman" w:cs="Times New Roman"/>
                <w:b/>
                <w:bCs/>
                <w:color w:val="632423"/>
                <w:sz w:val="24"/>
                <w:szCs w:val="24"/>
                <w:lang w:eastAsia="ru-RU"/>
              </w:rPr>
            </w:pPr>
            <w:r>
              <w:rPr>
                <w:rFonts w:ascii="Times New Roman" w:eastAsia="Calibri" w:hAnsi="Times New Roman" w:cs="Times New Roman"/>
                <w:b/>
                <w:bCs/>
                <w:color w:val="632423"/>
                <w:sz w:val="24"/>
                <w:szCs w:val="24"/>
                <w:lang w:eastAsia="ru-RU"/>
              </w:rPr>
              <w:t>4</w:t>
            </w:r>
          </w:p>
        </w:tc>
      </w:tr>
    </w:tbl>
    <w:p w:rsidR="00934612" w:rsidRPr="004550E6" w:rsidRDefault="00490480" w:rsidP="00490480">
      <w:pPr>
        <w:spacing w:after="0"/>
        <w:rPr>
          <w:rFonts w:ascii="Times New Roman" w:eastAsia="Calibri" w:hAnsi="Times New Roman" w:cs="Times New Roman"/>
          <w:b/>
          <w:color w:val="943634" w:themeColor="accent2" w:themeShade="BF"/>
          <w:sz w:val="24"/>
          <w:szCs w:val="24"/>
          <w:lang w:eastAsia="ru-RU"/>
        </w:rPr>
      </w:pPr>
      <w:r>
        <w:rPr>
          <w:rFonts w:ascii="Times New Roman" w:eastAsia="Calibri" w:hAnsi="Times New Roman" w:cs="Times New Roman"/>
          <w:b/>
          <w:color w:val="943634" w:themeColor="accent2" w:themeShade="BF"/>
          <w:sz w:val="24"/>
          <w:szCs w:val="24"/>
          <w:lang w:eastAsia="ru-RU"/>
        </w:rPr>
        <w:lastRenderedPageBreak/>
        <w:t xml:space="preserve">1.2.4. </w:t>
      </w:r>
      <w:r w:rsidR="00934612" w:rsidRPr="004550E6">
        <w:rPr>
          <w:rFonts w:ascii="Times New Roman" w:eastAsia="Calibri" w:hAnsi="Times New Roman" w:cs="Times New Roman"/>
          <w:b/>
          <w:color w:val="943634" w:themeColor="accent2" w:themeShade="BF"/>
          <w:sz w:val="24"/>
          <w:szCs w:val="24"/>
          <w:lang w:eastAsia="ru-RU"/>
        </w:rPr>
        <w:t>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w:t>
      </w:r>
    </w:p>
    <w:p w:rsidR="00AF4CE8" w:rsidRPr="004550E6" w:rsidRDefault="00AF4CE8" w:rsidP="004550E6">
      <w:pPr>
        <w:spacing w:after="0"/>
        <w:ind w:firstLine="709"/>
        <w:jc w:val="both"/>
        <w:rPr>
          <w:rFonts w:ascii="Times New Roman" w:eastAsia="Calibri" w:hAnsi="Times New Roman" w:cs="Times New Roman"/>
          <w:sz w:val="24"/>
          <w:szCs w:val="24"/>
          <w:lang w:eastAsia="ru-RU"/>
        </w:rPr>
      </w:pPr>
      <w:r w:rsidRPr="004550E6">
        <w:rPr>
          <w:rFonts w:ascii="Times New Roman" w:eastAsia="Calibri" w:hAnsi="Times New Roman" w:cs="Times New Roman"/>
          <w:sz w:val="24"/>
          <w:szCs w:val="24"/>
          <w:lang w:eastAsia="ru-RU"/>
        </w:rPr>
        <w:t>На виконання статті 35 Закону України «Про загальну середню освіту» школа повинна забезпечити право молоді на одержання освіти. У цьому напрямку школа проводить достатню роботу. Адміністрацією школи, класними керівниками приділяється велика увага</w:t>
      </w:r>
      <w:r w:rsidRPr="004550E6">
        <w:rPr>
          <w:rFonts w:ascii="Times New Roman" w:eastAsia="Calibri" w:hAnsi="Times New Roman" w:cs="Times New Roman"/>
          <w:b/>
          <w:sz w:val="24"/>
          <w:szCs w:val="24"/>
          <w:lang w:eastAsia="ru-RU"/>
        </w:rPr>
        <w:t xml:space="preserve"> охопленню учнів навчанням, </w:t>
      </w:r>
      <w:r w:rsidRPr="004550E6">
        <w:rPr>
          <w:rFonts w:ascii="Times New Roman" w:eastAsia="Calibri" w:hAnsi="Times New Roman" w:cs="Times New Roman"/>
          <w:sz w:val="24"/>
          <w:szCs w:val="24"/>
          <w:lang w:eastAsia="ru-RU"/>
        </w:rPr>
        <w:t>ми не байдужі до причини відсутності на заняттях кожної дитини.</w:t>
      </w:r>
    </w:p>
    <w:p w:rsidR="00B010DD" w:rsidRPr="00B010DD" w:rsidRDefault="00BF2563" w:rsidP="00B010DD">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4550E6">
        <w:rPr>
          <w:rFonts w:ascii="Times New Roman" w:eastAsia="Times New Roman" w:hAnsi="Times New Roman" w:cs="Times New Roman"/>
          <w:sz w:val="24"/>
          <w:szCs w:val="24"/>
          <w:lang w:eastAsia="ru-RU"/>
        </w:rPr>
        <w:t>Класні керівники в класних журналах заповнюють щодня сторінку обліку відвідування учнями уроків в класних журналах та записують відсутн</w:t>
      </w:r>
      <w:r w:rsidR="00934612" w:rsidRPr="004550E6">
        <w:rPr>
          <w:rFonts w:ascii="Times New Roman" w:eastAsia="Times New Roman" w:hAnsi="Times New Roman" w:cs="Times New Roman"/>
          <w:sz w:val="24"/>
          <w:szCs w:val="24"/>
          <w:lang w:eastAsia="ru-RU"/>
        </w:rPr>
        <w:t>іх в журналі обліку відсутніх, з’ясовуючи</w:t>
      </w:r>
      <w:r w:rsidRPr="004550E6">
        <w:rPr>
          <w:rFonts w:ascii="Times New Roman" w:eastAsia="Times New Roman" w:hAnsi="Times New Roman" w:cs="Times New Roman"/>
          <w:sz w:val="24"/>
          <w:szCs w:val="24"/>
          <w:lang w:eastAsia="ru-RU"/>
        </w:rPr>
        <w:t xml:space="preserve"> причини пропусків. </w:t>
      </w:r>
      <w:r w:rsidRPr="004550E6">
        <w:rPr>
          <w:rFonts w:ascii="Times New Roman" w:eastAsia="Times New Roman" w:hAnsi="Times New Roman" w:cs="Times New Roman"/>
          <w:sz w:val="24"/>
          <w:szCs w:val="24"/>
          <w:lang w:val="ru-RU" w:eastAsia="ru-RU"/>
        </w:rPr>
        <w:t>З учнями</w:t>
      </w:r>
      <w:r w:rsidR="00934612" w:rsidRPr="004550E6">
        <w:rPr>
          <w:rFonts w:ascii="Times New Roman" w:eastAsia="Times New Roman" w:hAnsi="Times New Roman" w:cs="Times New Roman"/>
          <w:sz w:val="24"/>
          <w:szCs w:val="24"/>
          <w:lang w:val="ru-RU" w:eastAsia="ru-RU"/>
        </w:rPr>
        <w:t>, які систематично запізнюються</w:t>
      </w:r>
      <w:r w:rsidRPr="004550E6">
        <w:rPr>
          <w:rFonts w:ascii="Times New Roman" w:eastAsia="Times New Roman" w:hAnsi="Times New Roman" w:cs="Times New Roman"/>
          <w:sz w:val="24"/>
          <w:szCs w:val="24"/>
          <w:lang w:val="ru-RU" w:eastAsia="ru-RU"/>
        </w:rPr>
        <w:t xml:space="preserve"> або часто пропускають уроки без поважних причин, проводяться</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роз’яснювальні</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бесіди про неприпустимість</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безпричинних</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пропусків</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уроків. Цю роботу постійно</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проводять</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класні</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керівники, соціальний педагог, психолог та дирекція</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школи. Крім того, класний</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керівник</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підтримує</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постійний</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зв’язок з батьками, інформуючи</w:t>
      </w:r>
      <w:r w:rsidR="00934612" w:rsidRPr="004550E6">
        <w:rPr>
          <w:rFonts w:ascii="Times New Roman" w:eastAsia="Times New Roman" w:hAnsi="Times New Roman" w:cs="Times New Roman"/>
          <w:sz w:val="24"/>
          <w:szCs w:val="24"/>
          <w:lang w:val="ru-RU" w:eastAsia="ru-RU"/>
        </w:rPr>
        <w:t xml:space="preserve"> їх</w:t>
      </w:r>
      <w:r w:rsidRPr="004550E6">
        <w:rPr>
          <w:rFonts w:ascii="Times New Roman" w:eastAsia="Times New Roman" w:hAnsi="Times New Roman" w:cs="Times New Roman"/>
          <w:sz w:val="24"/>
          <w:szCs w:val="24"/>
          <w:lang w:val="ru-RU" w:eastAsia="ru-RU"/>
        </w:rPr>
        <w:t xml:space="preserve"> у письмовій</w:t>
      </w:r>
      <w:r w:rsidRPr="004550E6">
        <w:rPr>
          <w:rFonts w:ascii="Times New Roman" w:eastAsia="Times New Roman" w:hAnsi="Times New Roman" w:cs="Times New Roman"/>
          <w:sz w:val="24"/>
          <w:szCs w:val="24"/>
          <w:lang w:eastAsia="ru-RU"/>
        </w:rPr>
        <w:t xml:space="preserve"> </w:t>
      </w:r>
      <w:r w:rsidRPr="004550E6">
        <w:rPr>
          <w:rFonts w:ascii="Times New Roman" w:eastAsia="Times New Roman" w:hAnsi="Times New Roman" w:cs="Times New Roman"/>
          <w:sz w:val="24"/>
          <w:szCs w:val="24"/>
          <w:lang w:val="ru-RU" w:eastAsia="ru-RU"/>
        </w:rPr>
        <w:t>формі, у вигляді</w:t>
      </w:r>
      <w:r w:rsidR="00934612" w:rsidRPr="004550E6">
        <w:rPr>
          <w:rFonts w:ascii="Times New Roman" w:eastAsia="Times New Roman" w:hAnsi="Times New Roman" w:cs="Times New Roman"/>
          <w:sz w:val="24"/>
          <w:szCs w:val="24"/>
          <w:lang w:val="ru-RU" w:eastAsia="ru-RU"/>
        </w:rPr>
        <w:t xml:space="preserve"> </w:t>
      </w:r>
      <w:r w:rsidRPr="004550E6">
        <w:rPr>
          <w:rFonts w:ascii="Times New Roman" w:eastAsia="Times New Roman" w:hAnsi="Times New Roman" w:cs="Times New Roman"/>
          <w:sz w:val="24"/>
          <w:szCs w:val="24"/>
          <w:lang w:val="ru-RU" w:eastAsia="ru-RU"/>
        </w:rPr>
        <w:t>попереджень про відсутність</w:t>
      </w:r>
      <w:r w:rsidRPr="004550E6">
        <w:rPr>
          <w:rFonts w:ascii="Times New Roman" w:eastAsia="Times New Roman" w:hAnsi="Times New Roman" w:cs="Times New Roman"/>
          <w:sz w:val="24"/>
          <w:szCs w:val="24"/>
          <w:lang w:eastAsia="ru-RU"/>
        </w:rPr>
        <w:t xml:space="preserve"> </w:t>
      </w:r>
      <w:r w:rsidR="00EC2CA6" w:rsidRPr="004550E6">
        <w:rPr>
          <w:rFonts w:ascii="Times New Roman" w:eastAsia="Times New Roman" w:hAnsi="Times New Roman" w:cs="Times New Roman"/>
          <w:sz w:val="24"/>
          <w:szCs w:val="24"/>
          <w:lang w:val="ru-RU" w:eastAsia="ru-RU"/>
        </w:rPr>
        <w:t xml:space="preserve">дитини в школі. </w:t>
      </w:r>
      <w:r w:rsidR="00B010DD">
        <w:rPr>
          <w:rFonts w:ascii="Times New Roman" w:eastAsia="Times New Roman" w:hAnsi="Times New Roman" w:cs="Times New Roman"/>
          <w:sz w:val="24"/>
          <w:szCs w:val="24"/>
          <w:lang w:val="ru-RU" w:eastAsia="ru-RU"/>
        </w:rPr>
        <w:t xml:space="preserve"> </w:t>
      </w:r>
      <w:r w:rsidR="00EC2CA6" w:rsidRPr="004550E6">
        <w:rPr>
          <w:rFonts w:ascii="Times New Roman" w:eastAsia="Calibri" w:hAnsi="Times New Roman" w:cs="Times New Roman"/>
          <w:b/>
          <w:color w:val="000000"/>
          <w:sz w:val="24"/>
          <w:szCs w:val="24"/>
        </w:rPr>
        <w:t>Всього учнями школи пропущено за  2016-2017 навчальний рік 6 076 днів (35 781 уроків), з них: 2 715 днів (15 564 уроків) – по хворобі, 2 652 днів (16 606 уроків) – по поважній причині (за поясненням батьків), 609 днів - без поважної причини (3 611 уроків)).</w:t>
      </w:r>
    </w:p>
    <w:p w:rsidR="00BF2563" w:rsidRPr="00B010DD" w:rsidRDefault="00BF2563" w:rsidP="00B010DD">
      <w:pPr>
        <w:spacing w:after="0"/>
        <w:jc w:val="center"/>
        <w:rPr>
          <w:rFonts w:ascii="Times New Roman" w:eastAsia="Calibri" w:hAnsi="Times New Roman" w:cs="Times New Roman"/>
          <w:b/>
          <w:color w:val="000000"/>
          <w:sz w:val="24"/>
          <w:szCs w:val="24"/>
        </w:rPr>
      </w:pPr>
      <w:r w:rsidRPr="004550E6">
        <w:rPr>
          <w:rFonts w:ascii="Times New Roman" w:eastAsia="Times New Roman" w:hAnsi="Times New Roman" w:cs="Times New Roman"/>
          <w:b/>
          <w:bCs/>
          <w:sz w:val="20"/>
          <w:szCs w:val="20"/>
        </w:rPr>
        <w:t>ОПЕРАТИВНІ ДАНІ</w:t>
      </w:r>
    </w:p>
    <w:p w:rsidR="00BF2563" w:rsidRPr="004550E6" w:rsidRDefault="00BF2563" w:rsidP="00B010DD">
      <w:pPr>
        <w:autoSpaceDN w:val="0"/>
        <w:spacing w:after="0"/>
        <w:jc w:val="center"/>
        <w:rPr>
          <w:rFonts w:ascii="Times New Roman" w:eastAsia="Times New Roman" w:hAnsi="Times New Roman" w:cs="Times New Roman"/>
          <w:b/>
          <w:bCs/>
          <w:sz w:val="20"/>
          <w:szCs w:val="20"/>
        </w:rPr>
      </w:pPr>
      <w:r w:rsidRPr="004550E6">
        <w:rPr>
          <w:rFonts w:ascii="Times New Roman" w:eastAsia="Times New Roman" w:hAnsi="Times New Roman" w:cs="Times New Roman"/>
          <w:b/>
          <w:bCs/>
          <w:sz w:val="20"/>
          <w:szCs w:val="20"/>
        </w:rPr>
        <w:t>про кількість відсутніх учнів по Христинівській</w:t>
      </w:r>
      <w:r w:rsidR="00927860" w:rsidRPr="004550E6">
        <w:rPr>
          <w:sz w:val="20"/>
          <w:szCs w:val="20"/>
        </w:rPr>
        <w:t xml:space="preserve"> </w:t>
      </w:r>
      <w:r w:rsidR="00927860" w:rsidRPr="004550E6">
        <w:rPr>
          <w:rFonts w:ascii="Times New Roman" w:eastAsia="Times New Roman" w:hAnsi="Times New Roman" w:cs="Times New Roman"/>
          <w:b/>
          <w:bCs/>
          <w:sz w:val="20"/>
          <w:szCs w:val="20"/>
        </w:rPr>
        <w:t>загальноосвітній школі І-ІІІ ст. №2</w:t>
      </w:r>
    </w:p>
    <w:p w:rsidR="00BF2563" w:rsidRPr="004550E6" w:rsidRDefault="00F05074" w:rsidP="003744B1">
      <w:pPr>
        <w:autoSpaceDN w:val="0"/>
        <w:spacing w:after="0" w:line="240" w:lineRule="exact"/>
        <w:jc w:val="center"/>
        <w:rPr>
          <w:rFonts w:ascii="Times New Roman" w:eastAsia="Times New Roman" w:hAnsi="Times New Roman" w:cs="Times New Roman"/>
          <w:b/>
          <w:bCs/>
          <w:sz w:val="20"/>
          <w:szCs w:val="20"/>
        </w:rPr>
      </w:pPr>
      <w:r w:rsidRPr="004550E6">
        <w:rPr>
          <w:rFonts w:ascii="Times New Roman" w:eastAsia="Times New Roman" w:hAnsi="Times New Roman" w:cs="Times New Roman"/>
          <w:b/>
          <w:bCs/>
          <w:sz w:val="20"/>
          <w:szCs w:val="20"/>
        </w:rPr>
        <w:t>за 2016-2017 н.р.</w:t>
      </w:r>
    </w:p>
    <w:tbl>
      <w:tblPr>
        <w:tblStyle w:val="-1"/>
        <w:tblW w:w="12626" w:type="dxa"/>
        <w:jc w:val="center"/>
        <w:tblLook w:val="00A0" w:firstRow="1" w:lastRow="0" w:firstColumn="1" w:lastColumn="0" w:noHBand="0" w:noVBand="0"/>
      </w:tblPr>
      <w:tblGrid>
        <w:gridCol w:w="893"/>
        <w:gridCol w:w="920"/>
        <w:gridCol w:w="927"/>
        <w:gridCol w:w="918"/>
        <w:gridCol w:w="983"/>
        <w:gridCol w:w="1421"/>
        <w:gridCol w:w="1461"/>
        <w:gridCol w:w="1559"/>
        <w:gridCol w:w="1276"/>
        <w:gridCol w:w="2268"/>
      </w:tblGrid>
      <w:tr w:rsidR="00BF2563" w:rsidRPr="004550E6" w:rsidTr="003744B1">
        <w:trPr>
          <w:cnfStyle w:val="100000000000" w:firstRow="1" w:lastRow="0" w:firstColumn="0" w:lastColumn="0" w:oddVBand="0" w:evenVBand="0" w:oddHBand="0"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893" w:type="dxa"/>
            <w:vMerge w:val="restart"/>
            <w:hideMark/>
          </w:tcPr>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w:t>
            </w:r>
          </w:p>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з/п</w:t>
            </w:r>
          </w:p>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vMerge w:val="restart"/>
            <w:hideMark/>
          </w:tcPr>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Клас</w:t>
            </w:r>
          </w:p>
        </w:tc>
        <w:tc>
          <w:tcPr>
            <w:tcW w:w="927" w:type="dxa"/>
            <w:hideMark/>
          </w:tcPr>
          <w:p w:rsidR="00BF2563" w:rsidRPr="004550E6" w:rsidRDefault="00BF2563" w:rsidP="003744B1">
            <w:pPr>
              <w:widowControl w:val="0"/>
              <w:autoSpaceDE w:val="0"/>
              <w:autoSpaceDN w:val="0"/>
              <w:adjustRightIn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К-ть</w:t>
            </w:r>
          </w:p>
        </w:tc>
        <w:tc>
          <w:tcPr>
            <w:cnfStyle w:val="000010000000" w:firstRow="0" w:lastRow="0" w:firstColumn="0" w:lastColumn="0" w:oddVBand="1" w:evenVBand="0" w:oddHBand="0" w:evenHBand="0" w:firstRowFirstColumn="0" w:firstRowLastColumn="0" w:lastRowFirstColumn="0" w:lastRowLastColumn="0"/>
            <w:tcW w:w="1901" w:type="dxa"/>
            <w:gridSpan w:val="2"/>
            <w:hideMark/>
          </w:tcPr>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Всього</w:t>
            </w:r>
            <w:r w:rsidR="004550E6">
              <w:t xml:space="preserve"> </w:t>
            </w:r>
            <w:r w:rsidR="004550E6" w:rsidRPr="004550E6">
              <w:rPr>
                <w:rFonts w:ascii="Times New Roman" w:eastAsia="Times New Roman" w:hAnsi="Times New Roman" w:cs="Times New Roman"/>
                <w:sz w:val="20"/>
                <w:szCs w:val="20"/>
                <w:lang w:val="ru-RU" w:eastAsia="uk-UA"/>
              </w:rPr>
              <w:t>пропущено</w:t>
            </w:r>
          </w:p>
        </w:tc>
        <w:tc>
          <w:tcPr>
            <w:tcW w:w="2882" w:type="dxa"/>
            <w:gridSpan w:val="2"/>
            <w:hideMark/>
          </w:tcPr>
          <w:p w:rsidR="00BF2563" w:rsidRPr="004550E6" w:rsidRDefault="00BF2563" w:rsidP="003744B1">
            <w:pPr>
              <w:widowControl w:val="0"/>
              <w:autoSpaceDE w:val="0"/>
              <w:autoSpaceDN w:val="0"/>
              <w:adjustRightIn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По</w:t>
            </w:r>
            <w:r w:rsidR="004550E6">
              <w:t xml:space="preserve"> </w:t>
            </w:r>
            <w:r w:rsidR="004550E6" w:rsidRPr="004550E6">
              <w:rPr>
                <w:rFonts w:ascii="Times New Roman" w:eastAsia="Times New Roman" w:hAnsi="Times New Roman" w:cs="Times New Roman"/>
                <w:sz w:val="20"/>
                <w:szCs w:val="20"/>
                <w:lang w:val="ru-RU" w:eastAsia="uk-UA"/>
              </w:rPr>
              <w:t>хворобі</w:t>
            </w:r>
          </w:p>
        </w:tc>
        <w:tc>
          <w:tcPr>
            <w:cnfStyle w:val="000010000000" w:firstRow="0" w:lastRow="0" w:firstColumn="0" w:lastColumn="0" w:oddVBand="1" w:evenVBand="0" w:oddHBand="0" w:evenHBand="0" w:firstRowFirstColumn="0" w:firstRowLastColumn="0" w:lastRowFirstColumn="0" w:lastRowLastColumn="0"/>
            <w:tcW w:w="2835" w:type="dxa"/>
            <w:gridSpan w:val="2"/>
            <w:hideMark/>
          </w:tcPr>
          <w:p w:rsidR="00BF2563" w:rsidRPr="004550E6" w:rsidRDefault="00BF2563" w:rsidP="003744B1">
            <w:pPr>
              <w:widowControl w:val="0"/>
              <w:autoSpaceDE w:val="0"/>
              <w:autoSpaceDN w:val="0"/>
              <w:adjustRightInd w:val="0"/>
              <w:spacing w:line="240" w:lineRule="exact"/>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По поважній</w:t>
            </w:r>
            <w:r w:rsidR="004550E6">
              <w:t xml:space="preserve"> </w:t>
            </w:r>
            <w:r w:rsidR="004550E6" w:rsidRPr="004550E6">
              <w:rPr>
                <w:rFonts w:ascii="Times New Roman" w:eastAsia="Times New Roman" w:hAnsi="Times New Roman" w:cs="Times New Roman"/>
                <w:sz w:val="20"/>
                <w:szCs w:val="20"/>
                <w:lang w:val="ru-RU" w:eastAsia="uk-UA"/>
              </w:rPr>
              <w:t>причині</w:t>
            </w:r>
          </w:p>
        </w:tc>
        <w:tc>
          <w:tcPr>
            <w:tcW w:w="2268" w:type="dxa"/>
            <w:vMerge w:val="restart"/>
            <w:hideMark/>
          </w:tcPr>
          <w:p w:rsidR="00BF2563" w:rsidRPr="004550E6" w:rsidRDefault="00BF2563" w:rsidP="003744B1">
            <w:pPr>
              <w:widowControl w:val="0"/>
              <w:autoSpaceDE w:val="0"/>
              <w:autoSpaceDN w:val="0"/>
              <w:adjustRightIn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Без поважних</w:t>
            </w:r>
            <w:r w:rsidR="00EC2CA6" w:rsidRPr="004550E6">
              <w:rPr>
                <w:rFonts w:ascii="Times New Roman" w:eastAsia="Times New Roman" w:hAnsi="Times New Roman" w:cs="Times New Roman"/>
                <w:sz w:val="20"/>
                <w:szCs w:val="20"/>
                <w:lang w:val="ru-RU" w:eastAsia="uk-UA"/>
              </w:rPr>
              <w:t xml:space="preserve"> </w:t>
            </w:r>
            <w:r w:rsidRPr="004550E6">
              <w:rPr>
                <w:rFonts w:ascii="Times New Roman" w:eastAsia="Times New Roman" w:hAnsi="Times New Roman" w:cs="Times New Roman"/>
                <w:sz w:val="20"/>
                <w:szCs w:val="20"/>
                <w:lang w:val="ru-RU" w:eastAsia="uk-UA"/>
              </w:rPr>
              <w:t>причин</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BF2563" w:rsidRPr="004550E6" w:rsidRDefault="00BF2563" w:rsidP="00BF2563">
            <w:pPr>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BF2563" w:rsidRPr="004550E6" w:rsidRDefault="00BF2563" w:rsidP="00BF2563">
            <w:pPr>
              <w:rPr>
                <w:rFonts w:ascii="Times New Roman" w:eastAsia="Times New Roman" w:hAnsi="Times New Roman" w:cs="Times New Roman"/>
                <w:sz w:val="20"/>
                <w:szCs w:val="20"/>
                <w:lang w:val="ru-RU" w:eastAsia="uk-UA"/>
              </w:rPr>
            </w:pPr>
          </w:p>
        </w:tc>
        <w:tc>
          <w:tcPr>
            <w:tcW w:w="927" w:type="dxa"/>
          </w:tcPr>
          <w:p w:rsidR="00BF2563" w:rsidRPr="004550E6" w:rsidRDefault="004550E6" w:rsidP="003744B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учнів</w:t>
            </w:r>
          </w:p>
        </w:tc>
        <w:tc>
          <w:tcPr>
            <w:cnfStyle w:val="000010000000" w:firstRow="0" w:lastRow="0" w:firstColumn="0" w:lastColumn="0" w:oddVBand="1" w:evenVBand="0" w:oddHBand="0" w:evenHBand="0" w:firstRowFirstColumn="0" w:firstRowLastColumn="0" w:lastRowFirstColumn="0" w:lastRowLastColumn="0"/>
            <w:tcW w:w="918"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днів</w:t>
            </w:r>
          </w:p>
        </w:tc>
        <w:tc>
          <w:tcPr>
            <w:tcW w:w="983" w:type="dxa"/>
            <w:hideMark/>
          </w:tcPr>
          <w:p w:rsidR="00BF2563" w:rsidRPr="004550E6" w:rsidRDefault="00BF2563" w:rsidP="00BF256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уроків</w:t>
            </w:r>
          </w:p>
        </w:tc>
        <w:tc>
          <w:tcPr>
            <w:cnfStyle w:val="000010000000" w:firstRow="0" w:lastRow="0" w:firstColumn="0" w:lastColumn="0" w:oddVBand="1" w:evenVBand="0" w:oddHBand="0" w:evenHBand="0" w:firstRowFirstColumn="0" w:firstRowLastColumn="0" w:lastRowFirstColumn="0" w:lastRowLastColumn="0"/>
            <w:tcW w:w="1421"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днів</w:t>
            </w:r>
          </w:p>
        </w:tc>
        <w:tc>
          <w:tcPr>
            <w:tcW w:w="1461" w:type="dxa"/>
            <w:hideMark/>
          </w:tcPr>
          <w:p w:rsidR="00BF2563" w:rsidRPr="004550E6" w:rsidRDefault="00BF2563" w:rsidP="00BF256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уроків</w:t>
            </w:r>
          </w:p>
        </w:tc>
        <w:tc>
          <w:tcPr>
            <w:cnfStyle w:val="000010000000" w:firstRow="0" w:lastRow="0" w:firstColumn="0" w:lastColumn="0" w:oddVBand="1" w:evenVBand="0" w:oddHBand="0" w:evenHBand="0" w:firstRowFirstColumn="0" w:firstRowLastColumn="0" w:lastRowFirstColumn="0" w:lastRowLastColumn="0"/>
            <w:tcW w:w="1559"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днів</w:t>
            </w:r>
          </w:p>
        </w:tc>
        <w:tc>
          <w:tcPr>
            <w:tcW w:w="1276" w:type="dxa"/>
            <w:hideMark/>
          </w:tcPr>
          <w:p w:rsidR="00BF2563" w:rsidRPr="004550E6" w:rsidRDefault="00BF2563" w:rsidP="00455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уроків</w:t>
            </w:r>
          </w:p>
        </w:tc>
        <w:tc>
          <w:tcPr>
            <w:cnfStyle w:val="000010000000" w:firstRow="0" w:lastRow="0" w:firstColumn="0" w:lastColumn="0" w:oddVBand="1" w:evenVBand="0" w:oddHBand="0" w:evenHBand="0" w:firstRowFirstColumn="0" w:firstRowLastColumn="0" w:lastRowFirstColumn="0" w:lastRowLastColumn="0"/>
            <w:tcW w:w="2268" w:type="dxa"/>
            <w:vMerge/>
            <w:hideMark/>
          </w:tcPr>
          <w:p w:rsidR="00BF2563" w:rsidRPr="004550E6" w:rsidRDefault="00BF2563" w:rsidP="00BF2563">
            <w:pPr>
              <w:rPr>
                <w:rFonts w:ascii="Times New Roman" w:eastAsia="Times New Roman" w:hAnsi="Times New Roman" w:cs="Times New Roman"/>
                <w:sz w:val="20"/>
                <w:szCs w:val="20"/>
                <w:lang w:val="ru-RU" w:eastAsia="uk-UA"/>
              </w:rPr>
            </w:pP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25</w:t>
            </w:r>
          </w:p>
        </w:tc>
        <w:tc>
          <w:tcPr>
            <w:cnfStyle w:val="000010000000" w:firstRow="0" w:lastRow="0" w:firstColumn="0" w:lastColumn="0" w:oddVBand="1" w:evenVBand="0" w:oddHBand="0" w:evenHBand="0" w:firstRowFirstColumn="0" w:firstRowLastColumn="0" w:lastRowFirstColumn="0" w:lastRowLastColumn="0"/>
            <w:tcW w:w="91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34</w:t>
            </w:r>
          </w:p>
        </w:tc>
        <w:tc>
          <w:tcPr>
            <w:tcW w:w="983"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155</w:t>
            </w:r>
          </w:p>
        </w:tc>
        <w:tc>
          <w:tcPr>
            <w:cnfStyle w:val="000010000000" w:firstRow="0" w:lastRow="0" w:firstColumn="0" w:lastColumn="0" w:oddVBand="1" w:evenVBand="0" w:oddHBand="0" w:evenHBand="0" w:firstRowFirstColumn="0" w:firstRowLastColumn="0" w:lastRowFirstColumn="0" w:lastRowLastColumn="0"/>
            <w:tcW w:w="1421"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34</w:t>
            </w:r>
          </w:p>
        </w:tc>
        <w:tc>
          <w:tcPr>
            <w:tcW w:w="1461"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155</w:t>
            </w:r>
          </w:p>
        </w:tc>
        <w:tc>
          <w:tcPr>
            <w:cnfStyle w:val="000010000000" w:firstRow="0" w:lastRow="0" w:firstColumn="0" w:lastColumn="0" w:oddVBand="1" w:evenVBand="0" w:oddHBand="0" w:evenHBand="0" w:firstRowFirstColumn="0" w:firstRowLastColumn="0" w:lastRowFirstColumn="0" w:lastRowLastColumn="0"/>
            <w:tcW w:w="1559"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c>
          <w:tcPr>
            <w:tcW w:w="1276"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c>
          <w:tcPr>
            <w:cnfStyle w:val="000010000000" w:firstRow="0" w:lastRow="0" w:firstColumn="0" w:lastColumn="0" w:oddVBand="1" w:evenVBand="0" w:oddHBand="0" w:evenHBand="0" w:firstRowFirstColumn="0" w:firstRowLastColumn="0" w:lastRowFirstColumn="0" w:lastRowLastColumn="0"/>
            <w:tcW w:w="226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w:t>
            </w:r>
          </w:p>
        </w:tc>
        <w:tc>
          <w:tcPr>
            <w:cnfStyle w:val="000010000000" w:firstRow="0" w:lastRow="0" w:firstColumn="0" w:lastColumn="0" w:oddVBand="1" w:evenVBand="0" w:oddHBand="0" w:evenHBand="0" w:firstRowFirstColumn="0" w:firstRowLastColumn="0" w:lastRowFirstColumn="0" w:lastRowLastColumn="0"/>
            <w:tcW w:w="91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170</w:t>
            </w:r>
          </w:p>
        </w:tc>
        <w:tc>
          <w:tcPr>
            <w:tcW w:w="983" w:type="dxa"/>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760</w:t>
            </w:r>
          </w:p>
        </w:tc>
        <w:tc>
          <w:tcPr>
            <w:cnfStyle w:val="000010000000" w:firstRow="0" w:lastRow="0" w:firstColumn="0" w:lastColumn="0" w:oddVBand="1" w:evenVBand="0" w:oddHBand="0" w:evenHBand="0" w:firstRowFirstColumn="0" w:firstRowLastColumn="0" w:lastRowFirstColumn="0" w:lastRowLastColumn="0"/>
            <w:tcW w:w="1421"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169</w:t>
            </w:r>
          </w:p>
        </w:tc>
        <w:tc>
          <w:tcPr>
            <w:tcW w:w="1461" w:type="dxa"/>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740</w:t>
            </w:r>
          </w:p>
        </w:tc>
        <w:tc>
          <w:tcPr>
            <w:cnfStyle w:val="000010000000" w:firstRow="0" w:lastRow="0" w:firstColumn="0" w:lastColumn="0" w:oddVBand="1" w:evenVBand="0" w:oddHBand="0" w:evenHBand="0" w:firstRowFirstColumn="0" w:firstRowLastColumn="0" w:lastRowFirstColumn="0" w:lastRowLastColumn="0"/>
            <w:tcW w:w="1559"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w:t>
            </w:r>
          </w:p>
        </w:tc>
        <w:tc>
          <w:tcPr>
            <w:tcW w:w="1276" w:type="dxa"/>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w:t>
            </w:r>
          </w:p>
        </w:tc>
        <w:tc>
          <w:tcPr>
            <w:cnfStyle w:val="000010000000" w:firstRow="0" w:lastRow="0" w:firstColumn="0" w:lastColumn="0" w:oddVBand="1" w:evenVBand="0" w:oddHBand="0" w:evenHBand="0" w:firstRowFirstColumn="0" w:firstRowLastColumn="0" w:lastRowFirstColumn="0" w:lastRowLastColumn="0"/>
            <w:tcW w:w="226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1в</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w:t>
            </w:r>
          </w:p>
        </w:tc>
        <w:tc>
          <w:tcPr>
            <w:cnfStyle w:val="000010000000" w:firstRow="0" w:lastRow="0" w:firstColumn="0" w:lastColumn="0" w:oddVBand="1" w:evenVBand="0" w:oddHBand="0" w:evenHBand="0" w:firstRowFirstColumn="0" w:firstRowLastColumn="0" w:lastRowFirstColumn="0" w:lastRowLastColumn="0"/>
            <w:tcW w:w="91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67</w:t>
            </w:r>
          </w:p>
        </w:tc>
        <w:tc>
          <w:tcPr>
            <w:tcW w:w="983"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311</w:t>
            </w:r>
          </w:p>
        </w:tc>
        <w:tc>
          <w:tcPr>
            <w:cnfStyle w:val="000010000000" w:firstRow="0" w:lastRow="0" w:firstColumn="0" w:lastColumn="0" w:oddVBand="1" w:evenVBand="0" w:oddHBand="0" w:evenHBand="0" w:firstRowFirstColumn="0" w:firstRowLastColumn="0" w:lastRowFirstColumn="0" w:lastRowLastColumn="0"/>
            <w:tcW w:w="1421"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51</w:t>
            </w:r>
          </w:p>
        </w:tc>
        <w:tc>
          <w:tcPr>
            <w:tcW w:w="1461"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236</w:t>
            </w:r>
          </w:p>
        </w:tc>
        <w:tc>
          <w:tcPr>
            <w:cnfStyle w:val="000010000000" w:firstRow="0" w:lastRow="0" w:firstColumn="0" w:lastColumn="0" w:oddVBand="1" w:evenVBand="0" w:oddHBand="0" w:evenHBand="0" w:firstRowFirstColumn="0" w:firstRowLastColumn="0" w:lastRowFirstColumn="0" w:lastRowLastColumn="0"/>
            <w:tcW w:w="1559"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w:t>
            </w:r>
          </w:p>
        </w:tc>
        <w:tc>
          <w:tcPr>
            <w:tcW w:w="1276" w:type="dxa"/>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75</w:t>
            </w:r>
          </w:p>
        </w:tc>
        <w:tc>
          <w:tcPr>
            <w:cnfStyle w:val="000010000000" w:firstRow="0" w:lastRow="0" w:firstColumn="0" w:lastColumn="0" w:oddVBand="1" w:evenVBand="0" w:oddHBand="0" w:evenHBand="0" w:firstRowFirstColumn="0" w:firstRowLastColumn="0" w:lastRowFirstColumn="0" w:lastRowLastColumn="0"/>
            <w:tcW w:w="2268" w:type="dxa"/>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2а</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79</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374</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67</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317</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128"/>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2б</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20</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260</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1201</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67</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319</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68</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329</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125</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2м</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113</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540</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107</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511</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29</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26</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102</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510</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95</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475</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59</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293</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111</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37</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182</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72"/>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3в</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19</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115</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4а</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25</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90</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450</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83</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415</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136"/>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4б</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20</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200</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1000</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174</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870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26</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130</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4в</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173</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865</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133</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665</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40</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200</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25</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436</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2429</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215</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1244</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221</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1185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298</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1585</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149</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793</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149</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793</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28</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530</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3086</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199</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1180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331</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1906</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26</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403</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2418</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139</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950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124</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786</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140</w:t>
            </w:r>
          </w:p>
        </w:tc>
      </w:tr>
      <w:tr w:rsidR="00BF2563" w:rsidRPr="004550E6" w:rsidTr="003744B1">
        <w:trPr>
          <w:trHeight w:val="234"/>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29</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306</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1793</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119</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731</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187</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1062</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17</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248</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1599</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83</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529</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165</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1070</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8а</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458</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2869</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142</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913</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316</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1956</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8б</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22</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457</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2742</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149</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894</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180</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1080</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128</w:t>
            </w:r>
          </w:p>
        </w:tc>
      </w:tr>
      <w:tr w:rsidR="00BF2563" w:rsidRPr="004550E6" w:rsidTr="003744B1">
        <w:trPr>
          <w:trHeight w:val="178"/>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8в</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19</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471</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3377</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150</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1050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105</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735</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216</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9а</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21</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280</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2023</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97</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721</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183</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1302</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55"/>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9б</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18</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231</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1453</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62</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400</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169</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1053</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w:t>
            </w:r>
          </w:p>
        </w:tc>
        <w:tc>
          <w:tcPr>
            <w:tcW w:w="927"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29</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331</w:t>
            </w:r>
          </w:p>
        </w:tc>
        <w:tc>
          <w:tcPr>
            <w:tcW w:w="983"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2178</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97</w:t>
            </w:r>
          </w:p>
        </w:tc>
        <w:tc>
          <w:tcPr>
            <w:tcW w:w="1461"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658</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134</w:t>
            </w:r>
          </w:p>
        </w:tc>
        <w:tc>
          <w:tcPr>
            <w:tcW w:w="1276"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1520</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trHeight w:val="74"/>
          <w:jc w:val="center"/>
        </w:trPr>
        <w:tc>
          <w:tcPr>
            <w:cnfStyle w:val="001000000000" w:firstRow="0" w:lastRow="0" w:firstColumn="1" w:lastColumn="0" w:oddVBand="0" w:evenVBand="0" w:oddHBand="0" w:evenHBand="0" w:firstRowFirstColumn="0" w:firstRowLastColumn="0" w:lastRowFirstColumn="0" w:lastRowLastColumn="0"/>
            <w:tcW w:w="893" w:type="dxa"/>
            <w:noWrap/>
          </w:tcPr>
          <w:p w:rsidR="00BF2563" w:rsidRPr="004550E6" w:rsidRDefault="00BF2563" w:rsidP="007874A5">
            <w:pPr>
              <w:widowControl w:val="0"/>
              <w:numPr>
                <w:ilvl w:val="0"/>
                <w:numId w:val="29"/>
              </w:numPr>
              <w:autoSpaceDE w:val="0"/>
              <w:autoSpaceDN w:val="0"/>
              <w:adjustRightInd w:val="0"/>
              <w:rPr>
                <w:rFonts w:ascii="Times New Roman" w:eastAsia="Times New Roman" w:hAnsi="Times New Roman" w:cs="Times New Roman"/>
                <w:sz w:val="20"/>
                <w:szCs w:val="20"/>
                <w:lang w:val="ru-RU" w:eastAsia="uk-UA"/>
              </w:rPr>
            </w:pPr>
          </w:p>
        </w:tc>
        <w:tc>
          <w:tcPr>
            <w:cnfStyle w:val="000010000000" w:firstRow="0" w:lastRow="0" w:firstColumn="0" w:lastColumn="0" w:oddVBand="1" w:evenVBand="0" w:oddHBand="0" w:evenHBand="0" w:firstRowFirstColumn="0" w:firstRowLastColumn="0" w:lastRowFirstColumn="0" w:lastRowLastColumn="0"/>
            <w:tcW w:w="920" w:type="dxa"/>
            <w:noWrap/>
            <w:hideMark/>
          </w:tcPr>
          <w:p w:rsidR="00BF2563" w:rsidRPr="004550E6" w:rsidRDefault="00BF2563" w:rsidP="00BF2563">
            <w:pPr>
              <w:widowControl w:val="0"/>
              <w:autoSpaceDE w:val="0"/>
              <w:autoSpaceDN w:val="0"/>
              <w:adjustRightInd w:val="0"/>
              <w:jc w:val="center"/>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11</w:t>
            </w:r>
          </w:p>
        </w:tc>
        <w:tc>
          <w:tcPr>
            <w:tcW w:w="927" w:type="dxa"/>
            <w:noWrap/>
            <w:hideMark/>
          </w:tcPr>
          <w:p w:rsidR="00BF2563" w:rsidRPr="004550E6" w:rsidRDefault="00BF2563" w:rsidP="00BF2563">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21</w:t>
            </w:r>
          </w:p>
        </w:tc>
        <w:tc>
          <w:tcPr>
            <w:cnfStyle w:val="000010000000" w:firstRow="0" w:lastRow="0" w:firstColumn="0" w:lastColumn="0" w:oddVBand="1" w:evenVBand="0" w:oddHBand="0" w:evenHBand="0" w:firstRowFirstColumn="0" w:firstRowLastColumn="0" w:lastRowFirstColumn="0" w:lastRowLastColumn="0"/>
            <w:tcW w:w="91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257</w:t>
            </w:r>
          </w:p>
        </w:tc>
        <w:tc>
          <w:tcPr>
            <w:tcW w:w="983"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1655</w:t>
            </w:r>
          </w:p>
        </w:tc>
        <w:tc>
          <w:tcPr>
            <w:cnfStyle w:val="000010000000" w:firstRow="0" w:lastRow="0" w:firstColumn="0" w:lastColumn="0" w:oddVBand="1" w:evenVBand="0" w:oddHBand="0" w:evenHBand="0" w:firstRowFirstColumn="0" w:firstRowLastColumn="0" w:lastRowFirstColumn="0" w:lastRowLastColumn="0"/>
            <w:tcW w:w="1421"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102</w:t>
            </w:r>
          </w:p>
        </w:tc>
        <w:tc>
          <w:tcPr>
            <w:tcW w:w="1461"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637</w:t>
            </w:r>
          </w:p>
        </w:tc>
        <w:tc>
          <w:tcPr>
            <w:cnfStyle w:val="000010000000" w:firstRow="0" w:lastRow="0" w:firstColumn="0" w:lastColumn="0" w:oddVBand="1" w:evenVBand="0" w:oddHBand="0" w:evenHBand="0" w:firstRowFirstColumn="0" w:firstRowLastColumn="0" w:lastRowFirstColumn="0" w:lastRowLastColumn="0"/>
            <w:tcW w:w="1559"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155</w:t>
            </w:r>
          </w:p>
        </w:tc>
        <w:tc>
          <w:tcPr>
            <w:tcW w:w="1276" w:type="dxa"/>
            <w:noWrap/>
            <w:hideMark/>
          </w:tcPr>
          <w:p w:rsidR="00BF2563" w:rsidRPr="004550E6" w:rsidRDefault="00BF2563" w:rsidP="00BF256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1018</w:t>
            </w:r>
          </w:p>
        </w:tc>
        <w:tc>
          <w:tcPr>
            <w:cnfStyle w:val="000010000000" w:firstRow="0" w:lastRow="0" w:firstColumn="0" w:lastColumn="0" w:oddVBand="1" w:evenVBand="0" w:oddHBand="0" w:evenHBand="0" w:firstRowFirstColumn="0" w:firstRowLastColumn="0" w:lastRowFirstColumn="0" w:lastRowLastColumn="0"/>
            <w:tcW w:w="2268" w:type="dxa"/>
            <w:noWrap/>
            <w:hideMark/>
          </w:tcPr>
          <w:p w:rsidR="00BF2563" w:rsidRPr="004550E6" w:rsidRDefault="00BF2563" w:rsidP="00BF2563">
            <w:pPr>
              <w:widowControl w:val="0"/>
              <w:autoSpaceDE w:val="0"/>
              <w:autoSpaceDN w:val="0"/>
              <w:adjustRightInd w:val="0"/>
              <w:rPr>
                <w:rFonts w:ascii="Times New Roman" w:eastAsia="Times New Roman" w:hAnsi="Times New Roman" w:cs="Times New Roman"/>
                <w:sz w:val="20"/>
                <w:szCs w:val="20"/>
                <w:lang w:val="ru-RU" w:eastAsia="uk-UA"/>
              </w:rPr>
            </w:pPr>
            <w:r w:rsidRPr="004550E6">
              <w:rPr>
                <w:rFonts w:ascii="Times New Roman" w:eastAsia="Times New Roman" w:hAnsi="Times New Roman" w:cs="Times New Roman"/>
                <w:sz w:val="20"/>
                <w:szCs w:val="20"/>
                <w:lang w:val="ru-RU" w:eastAsia="uk-UA"/>
              </w:rPr>
              <w:t> </w:t>
            </w:r>
          </w:p>
        </w:tc>
      </w:tr>
      <w:tr w:rsidR="00BF2563" w:rsidRPr="004550E6" w:rsidTr="003744B1">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813" w:type="dxa"/>
            <w:gridSpan w:val="2"/>
            <w:noWrap/>
            <w:hideMark/>
          </w:tcPr>
          <w:p w:rsidR="00BF2563" w:rsidRPr="004550E6" w:rsidRDefault="00BF2563" w:rsidP="00BF2563">
            <w:pPr>
              <w:widowControl w:val="0"/>
              <w:autoSpaceDE w:val="0"/>
              <w:autoSpaceDN w:val="0"/>
              <w:adjustRightInd w:val="0"/>
              <w:jc w:val="right"/>
              <w:rPr>
                <w:rFonts w:ascii="Times New Roman" w:eastAsia="Times New Roman" w:hAnsi="Times New Roman" w:cs="Times New Roman"/>
                <w:b w:val="0"/>
                <w:bCs w:val="0"/>
                <w:sz w:val="20"/>
                <w:szCs w:val="20"/>
                <w:lang w:val="ru-RU" w:eastAsia="uk-UA"/>
              </w:rPr>
            </w:pPr>
            <w:r w:rsidRPr="004550E6">
              <w:rPr>
                <w:rFonts w:ascii="Times New Roman" w:eastAsia="Times New Roman" w:hAnsi="Times New Roman" w:cs="Times New Roman"/>
                <w:b w:val="0"/>
                <w:bCs w:val="0"/>
                <w:sz w:val="20"/>
                <w:szCs w:val="20"/>
                <w:lang w:val="ru-RU" w:eastAsia="uk-UA"/>
              </w:rPr>
              <w:t>Всього</w:t>
            </w:r>
          </w:p>
        </w:tc>
        <w:tc>
          <w:tcPr>
            <w:cnfStyle w:val="000010000000" w:firstRow="0" w:lastRow="0" w:firstColumn="0" w:lastColumn="0" w:oddVBand="1" w:evenVBand="0" w:oddHBand="0" w:evenHBand="0" w:firstRowFirstColumn="0" w:firstRowLastColumn="0" w:lastRowFirstColumn="0" w:lastRowLastColumn="0"/>
            <w:tcW w:w="927" w:type="dxa"/>
            <w:noWrap/>
            <w:hideMark/>
          </w:tcPr>
          <w:p w:rsidR="00BF2563" w:rsidRPr="004550E6" w:rsidRDefault="00BF2563" w:rsidP="00BF2563">
            <w:pPr>
              <w:widowControl w:val="0"/>
              <w:autoSpaceDE w:val="0"/>
              <w:autoSpaceDN w:val="0"/>
              <w:adjustRightInd w:val="0"/>
              <w:jc w:val="right"/>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559</w:t>
            </w:r>
          </w:p>
        </w:tc>
        <w:tc>
          <w:tcPr>
            <w:tcW w:w="918"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6076</w:t>
            </w:r>
          </w:p>
        </w:tc>
        <w:tc>
          <w:tcPr>
            <w:cnfStyle w:val="000010000000" w:firstRow="0" w:lastRow="0" w:firstColumn="0" w:lastColumn="0" w:oddVBand="1" w:evenVBand="0" w:oddHBand="0" w:evenHBand="0" w:firstRowFirstColumn="0" w:firstRowLastColumn="0" w:lastRowFirstColumn="0" w:lastRowLastColumn="0"/>
            <w:tcW w:w="983" w:type="dxa"/>
            <w:noWrap/>
            <w:hideMark/>
          </w:tcPr>
          <w:p w:rsidR="00BF2563" w:rsidRPr="004550E6" w:rsidRDefault="00BF2563" w:rsidP="00BF2563">
            <w:pPr>
              <w:widowControl w:val="0"/>
              <w:autoSpaceDE w:val="0"/>
              <w:autoSpaceDN w:val="0"/>
              <w:adjustRightInd w:val="0"/>
              <w:jc w:val="right"/>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35781</w:t>
            </w:r>
          </w:p>
        </w:tc>
        <w:tc>
          <w:tcPr>
            <w:tcW w:w="1421"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2715</w:t>
            </w:r>
          </w:p>
        </w:tc>
        <w:tc>
          <w:tcPr>
            <w:cnfStyle w:val="000010000000" w:firstRow="0" w:lastRow="0" w:firstColumn="0" w:lastColumn="0" w:oddVBand="1" w:evenVBand="0" w:oddHBand="0" w:evenHBand="0" w:firstRowFirstColumn="0" w:firstRowLastColumn="0" w:lastRowFirstColumn="0" w:lastRowLastColumn="0"/>
            <w:tcW w:w="1461" w:type="dxa"/>
            <w:noWrap/>
            <w:hideMark/>
          </w:tcPr>
          <w:p w:rsidR="00BF2563" w:rsidRPr="004550E6" w:rsidRDefault="00BF2563" w:rsidP="00BF2563">
            <w:pPr>
              <w:widowControl w:val="0"/>
              <w:autoSpaceDE w:val="0"/>
              <w:autoSpaceDN w:val="0"/>
              <w:adjustRightInd w:val="0"/>
              <w:jc w:val="right"/>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15564</w:t>
            </w:r>
          </w:p>
        </w:tc>
        <w:tc>
          <w:tcPr>
            <w:tcW w:w="1559" w:type="dxa"/>
            <w:noWrap/>
            <w:hideMark/>
          </w:tcPr>
          <w:p w:rsidR="00BF2563" w:rsidRPr="004550E6" w:rsidRDefault="00BF2563" w:rsidP="00BF2563">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2652</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BF2563" w:rsidRPr="004550E6" w:rsidRDefault="00BF2563" w:rsidP="00BF2563">
            <w:pPr>
              <w:widowControl w:val="0"/>
              <w:autoSpaceDE w:val="0"/>
              <w:autoSpaceDN w:val="0"/>
              <w:adjustRightInd w:val="0"/>
              <w:jc w:val="right"/>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16606</w:t>
            </w:r>
          </w:p>
        </w:tc>
        <w:tc>
          <w:tcPr>
            <w:tcW w:w="2268" w:type="dxa"/>
            <w:noWrap/>
            <w:hideMark/>
          </w:tcPr>
          <w:p w:rsidR="00BF2563" w:rsidRPr="004550E6" w:rsidRDefault="00BF2563" w:rsidP="00BF256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u-RU" w:eastAsia="uk-UA"/>
              </w:rPr>
            </w:pPr>
            <w:r w:rsidRPr="004550E6">
              <w:rPr>
                <w:rFonts w:ascii="Times New Roman" w:eastAsia="Times New Roman" w:hAnsi="Times New Roman" w:cs="Times New Roman"/>
                <w:b/>
                <w:bCs/>
                <w:sz w:val="20"/>
                <w:szCs w:val="20"/>
                <w:lang w:val="ru-RU" w:eastAsia="uk-UA"/>
              </w:rPr>
              <w:t>609</w:t>
            </w:r>
          </w:p>
        </w:tc>
      </w:tr>
    </w:tbl>
    <w:p w:rsidR="00BF2563" w:rsidRPr="00BF2563" w:rsidRDefault="004E457A" w:rsidP="003744B1">
      <w:pPr>
        <w:autoSpaceDN w:val="0"/>
        <w:spacing w:after="0"/>
        <w:jc w:val="center"/>
        <w:rPr>
          <w:rFonts w:ascii="Times New Roman" w:eastAsia="Times New Roman" w:hAnsi="Times New Roman" w:cs="Times New Roman"/>
          <w:b/>
          <w:bCs/>
          <w:sz w:val="24"/>
          <w:szCs w:val="24"/>
        </w:rPr>
      </w:pPr>
      <w:r w:rsidRPr="00BF2563">
        <w:rPr>
          <w:rFonts w:ascii="Times New Roman" w:eastAsia="Times New Roman" w:hAnsi="Times New Roman" w:cs="Times New Roman"/>
          <w:noProof/>
          <w:color w:val="000000"/>
          <w:sz w:val="28"/>
          <w:szCs w:val="28"/>
          <w:lang w:eastAsia="uk-UA"/>
        </w:rPr>
        <w:drawing>
          <wp:inline distT="0" distB="0" distL="0" distR="0" wp14:anchorId="2A9C58EF" wp14:editId="4B0C8152">
            <wp:extent cx="5855677" cy="3253154"/>
            <wp:effectExtent l="0" t="0" r="12065" b="23495"/>
            <wp:docPr id="3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0DD" w:rsidRDefault="00F05074" w:rsidP="00B010DD">
      <w:pPr>
        <w:autoSpaceDN w:val="0"/>
        <w:spacing w:after="0"/>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shd w:val="clear" w:color="auto" w:fill="FFFFFF"/>
        </w:rPr>
        <w:t>Найбільше пропусків в 6а</w:t>
      </w:r>
      <w:r w:rsidR="00AF4CE8" w:rsidRPr="00AF4CE8">
        <w:rPr>
          <w:rFonts w:ascii="Times New Roman" w:eastAsia="Calibri" w:hAnsi="Times New Roman" w:cs="Times New Roman"/>
          <w:color w:val="000000"/>
          <w:sz w:val="24"/>
          <w:szCs w:val="24"/>
          <w:shd w:val="clear" w:color="auto" w:fill="FFFFFF"/>
        </w:rPr>
        <w:t xml:space="preserve"> класі (530 днів (3</w:t>
      </w:r>
      <w:r>
        <w:rPr>
          <w:rFonts w:ascii="Times New Roman" w:eastAsia="Calibri" w:hAnsi="Times New Roman" w:cs="Times New Roman"/>
          <w:color w:val="000000"/>
          <w:sz w:val="24"/>
          <w:szCs w:val="24"/>
          <w:shd w:val="clear" w:color="auto" w:fill="FFFFFF"/>
        </w:rPr>
        <w:t xml:space="preserve"> </w:t>
      </w:r>
      <w:r w:rsidR="00AF4CE8" w:rsidRPr="00AF4CE8">
        <w:rPr>
          <w:rFonts w:ascii="Times New Roman" w:eastAsia="Calibri" w:hAnsi="Times New Roman" w:cs="Times New Roman"/>
          <w:color w:val="000000"/>
          <w:sz w:val="24"/>
          <w:szCs w:val="24"/>
          <w:shd w:val="clear" w:color="auto" w:fill="FFFFFF"/>
        </w:rPr>
        <w:t>086 занять) та у 8в класі (471 день (3</w:t>
      </w:r>
      <w:r>
        <w:rPr>
          <w:rFonts w:ascii="Times New Roman" w:eastAsia="Calibri" w:hAnsi="Times New Roman" w:cs="Times New Roman"/>
          <w:color w:val="000000"/>
          <w:sz w:val="24"/>
          <w:szCs w:val="24"/>
          <w:shd w:val="clear" w:color="auto" w:fill="FFFFFF"/>
        </w:rPr>
        <w:t xml:space="preserve"> </w:t>
      </w:r>
      <w:r w:rsidR="00AF4CE8" w:rsidRPr="00AF4CE8">
        <w:rPr>
          <w:rFonts w:ascii="Times New Roman" w:eastAsia="Calibri" w:hAnsi="Times New Roman" w:cs="Times New Roman"/>
          <w:color w:val="000000"/>
          <w:sz w:val="24"/>
          <w:szCs w:val="24"/>
          <w:shd w:val="clear" w:color="auto" w:fill="FFFFFF"/>
        </w:rPr>
        <w:t xml:space="preserve">377 занять) (класний </w:t>
      </w:r>
      <w:r w:rsidR="00AF4CE8" w:rsidRPr="00AF4CE8">
        <w:rPr>
          <w:rFonts w:ascii="Times New Roman" w:eastAsia="Calibri" w:hAnsi="Times New Roman" w:cs="Times New Roman"/>
          <w:b/>
          <w:color w:val="000000"/>
          <w:sz w:val="24"/>
          <w:szCs w:val="24"/>
          <w:shd w:val="clear" w:color="auto" w:fill="FFFFFF"/>
        </w:rPr>
        <w:t>к</w:t>
      </w:r>
      <w:r>
        <w:rPr>
          <w:rFonts w:ascii="Times New Roman" w:eastAsia="Calibri" w:hAnsi="Times New Roman" w:cs="Times New Roman"/>
          <w:color w:val="000000"/>
          <w:sz w:val="24"/>
          <w:szCs w:val="24"/>
          <w:shd w:val="clear" w:color="auto" w:fill="FFFFFF"/>
        </w:rPr>
        <w:t>ерівник Пилипишина Н.М., Розношенська</w:t>
      </w:r>
      <w:r w:rsidR="00AF4CE8" w:rsidRPr="00AF4CE8">
        <w:rPr>
          <w:rFonts w:ascii="Times New Roman" w:eastAsia="Calibri" w:hAnsi="Times New Roman" w:cs="Times New Roman"/>
          <w:color w:val="000000"/>
          <w:sz w:val="24"/>
          <w:szCs w:val="24"/>
          <w:shd w:val="clear" w:color="auto" w:fill="FFFFFF"/>
        </w:rPr>
        <w:t xml:space="preserve"> О.П.), пропуски без причини </w:t>
      </w:r>
      <w:r>
        <w:rPr>
          <w:rFonts w:ascii="Times New Roman" w:eastAsia="Calibri" w:hAnsi="Times New Roman" w:cs="Times New Roman"/>
          <w:color w:val="000000"/>
          <w:sz w:val="24"/>
          <w:szCs w:val="24"/>
          <w:shd w:val="clear" w:color="auto" w:fill="FFFFFF"/>
        </w:rPr>
        <w:t xml:space="preserve">є в </w:t>
      </w:r>
      <w:r w:rsidR="00AF4CE8" w:rsidRPr="00AF4CE8">
        <w:rPr>
          <w:rFonts w:ascii="Times New Roman" w:eastAsia="Calibri" w:hAnsi="Times New Roman" w:cs="Times New Roman"/>
          <w:color w:val="000000"/>
          <w:sz w:val="24"/>
          <w:szCs w:val="24"/>
          <w:shd w:val="clear" w:color="auto" w:fill="FFFFFF"/>
        </w:rPr>
        <w:t xml:space="preserve">2Б класі (класний керівник </w:t>
      </w:r>
      <w:r>
        <w:rPr>
          <w:rFonts w:ascii="Times New Roman" w:eastAsia="Calibri" w:hAnsi="Times New Roman" w:cs="Times New Roman"/>
          <w:color w:val="000000"/>
          <w:sz w:val="24"/>
          <w:szCs w:val="24"/>
          <w:shd w:val="clear" w:color="auto" w:fill="FFFFFF"/>
        </w:rPr>
        <w:t>Дзюбенко  Н.С.) – 620 занять, у 6б</w:t>
      </w:r>
      <w:r w:rsidR="00AF4CE8" w:rsidRPr="00AF4CE8">
        <w:rPr>
          <w:rFonts w:ascii="Times New Roman" w:eastAsia="Calibri" w:hAnsi="Times New Roman" w:cs="Times New Roman"/>
          <w:color w:val="000000"/>
          <w:sz w:val="24"/>
          <w:szCs w:val="24"/>
          <w:shd w:val="clear" w:color="auto" w:fill="FFFFFF"/>
        </w:rPr>
        <w:t xml:space="preserve"> класі – 840 занять (класний керівник Сокур О.В.),</w:t>
      </w:r>
      <w:r>
        <w:rPr>
          <w:rFonts w:ascii="Times New Roman" w:eastAsia="Calibri" w:hAnsi="Times New Roman" w:cs="Times New Roman"/>
          <w:color w:val="000000"/>
          <w:sz w:val="24"/>
          <w:szCs w:val="24"/>
          <w:shd w:val="clear" w:color="auto" w:fill="FFFFFF"/>
        </w:rPr>
        <w:t xml:space="preserve"> у </w:t>
      </w:r>
      <w:r w:rsidR="00AF4CE8" w:rsidRPr="00AF4CE8">
        <w:rPr>
          <w:rFonts w:ascii="Times New Roman" w:eastAsia="Calibri" w:hAnsi="Times New Roman" w:cs="Times New Roman"/>
          <w:color w:val="000000"/>
          <w:sz w:val="24"/>
          <w:szCs w:val="24"/>
          <w:shd w:val="clear" w:color="auto" w:fill="FFFFFF"/>
        </w:rPr>
        <w:t>8В класі – 1</w:t>
      </w:r>
      <w:r>
        <w:rPr>
          <w:rFonts w:ascii="Times New Roman" w:eastAsia="Calibri" w:hAnsi="Times New Roman" w:cs="Times New Roman"/>
          <w:color w:val="000000"/>
          <w:sz w:val="24"/>
          <w:szCs w:val="24"/>
          <w:shd w:val="clear" w:color="auto" w:fill="FFFFFF"/>
        </w:rPr>
        <w:t xml:space="preserve"> </w:t>
      </w:r>
      <w:r w:rsidR="00AF4CE8" w:rsidRPr="00AF4CE8">
        <w:rPr>
          <w:rFonts w:ascii="Times New Roman" w:eastAsia="Calibri" w:hAnsi="Times New Roman" w:cs="Times New Roman"/>
          <w:color w:val="000000"/>
          <w:sz w:val="24"/>
          <w:szCs w:val="24"/>
          <w:shd w:val="clear" w:color="auto" w:fill="FFFFFF"/>
        </w:rPr>
        <w:t>512 занять (класний керівник Розношенська О.П.).</w:t>
      </w:r>
      <w:r w:rsidR="00B010DD">
        <w:rPr>
          <w:rFonts w:ascii="Times New Roman" w:eastAsia="Times New Roman" w:hAnsi="Times New Roman" w:cs="Times New Roman"/>
          <w:b/>
          <w:bCs/>
          <w:sz w:val="24"/>
          <w:szCs w:val="24"/>
        </w:rPr>
        <w:t xml:space="preserve"> </w:t>
      </w:r>
      <w:r w:rsidR="00AF4CE8" w:rsidRPr="00AF4CE8">
        <w:rPr>
          <w:rFonts w:ascii="Times New Roman" w:eastAsia="Calibri" w:hAnsi="Times New Roman" w:cs="Times New Roman"/>
          <w:sz w:val="24"/>
          <w:szCs w:val="24"/>
          <w:lang w:eastAsia="ru-RU"/>
        </w:rPr>
        <w:t>Разом класів: 25  Пропущено уроків за 201</w:t>
      </w:r>
      <w:r w:rsidR="00AF4CE8" w:rsidRPr="004F7A9F">
        <w:rPr>
          <w:rFonts w:ascii="Times New Roman" w:eastAsia="Calibri" w:hAnsi="Times New Roman" w:cs="Times New Roman"/>
          <w:sz w:val="24"/>
          <w:szCs w:val="24"/>
          <w:lang w:eastAsia="ru-RU"/>
        </w:rPr>
        <w:t>6</w:t>
      </w:r>
      <w:r w:rsidR="00AF4CE8" w:rsidRPr="00AF4CE8">
        <w:rPr>
          <w:rFonts w:ascii="Times New Roman" w:eastAsia="Calibri" w:hAnsi="Times New Roman" w:cs="Times New Roman"/>
          <w:sz w:val="24"/>
          <w:szCs w:val="24"/>
          <w:lang w:eastAsia="ru-RU"/>
        </w:rPr>
        <w:t>-201</w:t>
      </w:r>
      <w:r w:rsidR="00AF4CE8" w:rsidRPr="004F7A9F">
        <w:rPr>
          <w:rFonts w:ascii="Times New Roman" w:eastAsia="Calibri" w:hAnsi="Times New Roman" w:cs="Times New Roman"/>
          <w:sz w:val="24"/>
          <w:szCs w:val="24"/>
          <w:lang w:eastAsia="ru-RU"/>
        </w:rPr>
        <w:t>7</w:t>
      </w:r>
      <w:r w:rsidR="00AF4CE8" w:rsidRPr="00AF4CE8">
        <w:rPr>
          <w:rFonts w:ascii="Times New Roman" w:eastAsia="Calibri" w:hAnsi="Times New Roman" w:cs="Times New Roman"/>
          <w:sz w:val="24"/>
          <w:szCs w:val="24"/>
          <w:lang w:eastAsia="ru-RU"/>
        </w:rPr>
        <w:t xml:space="preserve"> навчальний рік: </w:t>
      </w:r>
      <w:r w:rsidR="00AF4CE8" w:rsidRPr="00AF4CE8">
        <w:rPr>
          <w:rFonts w:ascii="Times New Roman" w:eastAsia="Calibri" w:hAnsi="Times New Roman" w:cs="Times New Roman"/>
          <w:b/>
          <w:bCs/>
          <w:sz w:val="24"/>
          <w:szCs w:val="24"/>
          <w:lang w:eastAsia="ru-RU"/>
        </w:rPr>
        <w:t>3</w:t>
      </w:r>
      <w:r w:rsidR="00EC2CA6">
        <w:rPr>
          <w:rFonts w:ascii="Times New Roman" w:eastAsia="Calibri" w:hAnsi="Times New Roman" w:cs="Times New Roman"/>
          <w:b/>
          <w:bCs/>
          <w:sz w:val="24"/>
          <w:szCs w:val="24"/>
          <w:lang w:eastAsia="ru-RU"/>
        </w:rPr>
        <w:t xml:space="preserve"> </w:t>
      </w:r>
      <w:r w:rsidR="00AF4CE8" w:rsidRPr="00AF4CE8">
        <w:rPr>
          <w:rFonts w:ascii="Times New Roman" w:eastAsia="Calibri" w:hAnsi="Times New Roman" w:cs="Times New Roman"/>
          <w:b/>
          <w:bCs/>
          <w:sz w:val="24"/>
          <w:szCs w:val="24"/>
          <w:lang w:eastAsia="ru-RU"/>
        </w:rPr>
        <w:t>5781</w:t>
      </w:r>
    </w:p>
    <w:p w:rsidR="004E457A" w:rsidRPr="00B010DD" w:rsidRDefault="00AF4CE8" w:rsidP="00B010DD">
      <w:pPr>
        <w:autoSpaceDN w:val="0"/>
        <w:spacing w:after="0"/>
        <w:rPr>
          <w:rFonts w:ascii="Times New Roman" w:eastAsia="Times New Roman" w:hAnsi="Times New Roman" w:cs="Times New Roman"/>
          <w:b/>
          <w:bCs/>
          <w:sz w:val="24"/>
          <w:szCs w:val="24"/>
        </w:rPr>
      </w:pPr>
      <w:r w:rsidRPr="00AF4CE8">
        <w:rPr>
          <w:rFonts w:ascii="Times New Roman" w:eastAsia="Calibri" w:hAnsi="Times New Roman" w:cs="Times New Roman"/>
          <w:b/>
          <w:bCs/>
          <w:sz w:val="24"/>
          <w:szCs w:val="24"/>
          <w:lang w:eastAsia="ru-RU"/>
        </w:rPr>
        <w:t>У 2017-2018 навчальному році необхідно застосовувати більш різноманітні форми підвищення мотивації учнів до навчання, ширше використовувати можливості батьківського комітету для впливу на учнів</w:t>
      </w:r>
      <w:r w:rsidRPr="00AF4CE8">
        <w:rPr>
          <w:rFonts w:ascii="Times New Roman" w:eastAsia="Calibri" w:hAnsi="Times New Roman" w:cs="Times New Roman"/>
          <w:sz w:val="24"/>
          <w:szCs w:val="24"/>
          <w:lang w:eastAsia="ru-RU"/>
        </w:rPr>
        <w:t>.</w:t>
      </w:r>
    </w:p>
    <w:p w:rsidR="00AF4CE8" w:rsidRPr="004E457A" w:rsidRDefault="00490480" w:rsidP="00490480">
      <w:pPr>
        <w:spacing w:after="0"/>
        <w:rPr>
          <w:rFonts w:ascii="Times New Roman" w:eastAsia="Calibri" w:hAnsi="Times New Roman" w:cs="Times New Roman"/>
          <w:sz w:val="24"/>
          <w:szCs w:val="24"/>
          <w:lang w:eastAsia="ru-RU"/>
        </w:rPr>
      </w:pPr>
      <w:r>
        <w:rPr>
          <w:rFonts w:ascii="Times New Roman" w:eastAsia="Calibri" w:hAnsi="Times New Roman" w:cs="Times New Roman"/>
          <w:b/>
          <w:bCs/>
          <w:iCs/>
          <w:color w:val="943634" w:themeColor="accent2" w:themeShade="BF"/>
          <w:sz w:val="28"/>
          <w:szCs w:val="28"/>
          <w:lang w:eastAsia="ru-RU"/>
        </w:rPr>
        <w:lastRenderedPageBreak/>
        <w:t xml:space="preserve">1. 3. </w:t>
      </w:r>
      <w:r w:rsidR="009130A5" w:rsidRPr="009130A5">
        <w:rPr>
          <w:rFonts w:ascii="Times New Roman" w:eastAsia="Calibri" w:hAnsi="Times New Roman" w:cs="Times New Roman"/>
          <w:b/>
          <w:bCs/>
          <w:iCs/>
          <w:color w:val="943634" w:themeColor="accent2" w:themeShade="BF"/>
          <w:sz w:val="28"/>
          <w:szCs w:val="28"/>
          <w:lang w:eastAsia="ru-RU"/>
        </w:rPr>
        <w:t>КАДРОВЕ ЗАБЕЗПЕЧЕННЯ</w:t>
      </w:r>
    </w:p>
    <w:p w:rsidR="00927860" w:rsidRPr="007438E9" w:rsidRDefault="009130A5" w:rsidP="003744B1">
      <w:pPr>
        <w:autoSpaceDE w:val="0"/>
        <w:autoSpaceDN w:val="0"/>
        <w:adjustRightInd w:val="0"/>
        <w:spacing w:after="0"/>
        <w:jc w:val="both"/>
        <w:rPr>
          <w:rFonts w:ascii="Times New Roman" w:eastAsia="Times New Roman" w:hAnsi="Times New Roman" w:cs="Times New Roman"/>
          <w:color w:val="000000"/>
          <w:sz w:val="24"/>
          <w:szCs w:val="24"/>
          <w:lang w:eastAsia="uk-UA"/>
        </w:rPr>
      </w:pPr>
      <w:r w:rsidRPr="004214B2">
        <w:rPr>
          <w:rFonts w:ascii="Times New Roman" w:eastAsia="Calibri" w:hAnsi="Times New Roman" w:cs="Times New Roman"/>
          <w:noProof/>
          <w:sz w:val="24"/>
          <w:szCs w:val="24"/>
          <w:u w:val="single"/>
          <w:lang w:eastAsia="uk-UA"/>
        </w:rPr>
        <w:drawing>
          <wp:anchor distT="0" distB="0" distL="114300" distR="114300" simplePos="0" relativeHeight="251674624" behindDoc="0" locked="0" layoutInCell="1" allowOverlap="1" wp14:anchorId="737A731F" wp14:editId="3B9F68A5">
            <wp:simplePos x="0" y="0"/>
            <wp:positionH relativeFrom="column">
              <wp:posOffset>6554470</wp:posOffset>
            </wp:positionH>
            <wp:positionV relativeFrom="paragraph">
              <wp:posOffset>504190</wp:posOffset>
            </wp:positionV>
            <wp:extent cx="3086100" cy="1722755"/>
            <wp:effectExtent l="57150" t="19050" r="57150" b="67945"/>
            <wp:wrapSquare wrapText="bothSides"/>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B7BAF">
        <w:rPr>
          <w:rFonts w:ascii="Times New Roman" w:eastAsia="Calibri" w:hAnsi="Times New Roman" w:cs="Times New Roman"/>
          <w:sz w:val="24"/>
          <w:szCs w:val="24"/>
          <w:lang w:eastAsia="ru-RU"/>
        </w:rPr>
        <w:t xml:space="preserve"> </w:t>
      </w:r>
      <w:r w:rsidRPr="004214B2">
        <w:rPr>
          <w:rFonts w:ascii="Times New Roman" w:eastAsia="Times New Roman" w:hAnsi="Times New Roman" w:cs="Times New Roman"/>
          <w:color w:val="000000"/>
          <w:sz w:val="24"/>
          <w:szCs w:val="24"/>
          <w:lang w:eastAsia="uk-UA"/>
        </w:rPr>
        <w:t xml:space="preserve">Кажуть, хороший будівельник ніколи не економить на фундаменті. Фундамент нашого шкільного будинку — це професійний і творчий потенціал педагогів. </w:t>
      </w:r>
      <w:r>
        <w:rPr>
          <w:rFonts w:ascii="Times New Roman" w:eastAsia="Times New Roman" w:hAnsi="Times New Roman" w:cs="Times New Roman"/>
          <w:color w:val="000000"/>
          <w:sz w:val="24"/>
          <w:szCs w:val="24"/>
          <w:lang w:eastAsia="uk-UA"/>
        </w:rPr>
        <w:t>Здобувати освіту нашим учням</w:t>
      </w:r>
      <w:r w:rsidRPr="004214B2">
        <w:rPr>
          <w:rFonts w:ascii="Times New Roman" w:eastAsia="Times New Roman" w:hAnsi="Times New Roman" w:cs="Times New Roman"/>
          <w:color w:val="000000"/>
          <w:sz w:val="24"/>
          <w:szCs w:val="24"/>
          <w:lang w:eastAsia="uk-UA"/>
        </w:rPr>
        <w:t xml:space="preserve"> допомагають 57 талановитих,</w:t>
      </w:r>
      <w:r w:rsidR="00927860">
        <w:rPr>
          <w:rFonts w:ascii="Times New Roman" w:eastAsia="Times New Roman" w:hAnsi="Times New Roman" w:cs="Times New Roman"/>
          <w:color w:val="000000"/>
          <w:sz w:val="24"/>
          <w:szCs w:val="24"/>
          <w:lang w:eastAsia="uk-UA"/>
        </w:rPr>
        <w:t xml:space="preserve"> відданих своїй справі вчителів </w:t>
      </w:r>
      <w:r w:rsidR="00927860" w:rsidRPr="00AF4CE8">
        <w:rPr>
          <w:rFonts w:ascii="Times New Roman" w:eastAsia="Calibri" w:hAnsi="Times New Roman" w:cs="Times New Roman"/>
          <w:sz w:val="24"/>
          <w:szCs w:val="24"/>
          <w:lang w:eastAsia="ru-RU"/>
        </w:rPr>
        <w:t xml:space="preserve">( з них 2 перебуває у відпустці по догляду за дитиною, 1 - сумісник), що складає 100% від потреби навчального закладу в педпрацівниках. </w:t>
      </w:r>
      <w:r w:rsidR="003744B1" w:rsidRPr="007438E9">
        <w:rPr>
          <w:rFonts w:ascii="Times New Roman" w:eastAsia="Calibri" w:hAnsi="Times New Roman" w:cs="Times New Roman"/>
          <w:sz w:val="24"/>
          <w:szCs w:val="24"/>
          <w:lang w:eastAsia="uk-UA"/>
        </w:rPr>
        <w:t xml:space="preserve">На кінець 2016-2017 н.р. якісний склад педагогічного колективу становить:   </w:t>
      </w:r>
    </w:p>
    <w:p w:rsidR="003744B1" w:rsidRPr="00AF4CE8" w:rsidRDefault="003744B1" w:rsidP="00EF0B35">
      <w:pPr>
        <w:widowControl w:val="0"/>
        <w:numPr>
          <w:ilvl w:val="0"/>
          <w:numId w:val="5"/>
        </w:numPr>
        <w:autoSpaceDE w:val="0"/>
        <w:autoSpaceDN w:val="0"/>
        <w:adjustRightInd w:val="0"/>
        <w:spacing w:after="0"/>
        <w:rPr>
          <w:rFonts w:ascii="Times New Roman" w:eastAsia="Calibri" w:hAnsi="Times New Roman" w:cs="Times New Roman"/>
          <w:sz w:val="24"/>
          <w:szCs w:val="24"/>
          <w:lang w:eastAsia="uk-UA"/>
        </w:rPr>
      </w:pPr>
      <w:r w:rsidRPr="00AF4CE8">
        <w:rPr>
          <w:rFonts w:ascii="Calibri" w:eastAsia="Calibri" w:hAnsi="Calibri" w:cs="Calibri"/>
          <w:noProof/>
          <w:lang w:eastAsia="uk-UA"/>
        </w:rPr>
        <mc:AlternateContent>
          <mc:Choice Requires="wps">
            <w:drawing>
              <wp:anchor distT="0" distB="0" distL="114300" distR="114300" simplePos="0" relativeHeight="251680768" behindDoc="0" locked="0" layoutInCell="1" allowOverlap="1" wp14:anchorId="4278089C" wp14:editId="11EF0F1C">
                <wp:simplePos x="0" y="0"/>
                <wp:positionH relativeFrom="column">
                  <wp:posOffset>643255</wp:posOffset>
                </wp:positionH>
                <wp:positionV relativeFrom="paragraph">
                  <wp:posOffset>15875</wp:posOffset>
                </wp:positionV>
                <wp:extent cx="142875" cy="133350"/>
                <wp:effectExtent l="0" t="0" r="4445" b="22225"/>
                <wp:wrapNone/>
                <wp:docPr id="5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 o:spid="_x0000_s1026" style="position:absolute;margin-left:50.65pt;margin-top:1.25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" fillcolor="#2c5d98" stroked="f">
                <v:fill color2="#3a7ccb" rotate="t" angle="180" colors="0 #2c5d98;52429f #3c7bc7;1 #3a7ccb" focus="100%" type="gradient">
                  <o:fill v:ext="view" type="gradientUnscaled"/>
                </v:fill>
                <v:shadow on="t" color="black" opacity="22936f" origin=",.5" offset="0,.63889mm"/>
                <v:path arrowok="t"/>
              </v:rect>
            </w:pict>
          </mc:Fallback>
        </mc:AlternateContent>
      </w:r>
      <w:r w:rsidRPr="00AF4CE8">
        <w:rPr>
          <w:rFonts w:ascii="Times New Roman" w:eastAsia="Calibri" w:hAnsi="Times New Roman" w:cs="Times New Roman"/>
          <w:sz w:val="24"/>
          <w:szCs w:val="24"/>
          <w:lang w:eastAsia="uk-UA"/>
        </w:rPr>
        <w:t xml:space="preserve">Спеціаліст вищої категорії – 34; </w:t>
      </w:r>
    </w:p>
    <w:p w:rsidR="003744B1" w:rsidRPr="00AF4CE8" w:rsidRDefault="003744B1" w:rsidP="00EF0B35">
      <w:pPr>
        <w:widowControl w:val="0"/>
        <w:numPr>
          <w:ilvl w:val="0"/>
          <w:numId w:val="5"/>
        </w:numPr>
        <w:autoSpaceDE w:val="0"/>
        <w:autoSpaceDN w:val="0"/>
        <w:adjustRightInd w:val="0"/>
        <w:spacing w:after="0"/>
        <w:rPr>
          <w:rFonts w:ascii="Times New Roman" w:eastAsia="Calibri" w:hAnsi="Times New Roman" w:cs="Times New Roman"/>
          <w:sz w:val="24"/>
          <w:szCs w:val="24"/>
          <w:lang w:eastAsia="uk-UA"/>
        </w:rPr>
      </w:pPr>
      <w:r w:rsidRPr="00AF4CE8">
        <w:rPr>
          <w:rFonts w:ascii="Calibri" w:eastAsia="Calibri" w:hAnsi="Calibri" w:cs="Calibri"/>
          <w:noProof/>
          <w:lang w:eastAsia="uk-UA"/>
        </w:rPr>
        <mc:AlternateContent>
          <mc:Choice Requires="wps">
            <w:drawing>
              <wp:anchor distT="0" distB="0" distL="114300" distR="114300" simplePos="0" relativeHeight="251682816" behindDoc="0" locked="0" layoutInCell="1" allowOverlap="1" wp14:anchorId="1B234EC2" wp14:editId="34913B0C">
                <wp:simplePos x="0" y="0"/>
                <wp:positionH relativeFrom="column">
                  <wp:posOffset>643255</wp:posOffset>
                </wp:positionH>
                <wp:positionV relativeFrom="paragraph">
                  <wp:posOffset>17780</wp:posOffset>
                </wp:positionV>
                <wp:extent cx="142875" cy="133350"/>
                <wp:effectExtent l="0" t="0" r="4445" b="20320"/>
                <wp:wrapNone/>
                <wp:docPr id="5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 o:spid="_x0000_s1026" style="position:absolute;margin-left:50.65pt;margin-top:1.4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" fillcolor="#9b2d2a" stroked="f">
                <v:fill color2="#ce3b37" rotate="t" angle="180" colors="0 #9b2d2a;52429f #cb3d3a;1 #ce3b37" focus="100%" type="gradient">
                  <o:fill v:ext="view" type="gradientUnscaled"/>
                </v:fill>
                <v:shadow on="t" color="black" opacity="22936f" origin=",.5" offset="0,.63889mm"/>
                <v:path arrowok="t"/>
              </v:rect>
            </w:pict>
          </mc:Fallback>
        </mc:AlternateContent>
      </w:r>
      <w:r w:rsidRPr="00AF4CE8">
        <w:rPr>
          <w:rFonts w:ascii="Times New Roman" w:eastAsia="Calibri" w:hAnsi="Times New Roman" w:cs="Times New Roman"/>
          <w:sz w:val="24"/>
          <w:szCs w:val="24"/>
          <w:lang w:eastAsia="uk-UA"/>
        </w:rPr>
        <w:t>Спеціаліст першої категорії – 12;</w:t>
      </w:r>
    </w:p>
    <w:p w:rsidR="003744B1" w:rsidRPr="00AF4CE8" w:rsidRDefault="003744B1" w:rsidP="00EF0B35">
      <w:pPr>
        <w:widowControl w:val="0"/>
        <w:numPr>
          <w:ilvl w:val="0"/>
          <w:numId w:val="5"/>
        </w:numPr>
        <w:autoSpaceDE w:val="0"/>
        <w:autoSpaceDN w:val="0"/>
        <w:adjustRightInd w:val="0"/>
        <w:spacing w:after="0"/>
        <w:rPr>
          <w:rFonts w:ascii="Times New Roman" w:eastAsia="Calibri" w:hAnsi="Times New Roman" w:cs="Times New Roman"/>
          <w:sz w:val="24"/>
          <w:szCs w:val="24"/>
          <w:lang w:eastAsia="uk-UA"/>
        </w:rPr>
      </w:pPr>
      <w:r w:rsidRPr="00AF4CE8">
        <w:rPr>
          <w:rFonts w:ascii="Calibri" w:eastAsia="Calibri" w:hAnsi="Calibri" w:cs="Calibri"/>
          <w:noProof/>
          <w:lang w:eastAsia="uk-UA"/>
        </w:rPr>
        <mc:AlternateContent>
          <mc:Choice Requires="wps">
            <w:drawing>
              <wp:anchor distT="0" distB="0" distL="114300" distR="114300" simplePos="0" relativeHeight="251683840" behindDoc="0" locked="0" layoutInCell="1" allowOverlap="1" wp14:anchorId="42931BA4" wp14:editId="20984C14">
                <wp:simplePos x="0" y="0"/>
                <wp:positionH relativeFrom="column">
                  <wp:posOffset>643255</wp:posOffset>
                </wp:positionH>
                <wp:positionV relativeFrom="paragraph">
                  <wp:posOffset>19685</wp:posOffset>
                </wp:positionV>
                <wp:extent cx="142875" cy="133350"/>
                <wp:effectExtent l="0" t="635" r="4445" b="18415"/>
                <wp:wrapNone/>
                <wp:docPr id="5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2" o:spid="_x0000_s1026" style="position:absolute;margin-left:50.65pt;margin-top:1.5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" fillcolor="#769535" stroked="f">
                <v:fill color2="#9cc746" rotate="t" angle="180" colors="0 #769535;52429f #9bc348;1 #9cc746" focus="100%" type="gradient">
                  <o:fill v:ext="view" type="gradientUnscaled"/>
                </v:fill>
                <v:shadow on="t" color="black" opacity="22936f" origin=",.5" offset="0,.63889mm"/>
                <v:path arrowok="t"/>
              </v:rect>
            </w:pict>
          </mc:Fallback>
        </mc:AlternateContent>
      </w:r>
      <w:r w:rsidRPr="00AF4CE8">
        <w:rPr>
          <w:rFonts w:ascii="Times New Roman" w:eastAsia="Calibri" w:hAnsi="Times New Roman" w:cs="Times New Roman"/>
          <w:sz w:val="24"/>
          <w:szCs w:val="24"/>
          <w:lang w:eastAsia="uk-UA"/>
        </w:rPr>
        <w:t>Спеціаліст другої категорії – 2;</w:t>
      </w:r>
    </w:p>
    <w:p w:rsidR="003744B1" w:rsidRPr="00AF4CE8" w:rsidRDefault="003744B1" w:rsidP="00EF0B35">
      <w:pPr>
        <w:widowControl w:val="0"/>
        <w:numPr>
          <w:ilvl w:val="0"/>
          <w:numId w:val="5"/>
        </w:numPr>
        <w:autoSpaceDE w:val="0"/>
        <w:autoSpaceDN w:val="0"/>
        <w:adjustRightInd w:val="0"/>
        <w:spacing w:after="0"/>
        <w:rPr>
          <w:rFonts w:ascii="Times New Roman" w:eastAsia="Calibri" w:hAnsi="Times New Roman" w:cs="Times New Roman"/>
          <w:sz w:val="24"/>
          <w:szCs w:val="24"/>
          <w:lang w:eastAsia="uk-UA"/>
        </w:rPr>
      </w:pPr>
      <w:r w:rsidRPr="00AF4CE8">
        <w:rPr>
          <w:rFonts w:ascii="Calibri" w:eastAsia="Calibri" w:hAnsi="Calibri" w:cs="Calibri"/>
          <w:noProof/>
          <w:lang w:eastAsia="uk-UA"/>
        </w:rPr>
        <mc:AlternateContent>
          <mc:Choice Requires="wps">
            <w:drawing>
              <wp:anchor distT="0" distB="0" distL="114300" distR="114300" simplePos="0" relativeHeight="251681792" behindDoc="0" locked="0" layoutInCell="1" allowOverlap="1" wp14:anchorId="0DAB6B84" wp14:editId="04486F0A">
                <wp:simplePos x="0" y="0"/>
                <wp:positionH relativeFrom="column">
                  <wp:posOffset>643255</wp:posOffset>
                </wp:positionH>
                <wp:positionV relativeFrom="paragraph">
                  <wp:posOffset>21590</wp:posOffset>
                </wp:positionV>
                <wp:extent cx="142875" cy="133350"/>
                <wp:effectExtent l="0" t="2540" r="4445" b="26035"/>
                <wp:wrapNone/>
                <wp:docPr id="5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gradFill rotWithShape="1">
                          <a:gsLst>
                            <a:gs pos="0">
                              <a:srgbClr val="5D417E"/>
                            </a:gs>
                            <a:gs pos="80000">
                              <a:srgbClr val="7B58A6"/>
                            </a:gs>
                            <a:gs pos="100000">
                              <a:srgbClr val="7B57A8"/>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3" o:spid="_x0000_s1026" style="position:absolute;margin-left:50.65pt;margin-top:1.7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" fillcolor="#5d417e" stroked="f">
                <v:fill color2="#7b57a8" rotate="t" angle="180" colors="0 #5d417e;52429f #7b58a6;1 #7b57a8" focus="100%" type="gradient">
                  <o:fill v:ext="view" type="gradientUnscaled"/>
                </v:fill>
                <v:shadow on="t" color="black" opacity="22936f" origin=",.5" offset="0,.63889mm"/>
                <v:path arrowok="t"/>
              </v:rect>
            </w:pict>
          </mc:Fallback>
        </mc:AlternateContent>
      </w:r>
      <w:r w:rsidRPr="00AF4CE8">
        <w:rPr>
          <w:rFonts w:ascii="Times New Roman" w:eastAsia="Calibri" w:hAnsi="Times New Roman" w:cs="Times New Roman"/>
          <w:sz w:val="24"/>
          <w:szCs w:val="24"/>
          <w:lang w:eastAsia="uk-UA"/>
        </w:rPr>
        <w:t>Спеціаліст – 9;</w:t>
      </w:r>
    </w:p>
    <w:p w:rsidR="003744B1" w:rsidRDefault="003744B1" w:rsidP="007438E9">
      <w:pPr>
        <w:spacing w:after="0"/>
        <w:jc w:val="both"/>
        <w:rPr>
          <w:rFonts w:ascii="Times New Roman" w:eastAsia="Calibri" w:hAnsi="Times New Roman" w:cs="Times New Roman"/>
          <w:sz w:val="24"/>
          <w:szCs w:val="24"/>
          <w:lang w:eastAsia="ru-RU"/>
        </w:rPr>
      </w:pPr>
      <w:r w:rsidRPr="003744B1">
        <w:rPr>
          <w:rFonts w:ascii="Times New Roman" w:eastAsia="Calibri" w:hAnsi="Times New Roman" w:cs="Times New Roman"/>
          <w:sz w:val="24"/>
          <w:szCs w:val="24"/>
          <w:lang w:eastAsia="ru-RU"/>
        </w:rPr>
        <w:t>Учителі, що мають вищу категорію, складають 60 % від загальної кількості, першої категорії – 21 %, другої категорії – 3 %, спеціаліст – 12 %. Відсоток працівників з вищою та першою кваліфікаційною категорією становить 81 % педагогічного колективу від загальної кількості працівників.</w:t>
      </w:r>
      <w:r w:rsidRPr="003744B1">
        <w:t xml:space="preserve"> </w:t>
      </w:r>
      <w:r>
        <w:rPr>
          <w:rFonts w:ascii="Times New Roman" w:eastAsia="Calibri" w:hAnsi="Times New Roman" w:cs="Times New Roman"/>
          <w:sz w:val="24"/>
          <w:szCs w:val="24"/>
          <w:lang w:eastAsia="ru-RU"/>
        </w:rPr>
        <w:t>У вчительському сузір’ї  9</w:t>
      </w:r>
      <w:r w:rsidRPr="003744B1">
        <w:rPr>
          <w:rFonts w:ascii="Times New Roman" w:eastAsia="Calibri" w:hAnsi="Times New Roman" w:cs="Times New Roman"/>
          <w:sz w:val="24"/>
          <w:szCs w:val="24"/>
          <w:lang w:eastAsia="ru-RU"/>
        </w:rPr>
        <w:t xml:space="preserve"> учителів мають педагогічн</w:t>
      </w:r>
      <w:r>
        <w:rPr>
          <w:rFonts w:ascii="Times New Roman" w:eastAsia="Calibri" w:hAnsi="Times New Roman" w:cs="Times New Roman"/>
          <w:sz w:val="24"/>
          <w:szCs w:val="24"/>
          <w:lang w:eastAsia="ru-RU"/>
        </w:rPr>
        <w:t>е звання «старший  учитель» (15,8</w:t>
      </w:r>
      <w:r w:rsidRPr="003744B1">
        <w:rPr>
          <w:rFonts w:ascii="Times New Roman" w:eastAsia="Calibri" w:hAnsi="Times New Roman" w:cs="Times New Roman"/>
          <w:sz w:val="24"/>
          <w:szCs w:val="24"/>
          <w:lang w:eastAsia="ru-RU"/>
        </w:rPr>
        <w:t xml:space="preserve"> %), 10 учителів мають педагогічне звання «учитель-методист» (</w:t>
      </w:r>
      <w:r>
        <w:rPr>
          <w:rFonts w:ascii="Times New Roman" w:eastAsia="Calibri" w:hAnsi="Times New Roman" w:cs="Times New Roman"/>
          <w:sz w:val="24"/>
          <w:szCs w:val="24"/>
          <w:lang w:eastAsia="ru-RU"/>
        </w:rPr>
        <w:t>1</w:t>
      </w:r>
      <w:r w:rsidRPr="003744B1">
        <w:rPr>
          <w:rFonts w:ascii="Times New Roman" w:eastAsia="Calibri" w:hAnsi="Times New Roman" w:cs="Times New Roman"/>
          <w:sz w:val="24"/>
          <w:szCs w:val="24"/>
          <w:lang w:eastAsia="ru-RU"/>
        </w:rPr>
        <w:t>7,5 %).</w:t>
      </w:r>
      <w:r w:rsidR="007438E9">
        <w:rPr>
          <w:rFonts w:ascii="Times New Roman" w:eastAsia="Calibri" w:hAnsi="Times New Roman" w:cs="Times New Roman"/>
          <w:sz w:val="24"/>
          <w:szCs w:val="24"/>
          <w:lang w:eastAsia="ru-RU"/>
        </w:rPr>
        <w:t xml:space="preserve"> </w:t>
      </w:r>
      <w:r w:rsidR="007438E9" w:rsidRPr="007438E9">
        <w:rPr>
          <w:rFonts w:ascii="Times New Roman" w:eastAsia="Calibri" w:hAnsi="Times New Roman" w:cs="Times New Roman"/>
          <w:sz w:val="24"/>
          <w:szCs w:val="24"/>
          <w:lang w:eastAsia="ru-RU"/>
        </w:rPr>
        <w:t>2 - нагороджено значком «Відмінник освіти України».</w:t>
      </w:r>
    </w:p>
    <w:p w:rsidR="00927860" w:rsidRPr="00AF4CE8" w:rsidRDefault="00927860" w:rsidP="00927860">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З 57 педпрацівників - пенсійного віку – 10 (</w:t>
      </w:r>
      <w:r w:rsidR="003744B1">
        <w:rPr>
          <w:rFonts w:ascii="Times New Roman" w:eastAsia="Calibri" w:hAnsi="Times New Roman" w:cs="Times New Roman"/>
          <w:sz w:val="24"/>
          <w:szCs w:val="24"/>
          <w:lang w:eastAsia="ru-RU"/>
        </w:rPr>
        <w:t>1</w:t>
      </w:r>
      <w:r w:rsidRPr="00AF4CE8">
        <w:rPr>
          <w:rFonts w:ascii="Times New Roman" w:eastAsia="Calibri" w:hAnsi="Times New Roman" w:cs="Times New Roman"/>
          <w:sz w:val="24"/>
          <w:szCs w:val="24"/>
          <w:lang w:eastAsia="ru-RU"/>
        </w:rPr>
        <w:t>7,5% від загальної кількості), молодих спеціалістів – 7 (</w:t>
      </w:r>
      <w:r w:rsidR="003744B1">
        <w:rPr>
          <w:rFonts w:ascii="Times New Roman" w:eastAsia="Calibri" w:hAnsi="Times New Roman" w:cs="Times New Roman"/>
          <w:sz w:val="24"/>
          <w:szCs w:val="24"/>
          <w:lang w:eastAsia="ru-RU"/>
        </w:rPr>
        <w:t>1</w:t>
      </w:r>
      <w:r w:rsidRPr="00AF4CE8">
        <w:rPr>
          <w:rFonts w:ascii="Times New Roman" w:eastAsia="Calibri" w:hAnsi="Times New Roman" w:cs="Times New Roman"/>
          <w:sz w:val="24"/>
          <w:szCs w:val="24"/>
          <w:lang w:eastAsia="ru-RU"/>
        </w:rPr>
        <w:t>2,3 % від загальної кількості);</w:t>
      </w:r>
    </w:p>
    <w:p w:rsidR="009130A5" w:rsidRPr="003744B1" w:rsidRDefault="00927860" w:rsidP="003744B1">
      <w:pPr>
        <w:spacing w:after="0"/>
        <w:jc w:val="both"/>
        <w:rPr>
          <w:rFonts w:ascii="Times New Roman" w:eastAsia="Calibri" w:hAnsi="Times New Roman" w:cs="Times New Roman"/>
          <w:sz w:val="24"/>
          <w:szCs w:val="24"/>
          <w:lang w:eastAsia="ru-RU"/>
        </w:rPr>
      </w:pPr>
      <w:r w:rsidRPr="003744B1">
        <w:rPr>
          <w:rFonts w:ascii="Times New Roman" w:eastAsia="Calibri" w:hAnsi="Times New Roman" w:cs="Times New Roman"/>
          <w:b/>
          <w:sz w:val="24"/>
          <w:szCs w:val="24"/>
          <w:lang w:eastAsia="ru-RU"/>
        </w:rPr>
        <w:t>З них</w:t>
      </w:r>
      <w:r w:rsidR="003744B1" w:rsidRPr="003744B1">
        <w:rPr>
          <w:rFonts w:ascii="Times New Roman" w:eastAsia="Calibri" w:hAnsi="Times New Roman" w:cs="Times New Roman"/>
          <w:b/>
          <w:sz w:val="24"/>
          <w:szCs w:val="24"/>
          <w:lang w:eastAsia="ru-RU"/>
        </w:rPr>
        <w:t>:</w:t>
      </w:r>
      <w:r w:rsidRPr="00AF4CE8">
        <w:rPr>
          <w:rFonts w:ascii="Times New Roman" w:eastAsia="Calibri" w:hAnsi="Times New Roman" w:cs="Times New Roman"/>
          <w:sz w:val="24"/>
          <w:szCs w:val="24"/>
          <w:lang w:eastAsia="ru-RU"/>
        </w:rPr>
        <w:t xml:space="preserve">  50 – жі</w:t>
      </w:r>
      <w:r w:rsidR="003744B1">
        <w:rPr>
          <w:rFonts w:ascii="Times New Roman" w:eastAsia="Calibri" w:hAnsi="Times New Roman" w:cs="Times New Roman"/>
          <w:sz w:val="24"/>
          <w:szCs w:val="24"/>
          <w:lang w:eastAsia="ru-RU"/>
        </w:rPr>
        <w:t xml:space="preserve">нки (87,7 %), 7 - чоловіки (12,3 %). </w:t>
      </w:r>
    </w:p>
    <w:p w:rsidR="00927860" w:rsidRDefault="009130A5" w:rsidP="00927860">
      <w:pPr>
        <w:spacing w:after="0"/>
        <w:ind w:firstLine="709"/>
        <w:contextualSpacing/>
        <w:jc w:val="both"/>
        <w:rPr>
          <w:rFonts w:ascii="Times New Roman" w:eastAsia="Times New Roman" w:hAnsi="Times New Roman" w:cs="Times New Roman"/>
          <w:sz w:val="24"/>
          <w:szCs w:val="24"/>
          <w:lang w:eastAsia="hi-IN" w:bidi="hi-IN"/>
        </w:rPr>
      </w:pPr>
      <w:r w:rsidRPr="00621DF7">
        <w:rPr>
          <w:rFonts w:ascii="Times New Roman" w:eastAsia="Calibri" w:hAnsi="Times New Roman" w:cs="Times New Roman"/>
          <w:color w:val="632423"/>
          <w:sz w:val="24"/>
          <w:szCs w:val="24"/>
        </w:rPr>
        <w:t>Антон Макаренко зазначав: «</w:t>
      </w:r>
      <w:r w:rsidRPr="00621DF7">
        <w:rPr>
          <w:rFonts w:ascii="Times New Roman" w:eastAsia="Calibri" w:hAnsi="Times New Roman" w:cs="Times New Roman"/>
          <w:i/>
          <w:color w:val="632423"/>
          <w:sz w:val="24"/>
          <w:szCs w:val="24"/>
        </w:rPr>
        <w:t xml:space="preserve">Важливо, щоб у колективі були красиві і молоді педагоги. У них є якась «містерія»: вони самі по собі змушують вихованців мріяти, фантазувати, підтягуватися. Якщо образ вчителя приємний, то в ньому покладена первісна сила духовного впливу. Такого вчителя хочеться слухати і йти за ним». </w:t>
      </w:r>
      <w:r w:rsidRPr="00621DF7">
        <w:rPr>
          <w:rFonts w:ascii="Times New Roman" w:eastAsia="Calibri" w:hAnsi="Times New Roman" w:cs="Times New Roman"/>
          <w:sz w:val="24"/>
          <w:szCs w:val="24"/>
          <w:lang w:eastAsia="uk-UA"/>
        </w:rPr>
        <w:t>Приємно відзначити, що за останні 5 років відбулося «омоложення» колективу і, як наслідок, кількість педагогів школи з кваліфікаційним рівн</w:t>
      </w:r>
      <w:r>
        <w:rPr>
          <w:rFonts w:ascii="Times New Roman" w:eastAsia="Calibri" w:hAnsi="Times New Roman" w:cs="Times New Roman"/>
          <w:sz w:val="24"/>
          <w:szCs w:val="24"/>
          <w:lang w:eastAsia="uk-UA"/>
        </w:rPr>
        <w:t>ем «спеціаліст» з 4 % досягнув 12</w:t>
      </w:r>
      <w:r w:rsidRPr="00621DF7">
        <w:rPr>
          <w:rFonts w:ascii="Times New Roman" w:eastAsia="Calibri" w:hAnsi="Times New Roman" w:cs="Times New Roman"/>
          <w:sz w:val="24"/>
          <w:szCs w:val="24"/>
          <w:lang w:eastAsia="uk-UA"/>
        </w:rPr>
        <w:t xml:space="preserve"> %.</w:t>
      </w:r>
    </w:p>
    <w:p w:rsidR="009130A5" w:rsidRPr="00621DF7" w:rsidRDefault="009130A5" w:rsidP="00927860">
      <w:pPr>
        <w:spacing w:after="0"/>
        <w:ind w:firstLine="709"/>
        <w:contextualSpacing/>
        <w:jc w:val="both"/>
        <w:rPr>
          <w:rFonts w:ascii="Times New Roman" w:eastAsia="Times New Roman" w:hAnsi="Times New Roman" w:cs="Times New Roman"/>
          <w:sz w:val="24"/>
          <w:szCs w:val="24"/>
          <w:lang w:eastAsia="hi-IN" w:bidi="hi-IN"/>
        </w:rPr>
      </w:pPr>
      <w:r w:rsidRPr="00621DF7">
        <w:rPr>
          <w:rFonts w:ascii="Times New Roman" w:eastAsia="Times New Roman" w:hAnsi="Times New Roman" w:cs="Times New Roman"/>
          <w:sz w:val="24"/>
          <w:szCs w:val="24"/>
          <w:lang w:eastAsia="ru-RU"/>
        </w:rPr>
        <w:t>Більшість педагогів закладу мають</w:t>
      </w:r>
      <w:r w:rsidRPr="00621DF7">
        <w:rPr>
          <w:rFonts w:ascii="Times New Roman" w:eastAsia="Times New Roman" w:hAnsi="Times New Roman" w:cs="Times New Roman"/>
          <w:b/>
          <w:sz w:val="24"/>
          <w:szCs w:val="24"/>
          <w:lang w:eastAsia="ru-RU"/>
        </w:rPr>
        <w:t xml:space="preserve"> стаж</w:t>
      </w:r>
      <w:r w:rsidRPr="00621DF7">
        <w:rPr>
          <w:rFonts w:ascii="Times New Roman" w:eastAsia="Times New Roman" w:hAnsi="Times New Roman" w:cs="Times New Roman"/>
          <w:sz w:val="24"/>
          <w:szCs w:val="24"/>
          <w:lang w:eastAsia="ru-RU"/>
        </w:rPr>
        <w:t xml:space="preserve"> понад 20 років </w:t>
      </w:r>
      <w:r w:rsidRPr="00621DF7">
        <w:rPr>
          <w:rFonts w:ascii="Times New Roman" w:eastAsia="Calibri" w:hAnsi="Times New Roman" w:cs="Times New Roman"/>
          <w:sz w:val="24"/>
          <w:szCs w:val="24"/>
          <w:lang w:eastAsia="ru-RU"/>
        </w:rPr>
        <w:t>( 34 особи – 60 %)</w:t>
      </w:r>
      <w:r w:rsidRPr="00621DF7">
        <w:rPr>
          <w:rFonts w:ascii="Times New Roman" w:eastAsia="Times New Roman" w:hAnsi="Times New Roman" w:cs="Times New Roman"/>
          <w:sz w:val="24"/>
          <w:szCs w:val="24"/>
          <w:lang w:eastAsia="ru-RU"/>
        </w:rPr>
        <w:t xml:space="preserve">. Серед  них 20% вчителів, які віддали кращі роки свого життя, цьому навчальному закладу. Поряд із досвідченими педагогами працюють молоді колеги, які мають педагогічний стаж до 3 років. Таких у нас 7 вчителів. </w:t>
      </w:r>
    </w:p>
    <w:p w:rsidR="009130A5" w:rsidRPr="00927860" w:rsidRDefault="009130A5" w:rsidP="00927860">
      <w:pPr>
        <w:spacing w:after="0" w:line="240" w:lineRule="auto"/>
        <w:jc w:val="center"/>
        <w:rPr>
          <w:rFonts w:ascii="Times New Roman" w:eastAsia="Calibri" w:hAnsi="Times New Roman" w:cs="Times New Roman"/>
          <w:b/>
          <w:color w:val="632423"/>
          <w:sz w:val="24"/>
          <w:szCs w:val="24"/>
          <w:lang w:val="ru-RU" w:eastAsia="ru-RU"/>
        </w:rPr>
      </w:pPr>
      <w:r w:rsidRPr="00927860">
        <w:rPr>
          <w:rFonts w:ascii="Times New Roman" w:eastAsia="Calibri" w:hAnsi="Times New Roman" w:cs="Times New Roman"/>
          <w:b/>
          <w:color w:val="632423"/>
          <w:sz w:val="24"/>
          <w:szCs w:val="24"/>
          <w:lang w:eastAsia="ru-RU"/>
        </w:rPr>
        <w:t>Якісний склад вчителів за педагогічним стажем</w:t>
      </w:r>
    </w:p>
    <w:tbl>
      <w:tblPr>
        <w:tblpPr w:leftFromText="180" w:rightFromText="180" w:vertAnchor="text" w:horzAnchor="margin" w:tblpXSpec="center" w:tblpY="71"/>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2204"/>
        <w:gridCol w:w="1306"/>
        <w:gridCol w:w="1276"/>
        <w:gridCol w:w="1418"/>
        <w:gridCol w:w="1559"/>
        <w:gridCol w:w="1417"/>
        <w:gridCol w:w="1276"/>
        <w:gridCol w:w="1276"/>
        <w:gridCol w:w="1984"/>
      </w:tblGrid>
      <w:tr w:rsidR="009130A5" w:rsidRPr="00501845" w:rsidTr="009130A5">
        <w:trPr>
          <w:trHeight w:val="254"/>
        </w:trPr>
        <w:tc>
          <w:tcPr>
            <w:tcW w:w="2204" w:type="dxa"/>
            <w:vMerge w:val="restart"/>
            <w:tcBorders>
              <w:top w:val="single" w:sz="8" w:space="0" w:color="C0504D"/>
            </w:tcBorders>
            <w:shd w:val="clear" w:color="auto" w:fill="D99594"/>
          </w:tcPr>
          <w:p w:rsidR="009130A5" w:rsidRPr="00C32395" w:rsidRDefault="009130A5" w:rsidP="00B87EF2">
            <w:pPr>
              <w:spacing w:after="0" w:line="240" w:lineRule="auto"/>
              <w:jc w:val="center"/>
              <w:rPr>
                <w:rFonts w:ascii="Times New Roman" w:eastAsia="Calibri" w:hAnsi="Times New Roman" w:cs="Times New Roman"/>
                <w:b/>
                <w:bCs/>
                <w:color w:val="F0F2EE"/>
                <w:sz w:val="24"/>
                <w:szCs w:val="24"/>
                <w:lang w:eastAsia="ru-RU"/>
              </w:rPr>
            </w:pPr>
            <w:r w:rsidRPr="00C32395">
              <w:rPr>
                <w:rFonts w:ascii="Times New Roman" w:eastAsia="Calibri" w:hAnsi="Times New Roman" w:cs="Times New Roman"/>
                <w:b/>
                <w:bCs/>
                <w:color w:val="F0F2EE"/>
                <w:sz w:val="24"/>
                <w:szCs w:val="24"/>
                <w:lang w:eastAsia="ru-RU"/>
              </w:rPr>
              <w:t>Кількість педпрацівників</w:t>
            </w:r>
          </w:p>
        </w:tc>
        <w:tc>
          <w:tcPr>
            <w:tcW w:w="9528" w:type="dxa"/>
            <w:gridSpan w:val="7"/>
            <w:tcBorders>
              <w:top w:val="single" w:sz="8" w:space="0" w:color="C0504D"/>
              <w:right w:val="single" w:sz="4" w:space="0" w:color="auto"/>
            </w:tcBorders>
            <w:shd w:val="clear" w:color="auto" w:fill="D99594"/>
          </w:tcPr>
          <w:p w:rsidR="009130A5" w:rsidRPr="00C32395" w:rsidRDefault="009130A5" w:rsidP="00B87EF2">
            <w:pPr>
              <w:spacing w:after="0" w:line="240" w:lineRule="auto"/>
              <w:jc w:val="center"/>
              <w:rPr>
                <w:rFonts w:ascii="Times New Roman" w:eastAsia="Calibri" w:hAnsi="Times New Roman" w:cs="Times New Roman"/>
                <w:b/>
                <w:bCs/>
                <w:color w:val="F0F2EE"/>
                <w:sz w:val="24"/>
                <w:szCs w:val="24"/>
                <w:lang w:eastAsia="ru-RU"/>
              </w:rPr>
            </w:pPr>
            <w:r w:rsidRPr="00C32395">
              <w:rPr>
                <w:rFonts w:ascii="Times New Roman" w:eastAsia="Calibri" w:hAnsi="Times New Roman" w:cs="Times New Roman"/>
                <w:b/>
                <w:bCs/>
                <w:color w:val="F0F2EE"/>
                <w:sz w:val="24"/>
                <w:szCs w:val="24"/>
                <w:lang w:eastAsia="ru-RU"/>
              </w:rPr>
              <w:t>Навчальний рік</w:t>
            </w:r>
          </w:p>
        </w:tc>
        <w:tc>
          <w:tcPr>
            <w:tcW w:w="1984" w:type="dxa"/>
            <w:tcBorders>
              <w:top w:val="single" w:sz="8" w:space="0" w:color="C0504D"/>
              <w:left w:val="single" w:sz="4" w:space="0" w:color="auto"/>
            </w:tcBorders>
            <w:shd w:val="clear" w:color="auto" w:fill="D99594"/>
          </w:tcPr>
          <w:p w:rsidR="009130A5" w:rsidRPr="00C32395" w:rsidRDefault="009130A5" w:rsidP="00B87EF2">
            <w:pPr>
              <w:spacing w:after="0" w:line="240" w:lineRule="auto"/>
              <w:jc w:val="center"/>
              <w:rPr>
                <w:rFonts w:ascii="Times New Roman" w:eastAsia="Calibri" w:hAnsi="Times New Roman" w:cs="Times New Roman"/>
                <w:b/>
                <w:bCs/>
                <w:color w:val="F0F2EE"/>
                <w:sz w:val="24"/>
                <w:szCs w:val="24"/>
                <w:lang w:eastAsia="ru-RU"/>
              </w:rPr>
            </w:pPr>
          </w:p>
        </w:tc>
      </w:tr>
      <w:tr w:rsidR="009130A5" w:rsidRPr="00501845" w:rsidTr="009370F9">
        <w:trPr>
          <w:trHeight w:val="115"/>
        </w:trPr>
        <w:tc>
          <w:tcPr>
            <w:tcW w:w="2204" w:type="dxa"/>
            <w:vMerge/>
            <w:tcBorders>
              <w:top w:val="single" w:sz="8" w:space="0" w:color="C0504D"/>
              <w:bottom w:val="single" w:sz="8" w:space="0" w:color="C0504D"/>
            </w:tcBorders>
            <w:shd w:val="clear" w:color="auto" w:fill="D99594"/>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p>
        </w:tc>
        <w:tc>
          <w:tcPr>
            <w:tcW w:w="1306" w:type="dxa"/>
            <w:tcBorders>
              <w:top w:val="single" w:sz="8" w:space="0" w:color="C0504D"/>
              <w:left w:val="single" w:sz="8" w:space="0" w:color="C0504D"/>
              <w:bottom w:val="single" w:sz="8" w:space="0" w:color="C0504D"/>
              <w:right w:val="single" w:sz="8" w:space="0" w:color="C0504D"/>
            </w:tcBorders>
          </w:tcPr>
          <w:p w:rsidR="009130A5" w:rsidRPr="007438E9" w:rsidRDefault="009130A5" w:rsidP="00B87EF2">
            <w:pPr>
              <w:spacing w:after="0" w:line="240" w:lineRule="auto"/>
              <w:jc w:val="center"/>
              <w:rPr>
                <w:rFonts w:ascii="Times New Roman" w:eastAsia="Calibri" w:hAnsi="Times New Roman" w:cs="Times New Roman"/>
                <w:b/>
                <w:sz w:val="24"/>
                <w:szCs w:val="24"/>
                <w:lang w:eastAsia="ru-RU"/>
              </w:rPr>
            </w:pPr>
            <w:r w:rsidRPr="007438E9">
              <w:rPr>
                <w:rFonts w:ascii="Times New Roman" w:eastAsia="Calibri" w:hAnsi="Times New Roman" w:cs="Times New Roman"/>
                <w:b/>
                <w:sz w:val="24"/>
                <w:szCs w:val="24"/>
                <w:lang w:eastAsia="ru-RU"/>
              </w:rPr>
              <w:t>2009-2010</w:t>
            </w:r>
          </w:p>
        </w:tc>
        <w:tc>
          <w:tcPr>
            <w:tcW w:w="1276" w:type="dxa"/>
            <w:tcBorders>
              <w:top w:val="single" w:sz="8" w:space="0" w:color="C0504D"/>
              <w:bottom w:val="single" w:sz="8" w:space="0" w:color="C0504D"/>
            </w:tcBorders>
          </w:tcPr>
          <w:p w:rsidR="009130A5" w:rsidRPr="007438E9" w:rsidRDefault="009130A5" w:rsidP="00B87EF2">
            <w:pPr>
              <w:spacing w:after="0" w:line="240" w:lineRule="auto"/>
              <w:jc w:val="center"/>
              <w:rPr>
                <w:rFonts w:ascii="Times New Roman" w:eastAsia="Calibri" w:hAnsi="Times New Roman" w:cs="Times New Roman"/>
                <w:b/>
                <w:sz w:val="24"/>
                <w:szCs w:val="24"/>
                <w:lang w:eastAsia="ru-RU"/>
              </w:rPr>
            </w:pPr>
            <w:r w:rsidRPr="007438E9">
              <w:rPr>
                <w:rFonts w:ascii="Times New Roman" w:eastAsia="Calibri" w:hAnsi="Times New Roman" w:cs="Times New Roman"/>
                <w:b/>
                <w:sz w:val="24"/>
                <w:szCs w:val="24"/>
                <w:lang w:eastAsia="ru-RU"/>
              </w:rPr>
              <w:t>2010-2011</w:t>
            </w:r>
          </w:p>
        </w:tc>
        <w:tc>
          <w:tcPr>
            <w:tcW w:w="1418" w:type="dxa"/>
            <w:tcBorders>
              <w:top w:val="single" w:sz="8" w:space="0" w:color="C0504D"/>
              <w:left w:val="single" w:sz="8" w:space="0" w:color="C0504D"/>
              <w:bottom w:val="single" w:sz="8" w:space="0" w:color="C0504D"/>
              <w:right w:val="single" w:sz="8" w:space="0" w:color="C0504D"/>
            </w:tcBorders>
          </w:tcPr>
          <w:p w:rsidR="009130A5" w:rsidRPr="007438E9" w:rsidRDefault="009130A5" w:rsidP="00B87EF2">
            <w:pPr>
              <w:spacing w:after="0" w:line="240" w:lineRule="auto"/>
              <w:jc w:val="center"/>
              <w:rPr>
                <w:rFonts w:ascii="Times New Roman" w:eastAsia="Calibri" w:hAnsi="Times New Roman" w:cs="Times New Roman"/>
                <w:b/>
                <w:sz w:val="24"/>
                <w:szCs w:val="24"/>
                <w:lang w:eastAsia="ru-RU"/>
              </w:rPr>
            </w:pPr>
            <w:r w:rsidRPr="007438E9">
              <w:rPr>
                <w:rFonts w:ascii="Times New Roman" w:eastAsia="Calibri" w:hAnsi="Times New Roman" w:cs="Times New Roman"/>
                <w:b/>
                <w:sz w:val="24"/>
                <w:szCs w:val="24"/>
                <w:lang w:eastAsia="ru-RU"/>
              </w:rPr>
              <w:t>2011-2012</w:t>
            </w:r>
          </w:p>
        </w:tc>
        <w:tc>
          <w:tcPr>
            <w:tcW w:w="1559" w:type="dxa"/>
            <w:tcBorders>
              <w:top w:val="single" w:sz="8" w:space="0" w:color="C0504D"/>
              <w:bottom w:val="single" w:sz="8" w:space="0" w:color="C0504D"/>
              <w:right w:val="single" w:sz="4" w:space="0" w:color="C00000"/>
            </w:tcBorders>
          </w:tcPr>
          <w:p w:rsidR="009130A5" w:rsidRPr="007438E9" w:rsidRDefault="009130A5" w:rsidP="00B87EF2">
            <w:pPr>
              <w:spacing w:after="0" w:line="240" w:lineRule="auto"/>
              <w:jc w:val="center"/>
              <w:rPr>
                <w:rFonts w:ascii="Times New Roman" w:eastAsia="Calibri" w:hAnsi="Times New Roman" w:cs="Times New Roman"/>
                <w:b/>
                <w:sz w:val="24"/>
                <w:szCs w:val="24"/>
                <w:lang w:eastAsia="ru-RU"/>
              </w:rPr>
            </w:pPr>
            <w:r w:rsidRPr="007438E9">
              <w:rPr>
                <w:rFonts w:ascii="Times New Roman" w:eastAsia="Calibri" w:hAnsi="Times New Roman" w:cs="Times New Roman"/>
                <w:b/>
                <w:sz w:val="24"/>
                <w:szCs w:val="24"/>
                <w:lang w:eastAsia="ru-RU"/>
              </w:rPr>
              <w:t>2012-2013</w:t>
            </w:r>
          </w:p>
        </w:tc>
        <w:tc>
          <w:tcPr>
            <w:tcW w:w="1417" w:type="dxa"/>
            <w:tcBorders>
              <w:top w:val="single" w:sz="8" w:space="0" w:color="C0504D"/>
              <w:left w:val="single" w:sz="4" w:space="0" w:color="C00000"/>
              <w:bottom w:val="single" w:sz="8" w:space="0" w:color="C0504D"/>
              <w:right w:val="single" w:sz="4" w:space="0" w:color="632423"/>
            </w:tcBorders>
          </w:tcPr>
          <w:p w:rsidR="009130A5" w:rsidRPr="007438E9" w:rsidRDefault="009130A5" w:rsidP="00B87EF2">
            <w:pPr>
              <w:spacing w:after="0" w:line="240" w:lineRule="auto"/>
              <w:jc w:val="center"/>
              <w:rPr>
                <w:rFonts w:ascii="Times New Roman" w:eastAsia="Calibri" w:hAnsi="Times New Roman" w:cs="Times New Roman"/>
                <w:b/>
                <w:sz w:val="24"/>
                <w:szCs w:val="24"/>
                <w:lang w:eastAsia="ru-RU"/>
              </w:rPr>
            </w:pPr>
            <w:r w:rsidRPr="007438E9">
              <w:rPr>
                <w:rFonts w:ascii="Times New Roman" w:eastAsia="Calibri" w:hAnsi="Times New Roman" w:cs="Times New Roman"/>
                <w:b/>
                <w:sz w:val="24"/>
                <w:szCs w:val="24"/>
                <w:lang w:eastAsia="ru-RU"/>
              </w:rPr>
              <w:t>2013-2014</w:t>
            </w:r>
          </w:p>
        </w:tc>
        <w:tc>
          <w:tcPr>
            <w:tcW w:w="1276" w:type="dxa"/>
            <w:tcBorders>
              <w:top w:val="single" w:sz="8" w:space="0" w:color="C0504D"/>
              <w:left w:val="single" w:sz="4" w:space="0" w:color="632423"/>
              <w:bottom w:val="single" w:sz="8" w:space="0" w:color="C0504D"/>
            </w:tcBorders>
          </w:tcPr>
          <w:p w:rsidR="009130A5" w:rsidRPr="007438E9" w:rsidRDefault="009130A5" w:rsidP="00B87EF2">
            <w:pPr>
              <w:spacing w:after="0" w:line="240" w:lineRule="auto"/>
              <w:jc w:val="center"/>
              <w:rPr>
                <w:rFonts w:ascii="Times New Roman" w:eastAsia="Calibri" w:hAnsi="Times New Roman" w:cs="Times New Roman"/>
                <w:b/>
                <w:bCs/>
                <w:sz w:val="24"/>
                <w:szCs w:val="24"/>
                <w:lang w:eastAsia="ru-RU"/>
              </w:rPr>
            </w:pPr>
            <w:r w:rsidRPr="007438E9">
              <w:rPr>
                <w:rFonts w:ascii="Times New Roman" w:eastAsia="Calibri" w:hAnsi="Times New Roman" w:cs="Times New Roman"/>
                <w:b/>
                <w:sz w:val="24"/>
                <w:szCs w:val="24"/>
                <w:lang w:eastAsia="ru-RU"/>
              </w:rPr>
              <w:t>2014-2015</w:t>
            </w:r>
          </w:p>
        </w:tc>
        <w:tc>
          <w:tcPr>
            <w:tcW w:w="1276" w:type="dxa"/>
            <w:tcBorders>
              <w:top w:val="single" w:sz="8" w:space="0" w:color="C0504D"/>
              <w:left w:val="single" w:sz="4" w:space="0" w:color="632423"/>
              <w:bottom w:val="single" w:sz="8" w:space="0" w:color="C0504D"/>
              <w:right w:val="single" w:sz="4" w:space="0" w:color="auto"/>
            </w:tcBorders>
          </w:tcPr>
          <w:p w:rsidR="009130A5" w:rsidRPr="007438E9" w:rsidRDefault="009130A5" w:rsidP="00B87EF2">
            <w:pPr>
              <w:spacing w:after="0" w:line="240" w:lineRule="auto"/>
              <w:jc w:val="center"/>
              <w:rPr>
                <w:rFonts w:ascii="Times New Roman" w:eastAsia="Calibri" w:hAnsi="Times New Roman" w:cs="Times New Roman"/>
                <w:b/>
                <w:bCs/>
                <w:sz w:val="24"/>
                <w:szCs w:val="24"/>
                <w:lang w:eastAsia="ru-RU"/>
              </w:rPr>
            </w:pPr>
            <w:r w:rsidRPr="007438E9">
              <w:rPr>
                <w:rFonts w:ascii="Times New Roman" w:eastAsia="Calibri" w:hAnsi="Times New Roman" w:cs="Times New Roman"/>
                <w:b/>
                <w:bCs/>
                <w:sz w:val="24"/>
                <w:szCs w:val="24"/>
                <w:lang w:eastAsia="ru-RU"/>
              </w:rPr>
              <w:t>2015-2016</w:t>
            </w:r>
          </w:p>
        </w:tc>
        <w:tc>
          <w:tcPr>
            <w:tcW w:w="1984" w:type="dxa"/>
            <w:tcBorders>
              <w:top w:val="single" w:sz="8" w:space="0" w:color="C0504D"/>
              <w:left w:val="single" w:sz="4" w:space="0" w:color="auto"/>
              <w:bottom w:val="single" w:sz="8" w:space="0" w:color="C0504D"/>
            </w:tcBorders>
          </w:tcPr>
          <w:p w:rsidR="009130A5" w:rsidRPr="007438E9" w:rsidRDefault="009130A5" w:rsidP="00B87EF2">
            <w:pPr>
              <w:spacing w:after="0" w:line="240" w:lineRule="auto"/>
              <w:rPr>
                <w:rFonts w:ascii="Times New Roman" w:eastAsia="Calibri" w:hAnsi="Times New Roman" w:cs="Times New Roman"/>
                <w:b/>
                <w:bCs/>
                <w:sz w:val="24"/>
                <w:szCs w:val="24"/>
                <w:lang w:eastAsia="ru-RU"/>
              </w:rPr>
            </w:pPr>
            <w:r w:rsidRPr="007438E9">
              <w:rPr>
                <w:rFonts w:ascii="Times New Roman" w:eastAsia="Calibri" w:hAnsi="Times New Roman" w:cs="Times New Roman"/>
                <w:b/>
                <w:bCs/>
                <w:sz w:val="24"/>
                <w:szCs w:val="24"/>
                <w:lang w:eastAsia="ru-RU"/>
              </w:rPr>
              <w:t>2016-2017</w:t>
            </w:r>
          </w:p>
        </w:tc>
      </w:tr>
      <w:tr w:rsidR="009130A5" w:rsidRPr="00501845" w:rsidTr="009370F9">
        <w:trPr>
          <w:trHeight w:val="90"/>
        </w:trPr>
        <w:tc>
          <w:tcPr>
            <w:tcW w:w="2204" w:type="dxa"/>
          </w:tcPr>
          <w:p w:rsidR="009130A5" w:rsidRPr="009370F9" w:rsidRDefault="009130A5" w:rsidP="00B87EF2">
            <w:pPr>
              <w:spacing w:after="0" w:line="240" w:lineRule="auto"/>
              <w:jc w:val="center"/>
              <w:rPr>
                <w:rFonts w:ascii="Times New Roman" w:eastAsia="Calibri" w:hAnsi="Times New Roman" w:cs="Times New Roman"/>
                <w:bCs/>
                <w:sz w:val="24"/>
                <w:szCs w:val="24"/>
                <w:lang w:eastAsia="ru-RU"/>
              </w:rPr>
            </w:pPr>
            <w:r w:rsidRPr="009370F9">
              <w:rPr>
                <w:rFonts w:ascii="Times New Roman" w:eastAsia="Calibri" w:hAnsi="Times New Roman" w:cs="Times New Roman"/>
                <w:bCs/>
                <w:sz w:val="24"/>
                <w:szCs w:val="24"/>
                <w:lang w:eastAsia="ru-RU"/>
              </w:rPr>
              <w:t>До 3 років</w:t>
            </w:r>
          </w:p>
        </w:tc>
        <w:tc>
          <w:tcPr>
            <w:tcW w:w="1306" w:type="dxa"/>
            <w:tcBorders>
              <w:left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w:t>
            </w:r>
          </w:p>
        </w:tc>
        <w:tc>
          <w:tcPr>
            <w:tcW w:w="1276" w:type="dxa"/>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2</w:t>
            </w:r>
          </w:p>
        </w:tc>
        <w:tc>
          <w:tcPr>
            <w:tcW w:w="1418" w:type="dxa"/>
            <w:tcBorders>
              <w:left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w:t>
            </w:r>
          </w:p>
        </w:tc>
        <w:tc>
          <w:tcPr>
            <w:tcW w:w="1559" w:type="dxa"/>
            <w:tcBorders>
              <w:right w:val="single" w:sz="4" w:space="0" w:color="C00000"/>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0</w:t>
            </w:r>
          </w:p>
        </w:tc>
        <w:tc>
          <w:tcPr>
            <w:tcW w:w="1417" w:type="dxa"/>
            <w:tcBorders>
              <w:left w:val="single" w:sz="4" w:space="0" w:color="C00000"/>
              <w:righ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0</w:t>
            </w:r>
          </w:p>
        </w:tc>
        <w:tc>
          <w:tcPr>
            <w:tcW w:w="1276" w:type="dxa"/>
            <w:tcBorders>
              <w:lef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bCs/>
                <w:sz w:val="24"/>
                <w:szCs w:val="24"/>
                <w:lang w:eastAsia="ru-RU"/>
              </w:rPr>
            </w:pPr>
            <w:r w:rsidRPr="00C32395">
              <w:rPr>
                <w:rFonts w:ascii="Times New Roman" w:eastAsia="Calibri" w:hAnsi="Times New Roman" w:cs="Times New Roman"/>
                <w:bCs/>
                <w:sz w:val="24"/>
                <w:szCs w:val="24"/>
                <w:lang w:eastAsia="ru-RU"/>
              </w:rPr>
              <w:t>2</w:t>
            </w:r>
          </w:p>
        </w:tc>
        <w:tc>
          <w:tcPr>
            <w:tcW w:w="1276" w:type="dxa"/>
            <w:tcBorders>
              <w:left w:val="single" w:sz="4" w:space="0" w:color="632423"/>
              <w:righ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sz w:val="24"/>
                <w:szCs w:val="24"/>
                <w:lang w:eastAsia="ru-RU"/>
              </w:rPr>
              <w:t>5</w:t>
            </w:r>
          </w:p>
        </w:tc>
        <w:tc>
          <w:tcPr>
            <w:tcW w:w="1984" w:type="dxa"/>
            <w:tcBorders>
              <w:lef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7</w:t>
            </w:r>
          </w:p>
        </w:tc>
      </w:tr>
      <w:tr w:rsidR="009130A5" w:rsidRPr="00501845" w:rsidTr="009370F9">
        <w:trPr>
          <w:trHeight w:val="81"/>
        </w:trPr>
        <w:tc>
          <w:tcPr>
            <w:tcW w:w="2204" w:type="dxa"/>
            <w:tcBorders>
              <w:top w:val="single" w:sz="8" w:space="0" w:color="C0504D"/>
              <w:bottom w:val="single" w:sz="8" w:space="0" w:color="C0504D"/>
            </w:tcBorders>
          </w:tcPr>
          <w:p w:rsidR="009130A5" w:rsidRPr="009370F9" w:rsidRDefault="009130A5" w:rsidP="00B87EF2">
            <w:pPr>
              <w:spacing w:after="0" w:line="240" w:lineRule="auto"/>
              <w:jc w:val="center"/>
              <w:rPr>
                <w:rFonts w:ascii="Times New Roman" w:eastAsia="Calibri" w:hAnsi="Times New Roman" w:cs="Times New Roman"/>
                <w:bCs/>
                <w:sz w:val="24"/>
                <w:szCs w:val="24"/>
                <w:lang w:eastAsia="ru-RU"/>
              </w:rPr>
            </w:pPr>
            <w:r w:rsidRPr="009370F9">
              <w:rPr>
                <w:rFonts w:ascii="Times New Roman" w:eastAsia="Calibri" w:hAnsi="Times New Roman" w:cs="Times New Roman"/>
                <w:bCs/>
                <w:sz w:val="24"/>
                <w:szCs w:val="24"/>
                <w:lang w:eastAsia="ru-RU"/>
              </w:rPr>
              <w:t>3 – 10 років</w:t>
            </w:r>
          </w:p>
        </w:tc>
        <w:tc>
          <w:tcPr>
            <w:tcW w:w="1306" w:type="dxa"/>
            <w:tcBorders>
              <w:top w:val="single" w:sz="8"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7</w:t>
            </w:r>
          </w:p>
        </w:tc>
        <w:tc>
          <w:tcPr>
            <w:tcW w:w="1276" w:type="dxa"/>
            <w:tcBorders>
              <w:top w:val="single" w:sz="8" w:space="0" w:color="C0504D"/>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9</w:t>
            </w:r>
          </w:p>
        </w:tc>
        <w:tc>
          <w:tcPr>
            <w:tcW w:w="1418" w:type="dxa"/>
            <w:tcBorders>
              <w:top w:val="single" w:sz="8"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8</w:t>
            </w:r>
          </w:p>
        </w:tc>
        <w:tc>
          <w:tcPr>
            <w:tcW w:w="1559" w:type="dxa"/>
            <w:tcBorders>
              <w:top w:val="single" w:sz="8" w:space="0" w:color="C0504D"/>
              <w:bottom w:val="single" w:sz="8" w:space="0" w:color="C0504D"/>
              <w:right w:val="single" w:sz="4" w:space="0" w:color="C00000"/>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11</w:t>
            </w:r>
          </w:p>
        </w:tc>
        <w:tc>
          <w:tcPr>
            <w:tcW w:w="1417" w:type="dxa"/>
            <w:tcBorders>
              <w:top w:val="single" w:sz="8" w:space="0" w:color="C0504D"/>
              <w:left w:val="single" w:sz="4" w:space="0" w:color="C00000"/>
              <w:bottom w:val="single" w:sz="8" w:space="0" w:color="C0504D"/>
              <w:righ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9</w:t>
            </w:r>
          </w:p>
        </w:tc>
        <w:tc>
          <w:tcPr>
            <w:tcW w:w="1276" w:type="dxa"/>
            <w:tcBorders>
              <w:top w:val="single" w:sz="8" w:space="0" w:color="C0504D"/>
              <w:left w:val="single" w:sz="4" w:space="0" w:color="632423"/>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Cs/>
                <w:sz w:val="24"/>
                <w:szCs w:val="24"/>
                <w:lang w:eastAsia="ru-RU"/>
              </w:rPr>
            </w:pPr>
            <w:r w:rsidRPr="00C32395">
              <w:rPr>
                <w:rFonts w:ascii="Times New Roman" w:eastAsia="Calibri" w:hAnsi="Times New Roman" w:cs="Times New Roman"/>
                <w:bCs/>
                <w:sz w:val="24"/>
                <w:szCs w:val="24"/>
                <w:lang w:eastAsia="ru-RU"/>
              </w:rPr>
              <w:t>9</w:t>
            </w:r>
          </w:p>
        </w:tc>
        <w:tc>
          <w:tcPr>
            <w:tcW w:w="1276" w:type="dxa"/>
            <w:tcBorders>
              <w:top w:val="single" w:sz="8" w:space="0" w:color="C0504D"/>
              <w:left w:val="single" w:sz="4" w:space="0" w:color="632423"/>
              <w:bottom w:val="single" w:sz="8" w:space="0" w:color="C0504D"/>
              <w:righ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sz w:val="24"/>
                <w:szCs w:val="24"/>
                <w:lang w:eastAsia="ru-RU"/>
              </w:rPr>
              <w:t>6</w:t>
            </w:r>
          </w:p>
        </w:tc>
        <w:tc>
          <w:tcPr>
            <w:tcW w:w="1984" w:type="dxa"/>
            <w:tcBorders>
              <w:top w:val="single" w:sz="8" w:space="0" w:color="C0504D"/>
              <w:left w:val="single" w:sz="4" w:space="0" w:color="auto"/>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4</w:t>
            </w:r>
          </w:p>
        </w:tc>
      </w:tr>
      <w:tr w:rsidR="009130A5" w:rsidRPr="00501845" w:rsidTr="009130A5">
        <w:trPr>
          <w:trHeight w:val="254"/>
        </w:trPr>
        <w:tc>
          <w:tcPr>
            <w:tcW w:w="2204" w:type="dxa"/>
          </w:tcPr>
          <w:p w:rsidR="009130A5" w:rsidRPr="009370F9" w:rsidRDefault="009130A5" w:rsidP="00B87EF2">
            <w:pPr>
              <w:spacing w:after="0" w:line="240" w:lineRule="auto"/>
              <w:jc w:val="center"/>
              <w:rPr>
                <w:rFonts w:ascii="Times New Roman" w:eastAsia="Calibri" w:hAnsi="Times New Roman" w:cs="Times New Roman"/>
                <w:bCs/>
                <w:sz w:val="24"/>
                <w:szCs w:val="24"/>
                <w:lang w:eastAsia="ru-RU"/>
              </w:rPr>
            </w:pPr>
            <w:r w:rsidRPr="009370F9">
              <w:rPr>
                <w:rFonts w:ascii="Times New Roman" w:eastAsia="Calibri" w:hAnsi="Times New Roman" w:cs="Times New Roman"/>
                <w:bCs/>
                <w:sz w:val="24"/>
                <w:szCs w:val="24"/>
                <w:lang w:eastAsia="ru-RU"/>
              </w:rPr>
              <w:t>10 –  20 років</w:t>
            </w:r>
          </w:p>
        </w:tc>
        <w:tc>
          <w:tcPr>
            <w:tcW w:w="1306" w:type="dxa"/>
            <w:tcBorders>
              <w:left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21</w:t>
            </w:r>
          </w:p>
        </w:tc>
        <w:tc>
          <w:tcPr>
            <w:tcW w:w="1276" w:type="dxa"/>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20</w:t>
            </w:r>
          </w:p>
        </w:tc>
        <w:tc>
          <w:tcPr>
            <w:tcW w:w="1418" w:type="dxa"/>
            <w:tcBorders>
              <w:left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11</w:t>
            </w:r>
          </w:p>
        </w:tc>
        <w:tc>
          <w:tcPr>
            <w:tcW w:w="1559" w:type="dxa"/>
            <w:tcBorders>
              <w:right w:val="single" w:sz="4" w:space="0" w:color="C00000"/>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14</w:t>
            </w:r>
          </w:p>
        </w:tc>
        <w:tc>
          <w:tcPr>
            <w:tcW w:w="1417" w:type="dxa"/>
            <w:tcBorders>
              <w:left w:val="single" w:sz="4" w:space="0" w:color="C00000"/>
              <w:righ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13</w:t>
            </w:r>
          </w:p>
        </w:tc>
        <w:tc>
          <w:tcPr>
            <w:tcW w:w="1276" w:type="dxa"/>
            <w:tcBorders>
              <w:lef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bCs/>
                <w:sz w:val="24"/>
                <w:szCs w:val="24"/>
                <w:lang w:eastAsia="ru-RU"/>
              </w:rPr>
            </w:pPr>
            <w:r w:rsidRPr="00C32395">
              <w:rPr>
                <w:rFonts w:ascii="Times New Roman" w:eastAsia="Calibri" w:hAnsi="Times New Roman" w:cs="Times New Roman"/>
                <w:bCs/>
                <w:sz w:val="24"/>
                <w:szCs w:val="24"/>
                <w:lang w:eastAsia="ru-RU"/>
              </w:rPr>
              <w:t>13</w:t>
            </w:r>
          </w:p>
        </w:tc>
        <w:tc>
          <w:tcPr>
            <w:tcW w:w="1276" w:type="dxa"/>
            <w:tcBorders>
              <w:left w:val="single" w:sz="4" w:space="0" w:color="632423"/>
              <w:righ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sz w:val="24"/>
                <w:szCs w:val="24"/>
                <w:lang w:eastAsia="ru-RU"/>
              </w:rPr>
              <w:t>11</w:t>
            </w:r>
          </w:p>
        </w:tc>
        <w:tc>
          <w:tcPr>
            <w:tcW w:w="1984" w:type="dxa"/>
            <w:tcBorders>
              <w:lef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12</w:t>
            </w:r>
          </w:p>
        </w:tc>
      </w:tr>
      <w:tr w:rsidR="009130A5" w:rsidRPr="00501845" w:rsidTr="007438E9">
        <w:trPr>
          <w:trHeight w:val="55"/>
        </w:trPr>
        <w:tc>
          <w:tcPr>
            <w:tcW w:w="2204" w:type="dxa"/>
            <w:tcBorders>
              <w:top w:val="single" w:sz="8" w:space="0" w:color="C0504D"/>
              <w:bottom w:val="single" w:sz="8" w:space="0" w:color="C0504D"/>
            </w:tcBorders>
          </w:tcPr>
          <w:p w:rsidR="009130A5" w:rsidRPr="009370F9" w:rsidRDefault="009130A5" w:rsidP="00B87EF2">
            <w:pPr>
              <w:spacing w:after="0" w:line="240" w:lineRule="auto"/>
              <w:jc w:val="center"/>
              <w:rPr>
                <w:rFonts w:ascii="Times New Roman" w:eastAsia="Calibri" w:hAnsi="Times New Roman" w:cs="Times New Roman"/>
                <w:bCs/>
                <w:sz w:val="24"/>
                <w:szCs w:val="24"/>
                <w:lang w:eastAsia="ru-RU"/>
              </w:rPr>
            </w:pPr>
            <w:r w:rsidRPr="009370F9">
              <w:rPr>
                <w:rFonts w:ascii="Times New Roman" w:eastAsia="Calibri" w:hAnsi="Times New Roman" w:cs="Times New Roman"/>
                <w:bCs/>
                <w:sz w:val="24"/>
                <w:szCs w:val="24"/>
                <w:lang w:eastAsia="ru-RU"/>
              </w:rPr>
              <w:t>Понад 20 років</w:t>
            </w:r>
          </w:p>
        </w:tc>
        <w:tc>
          <w:tcPr>
            <w:tcW w:w="1306" w:type="dxa"/>
            <w:tcBorders>
              <w:top w:val="single" w:sz="8"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34</w:t>
            </w:r>
          </w:p>
        </w:tc>
        <w:tc>
          <w:tcPr>
            <w:tcW w:w="1276" w:type="dxa"/>
            <w:tcBorders>
              <w:top w:val="single" w:sz="8" w:space="0" w:color="C0504D"/>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33</w:t>
            </w:r>
          </w:p>
        </w:tc>
        <w:tc>
          <w:tcPr>
            <w:tcW w:w="1418" w:type="dxa"/>
            <w:tcBorders>
              <w:top w:val="single" w:sz="8"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37</w:t>
            </w:r>
          </w:p>
        </w:tc>
        <w:tc>
          <w:tcPr>
            <w:tcW w:w="1559" w:type="dxa"/>
            <w:tcBorders>
              <w:top w:val="single" w:sz="8" w:space="0" w:color="C0504D"/>
              <w:bottom w:val="single" w:sz="8" w:space="0" w:color="C0504D"/>
              <w:right w:val="single" w:sz="4" w:space="0" w:color="C00000"/>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37</w:t>
            </w:r>
          </w:p>
        </w:tc>
        <w:tc>
          <w:tcPr>
            <w:tcW w:w="1417" w:type="dxa"/>
            <w:tcBorders>
              <w:top w:val="single" w:sz="8" w:space="0" w:color="C0504D"/>
              <w:left w:val="single" w:sz="4" w:space="0" w:color="C00000"/>
              <w:bottom w:val="single" w:sz="8" w:space="0" w:color="C0504D"/>
              <w:righ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sz w:val="24"/>
                <w:szCs w:val="24"/>
                <w:lang w:eastAsia="ru-RU"/>
              </w:rPr>
            </w:pPr>
            <w:r w:rsidRPr="00C32395">
              <w:rPr>
                <w:rFonts w:ascii="Times New Roman" w:eastAsia="Calibri" w:hAnsi="Times New Roman" w:cs="Times New Roman"/>
                <w:sz w:val="24"/>
                <w:szCs w:val="24"/>
                <w:lang w:eastAsia="ru-RU"/>
              </w:rPr>
              <w:t>38</w:t>
            </w:r>
          </w:p>
        </w:tc>
        <w:tc>
          <w:tcPr>
            <w:tcW w:w="1276" w:type="dxa"/>
            <w:tcBorders>
              <w:top w:val="single" w:sz="8" w:space="0" w:color="C0504D"/>
              <w:left w:val="single" w:sz="4" w:space="0" w:color="632423"/>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Cs/>
                <w:sz w:val="24"/>
                <w:szCs w:val="24"/>
                <w:lang w:eastAsia="ru-RU"/>
              </w:rPr>
            </w:pPr>
            <w:r w:rsidRPr="00C32395">
              <w:rPr>
                <w:rFonts w:ascii="Times New Roman" w:eastAsia="Calibri" w:hAnsi="Times New Roman" w:cs="Times New Roman"/>
                <w:bCs/>
                <w:sz w:val="24"/>
                <w:szCs w:val="24"/>
                <w:lang w:eastAsia="ru-RU"/>
              </w:rPr>
              <w:t>34</w:t>
            </w:r>
          </w:p>
        </w:tc>
        <w:tc>
          <w:tcPr>
            <w:tcW w:w="1276" w:type="dxa"/>
            <w:tcBorders>
              <w:top w:val="single" w:sz="8" w:space="0" w:color="C0504D"/>
              <w:left w:val="single" w:sz="4" w:space="0" w:color="632423"/>
              <w:bottom w:val="single" w:sz="8" w:space="0" w:color="C0504D"/>
              <w:righ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sz w:val="24"/>
                <w:szCs w:val="24"/>
                <w:lang w:eastAsia="ru-RU"/>
              </w:rPr>
              <w:t>37</w:t>
            </w:r>
          </w:p>
        </w:tc>
        <w:tc>
          <w:tcPr>
            <w:tcW w:w="1984" w:type="dxa"/>
            <w:tcBorders>
              <w:top w:val="single" w:sz="8" w:space="0" w:color="C0504D"/>
              <w:left w:val="single" w:sz="4" w:space="0" w:color="auto"/>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34</w:t>
            </w:r>
          </w:p>
        </w:tc>
      </w:tr>
      <w:tr w:rsidR="009130A5" w:rsidRPr="00501845" w:rsidTr="009130A5">
        <w:trPr>
          <w:trHeight w:val="255"/>
        </w:trPr>
        <w:tc>
          <w:tcPr>
            <w:tcW w:w="2204" w:type="dxa"/>
            <w:tcBorders>
              <w:top w:val="double" w:sz="6" w:space="0" w:color="C0504D"/>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Всього</w:t>
            </w:r>
          </w:p>
        </w:tc>
        <w:tc>
          <w:tcPr>
            <w:tcW w:w="1306" w:type="dxa"/>
            <w:tcBorders>
              <w:top w:val="double" w:sz="6"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65</w:t>
            </w:r>
          </w:p>
        </w:tc>
        <w:tc>
          <w:tcPr>
            <w:tcW w:w="1276" w:type="dxa"/>
            <w:tcBorders>
              <w:top w:val="double" w:sz="6" w:space="0" w:color="C0504D"/>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64</w:t>
            </w:r>
          </w:p>
        </w:tc>
        <w:tc>
          <w:tcPr>
            <w:tcW w:w="1418" w:type="dxa"/>
            <w:tcBorders>
              <w:top w:val="double" w:sz="6" w:space="0" w:color="C0504D"/>
              <w:left w:val="single" w:sz="8" w:space="0" w:color="C0504D"/>
              <w:bottom w:val="single" w:sz="8" w:space="0" w:color="C0504D"/>
              <w:right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65</w:t>
            </w:r>
          </w:p>
        </w:tc>
        <w:tc>
          <w:tcPr>
            <w:tcW w:w="1559" w:type="dxa"/>
            <w:tcBorders>
              <w:top w:val="double" w:sz="6" w:space="0" w:color="C0504D"/>
              <w:bottom w:val="single" w:sz="8" w:space="0" w:color="C0504D"/>
              <w:right w:val="single" w:sz="4" w:space="0" w:color="C00000"/>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62</w:t>
            </w:r>
          </w:p>
        </w:tc>
        <w:tc>
          <w:tcPr>
            <w:tcW w:w="1417" w:type="dxa"/>
            <w:tcBorders>
              <w:top w:val="double" w:sz="6" w:space="0" w:color="C0504D"/>
              <w:left w:val="single" w:sz="4" w:space="0" w:color="C00000"/>
              <w:bottom w:val="single" w:sz="8" w:space="0" w:color="C0504D"/>
              <w:right w:val="single" w:sz="4" w:space="0" w:color="632423"/>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59</w:t>
            </w:r>
          </w:p>
        </w:tc>
        <w:tc>
          <w:tcPr>
            <w:tcW w:w="1276" w:type="dxa"/>
            <w:tcBorders>
              <w:top w:val="double" w:sz="6" w:space="0" w:color="C0504D"/>
              <w:left w:val="single" w:sz="4" w:space="0" w:color="632423"/>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sz w:val="24"/>
                <w:szCs w:val="24"/>
                <w:lang w:eastAsia="ru-RU"/>
              </w:rPr>
              <w:t>58</w:t>
            </w:r>
          </w:p>
        </w:tc>
        <w:tc>
          <w:tcPr>
            <w:tcW w:w="1276" w:type="dxa"/>
            <w:tcBorders>
              <w:top w:val="double" w:sz="6" w:space="0" w:color="C0504D"/>
              <w:left w:val="single" w:sz="4" w:space="0" w:color="632423"/>
              <w:bottom w:val="single" w:sz="8" w:space="0" w:color="C0504D"/>
              <w:right w:val="single" w:sz="4" w:space="0" w:color="auto"/>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sz w:val="24"/>
                <w:szCs w:val="24"/>
                <w:lang w:eastAsia="ru-RU"/>
              </w:rPr>
              <w:t>59</w:t>
            </w:r>
          </w:p>
        </w:tc>
        <w:tc>
          <w:tcPr>
            <w:tcW w:w="1984" w:type="dxa"/>
            <w:tcBorders>
              <w:top w:val="double" w:sz="6" w:space="0" w:color="C0504D"/>
              <w:left w:val="single" w:sz="4" w:space="0" w:color="auto"/>
              <w:bottom w:val="single" w:sz="8" w:space="0" w:color="C0504D"/>
            </w:tcBorders>
          </w:tcPr>
          <w:p w:rsidR="009130A5" w:rsidRPr="00C32395" w:rsidRDefault="009130A5" w:rsidP="00B87EF2">
            <w:pPr>
              <w:spacing w:after="0" w:line="240" w:lineRule="auto"/>
              <w:jc w:val="center"/>
              <w:rPr>
                <w:rFonts w:ascii="Times New Roman" w:eastAsia="Calibri" w:hAnsi="Times New Roman" w:cs="Times New Roman"/>
                <w:b/>
                <w:bCs/>
                <w:sz w:val="24"/>
                <w:szCs w:val="24"/>
                <w:lang w:eastAsia="ru-RU"/>
              </w:rPr>
            </w:pPr>
            <w:r w:rsidRPr="00C32395">
              <w:rPr>
                <w:rFonts w:ascii="Times New Roman" w:eastAsia="Calibri" w:hAnsi="Times New Roman" w:cs="Times New Roman"/>
                <w:b/>
                <w:bCs/>
                <w:sz w:val="24"/>
                <w:szCs w:val="24"/>
                <w:lang w:eastAsia="ru-RU"/>
              </w:rPr>
              <w:t>57</w:t>
            </w:r>
          </w:p>
        </w:tc>
      </w:tr>
    </w:tbl>
    <w:p w:rsidR="009130A5" w:rsidRDefault="009130A5" w:rsidP="009130A5">
      <w:pPr>
        <w:spacing w:after="0"/>
        <w:jc w:val="both"/>
        <w:rPr>
          <w:rFonts w:ascii="Times New Roman" w:eastAsia="Times New Roman" w:hAnsi="Times New Roman" w:cs="Times New Roman"/>
          <w:b/>
          <w:sz w:val="28"/>
          <w:szCs w:val="28"/>
          <w:lang w:eastAsia="hi-IN" w:bidi="hi-IN"/>
        </w:rPr>
      </w:pPr>
      <w:r w:rsidRPr="002040CE">
        <w:rPr>
          <w:rFonts w:ascii="Times New Roman" w:eastAsia="Times New Roman" w:hAnsi="Times New Roman" w:cs="Times New Roman"/>
          <w:b/>
          <w:sz w:val="28"/>
          <w:szCs w:val="28"/>
          <w:lang w:eastAsia="hi-IN" w:bidi="hi-IN"/>
        </w:rPr>
        <w:t xml:space="preserve"> </w:t>
      </w:r>
    </w:p>
    <w:p w:rsidR="009130A5" w:rsidRDefault="009130A5" w:rsidP="009130A5">
      <w:pPr>
        <w:spacing w:after="0"/>
        <w:jc w:val="both"/>
        <w:rPr>
          <w:rFonts w:ascii="Times New Roman" w:eastAsia="Times New Roman" w:hAnsi="Times New Roman" w:cs="Times New Roman"/>
          <w:b/>
          <w:sz w:val="28"/>
          <w:szCs w:val="28"/>
          <w:lang w:eastAsia="hi-IN" w:bidi="hi-IN"/>
        </w:rPr>
      </w:pPr>
    </w:p>
    <w:p w:rsidR="009130A5" w:rsidRDefault="009130A5" w:rsidP="009130A5">
      <w:pPr>
        <w:spacing w:after="0"/>
        <w:jc w:val="both"/>
        <w:rPr>
          <w:rFonts w:ascii="Times New Roman" w:eastAsia="Times New Roman" w:hAnsi="Times New Roman" w:cs="Times New Roman"/>
          <w:b/>
          <w:sz w:val="28"/>
          <w:szCs w:val="28"/>
          <w:lang w:eastAsia="hi-IN" w:bidi="hi-IN"/>
        </w:rPr>
      </w:pPr>
    </w:p>
    <w:p w:rsidR="009130A5" w:rsidRDefault="009130A5" w:rsidP="009130A5">
      <w:pPr>
        <w:spacing w:after="0"/>
        <w:jc w:val="both"/>
        <w:rPr>
          <w:rFonts w:ascii="Times New Roman" w:eastAsia="Times New Roman" w:hAnsi="Times New Roman" w:cs="Times New Roman"/>
          <w:b/>
          <w:sz w:val="28"/>
          <w:szCs w:val="28"/>
          <w:lang w:eastAsia="hi-IN" w:bidi="hi-IN"/>
        </w:rPr>
      </w:pPr>
    </w:p>
    <w:p w:rsidR="009130A5" w:rsidRDefault="009130A5" w:rsidP="009130A5">
      <w:pPr>
        <w:spacing w:after="0"/>
        <w:jc w:val="both"/>
        <w:rPr>
          <w:rFonts w:ascii="Times New Roman" w:eastAsia="Times New Roman" w:hAnsi="Times New Roman" w:cs="Times New Roman"/>
          <w:b/>
          <w:sz w:val="28"/>
          <w:szCs w:val="28"/>
          <w:lang w:eastAsia="hi-IN" w:bidi="hi-IN"/>
        </w:rPr>
      </w:pPr>
    </w:p>
    <w:p w:rsidR="009130A5" w:rsidRPr="00621DF7" w:rsidRDefault="009130A5" w:rsidP="009130A5">
      <w:pPr>
        <w:spacing w:after="0"/>
        <w:jc w:val="both"/>
        <w:rPr>
          <w:rFonts w:ascii="Times New Roman" w:eastAsia="Times New Roman" w:hAnsi="Times New Roman" w:cs="Times New Roman"/>
          <w:b/>
          <w:sz w:val="24"/>
          <w:szCs w:val="24"/>
          <w:lang w:eastAsia="hi-IN" w:bidi="hi-IN"/>
        </w:rPr>
      </w:pPr>
      <w:r w:rsidRPr="00621DF7">
        <w:rPr>
          <w:rFonts w:ascii="Times New Roman" w:hAnsi="Times New Roman" w:cs="Times New Roman"/>
          <w:sz w:val="24"/>
          <w:szCs w:val="24"/>
        </w:rPr>
        <w:t xml:space="preserve">Аналіз </w:t>
      </w:r>
      <w:r w:rsidRPr="00621DF7">
        <w:rPr>
          <w:rFonts w:ascii="Times New Roman" w:hAnsi="Times New Roman" w:cs="Times New Roman"/>
          <w:sz w:val="24"/>
          <w:szCs w:val="24"/>
        </w:rPr>
        <w:lastRenderedPageBreak/>
        <w:t xml:space="preserve">вікового складу педагогів засвідчує: педагогічний колектив стабільний. Середній вік становить 45 років. </w:t>
      </w:r>
      <w:r w:rsidRPr="00621DF7">
        <w:rPr>
          <w:rFonts w:ascii="Times New Roman" w:eastAsia="Calibri" w:hAnsi="Times New Roman" w:cs="Times New Roman"/>
          <w:sz w:val="24"/>
          <w:szCs w:val="24"/>
          <w:lang w:eastAsia="ru-RU"/>
        </w:rPr>
        <w:t>Ці аналітичні дані дають змогу зробити висновок, що більшість педагогів з життєвим і професійним досвідом висококваліфіковані педагоги, майстри своєї справи.</w:t>
      </w:r>
    </w:p>
    <w:p w:rsidR="009130A5" w:rsidRPr="007438E9" w:rsidRDefault="009130A5" w:rsidP="009130A5">
      <w:pPr>
        <w:spacing w:after="0"/>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8"/>
          <w:szCs w:val="28"/>
          <w:lang w:eastAsia="ru-RU"/>
        </w:rPr>
        <w:t xml:space="preserve">                         </w:t>
      </w:r>
      <w:r w:rsidRPr="007438E9">
        <w:rPr>
          <w:rFonts w:ascii="Times New Roman" w:eastAsia="Calibri" w:hAnsi="Times New Roman" w:cs="Times New Roman"/>
          <w:b/>
          <w:color w:val="632423"/>
          <w:sz w:val="24"/>
          <w:szCs w:val="24"/>
          <w:lang w:eastAsia="ru-RU"/>
        </w:rPr>
        <w:t>Якісний склад вчителів за віком</w:t>
      </w:r>
      <w:r w:rsidR="00927860" w:rsidRPr="007438E9">
        <w:rPr>
          <w:rFonts w:ascii="Times New Roman" w:eastAsia="Calibri" w:hAnsi="Times New Roman" w:cs="Times New Roman"/>
          <w:b/>
          <w:color w:val="632423"/>
          <w:sz w:val="24"/>
          <w:szCs w:val="24"/>
          <w:lang w:eastAsia="ru-RU"/>
        </w:rPr>
        <w:t xml:space="preserve">     </w:t>
      </w:r>
    </w:p>
    <w:tbl>
      <w:tblPr>
        <w:tblpPr w:leftFromText="180" w:rightFromText="180" w:vertAnchor="text" w:horzAnchor="margin" w:tblpX="675" w:tblpY="201"/>
        <w:tblW w:w="7088"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336"/>
        <w:gridCol w:w="783"/>
        <w:gridCol w:w="992"/>
        <w:gridCol w:w="992"/>
        <w:gridCol w:w="1134"/>
        <w:gridCol w:w="851"/>
      </w:tblGrid>
      <w:tr w:rsidR="00927860" w:rsidRPr="009370F9" w:rsidTr="00927860">
        <w:trPr>
          <w:gridAfter w:val="5"/>
          <w:wAfter w:w="4752" w:type="dxa"/>
          <w:trHeight w:val="322"/>
        </w:trPr>
        <w:tc>
          <w:tcPr>
            <w:tcW w:w="2336" w:type="dxa"/>
            <w:vMerge w:val="restart"/>
            <w:tcBorders>
              <w:top w:val="single" w:sz="8" w:space="0" w:color="C0504D"/>
            </w:tcBorders>
            <w:shd w:val="clear" w:color="auto" w:fill="D99594"/>
          </w:tcPr>
          <w:p w:rsidR="00927860" w:rsidRPr="009370F9" w:rsidRDefault="00927860" w:rsidP="00927860">
            <w:pPr>
              <w:spacing w:after="0" w:line="240" w:lineRule="auto"/>
              <w:jc w:val="center"/>
              <w:rPr>
                <w:rFonts w:ascii="Times New Roman" w:eastAsia="Calibri" w:hAnsi="Times New Roman" w:cs="Times New Roman"/>
                <w:b/>
                <w:bCs/>
                <w:color w:val="F0F2EE"/>
                <w:sz w:val="24"/>
                <w:szCs w:val="24"/>
                <w:lang w:eastAsia="ru-RU"/>
              </w:rPr>
            </w:pPr>
            <w:r w:rsidRPr="009370F9">
              <w:rPr>
                <w:rFonts w:ascii="Times New Roman" w:eastAsia="Calibri" w:hAnsi="Times New Roman" w:cs="Times New Roman"/>
                <w:b/>
                <w:bCs/>
                <w:color w:val="F0F2EE"/>
                <w:sz w:val="24"/>
                <w:szCs w:val="24"/>
                <w:lang w:eastAsia="ru-RU"/>
              </w:rPr>
              <w:t>Кількість педпрацівників</w:t>
            </w:r>
          </w:p>
        </w:tc>
      </w:tr>
      <w:tr w:rsidR="00927860" w:rsidRPr="009370F9" w:rsidTr="00927860">
        <w:trPr>
          <w:trHeight w:val="257"/>
        </w:trPr>
        <w:tc>
          <w:tcPr>
            <w:tcW w:w="2336" w:type="dxa"/>
            <w:vMerge/>
            <w:tcBorders>
              <w:top w:val="single" w:sz="8" w:space="0" w:color="C0504D"/>
              <w:bottom w:val="single" w:sz="8" w:space="0" w:color="C0504D"/>
            </w:tcBorders>
            <w:shd w:val="clear" w:color="auto" w:fill="D99594"/>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p>
        </w:tc>
        <w:tc>
          <w:tcPr>
            <w:tcW w:w="783" w:type="dxa"/>
            <w:tcBorders>
              <w:top w:val="single" w:sz="8" w:space="0" w:color="C0504D"/>
              <w:bottom w:val="single" w:sz="8" w:space="0" w:color="C0504D"/>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2012-2013</w:t>
            </w:r>
          </w:p>
        </w:tc>
        <w:tc>
          <w:tcPr>
            <w:tcW w:w="992" w:type="dxa"/>
            <w:tcBorders>
              <w:top w:val="single" w:sz="8" w:space="0" w:color="C0504D"/>
              <w:bottom w:val="single" w:sz="8" w:space="0" w:color="C0504D"/>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2013-2014</w:t>
            </w:r>
          </w:p>
        </w:tc>
        <w:tc>
          <w:tcPr>
            <w:tcW w:w="992" w:type="dxa"/>
            <w:tcBorders>
              <w:top w:val="single" w:sz="8" w:space="0" w:color="C0504D"/>
              <w:left w:val="single" w:sz="4" w:space="0" w:color="632423"/>
              <w:bottom w:val="single" w:sz="8" w:space="0" w:color="C0504D"/>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sz w:val="24"/>
                <w:szCs w:val="24"/>
                <w:lang w:eastAsia="ru-RU"/>
              </w:rPr>
              <w:t>2014-2015</w:t>
            </w:r>
          </w:p>
        </w:tc>
        <w:tc>
          <w:tcPr>
            <w:tcW w:w="1134" w:type="dxa"/>
            <w:tcBorders>
              <w:top w:val="single" w:sz="8" w:space="0" w:color="C0504D"/>
              <w:left w:val="single" w:sz="4" w:space="0" w:color="632423"/>
              <w:bottom w:val="single" w:sz="8" w:space="0" w:color="C0504D"/>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Cs/>
                <w:sz w:val="24"/>
                <w:szCs w:val="24"/>
                <w:lang w:eastAsia="ru-RU"/>
              </w:rPr>
              <w:t>2015-2016</w:t>
            </w:r>
          </w:p>
        </w:tc>
        <w:tc>
          <w:tcPr>
            <w:tcW w:w="851" w:type="dxa"/>
            <w:tcBorders>
              <w:top w:val="single" w:sz="8" w:space="0" w:color="C0504D"/>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2016-2017</w:t>
            </w:r>
          </w:p>
        </w:tc>
      </w:tr>
      <w:tr w:rsidR="00927860" w:rsidRPr="009370F9" w:rsidTr="00927860">
        <w:trPr>
          <w:trHeight w:val="257"/>
        </w:trPr>
        <w:tc>
          <w:tcPr>
            <w:tcW w:w="2336" w:type="dxa"/>
            <w:tcBorders>
              <w:top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До 30 років</w:t>
            </w:r>
          </w:p>
        </w:tc>
        <w:tc>
          <w:tcPr>
            <w:tcW w:w="783" w:type="dxa"/>
            <w:tcBorders>
              <w:top w:val="single" w:sz="4" w:space="0" w:color="632423"/>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6</w:t>
            </w:r>
          </w:p>
        </w:tc>
        <w:tc>
          <w:tcPr>
            <w:tcW w:w="992" w:type="dxa"/>
            <w:tcBorders>
              <w:top w:val="single" w:sz="4" w:space="0" w:color="632423"/>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5</w:t>
            </w:r>
          </w:p>
        </w:tc>
        <w:tc>
          <w:tcPr>
            <w:tcW w:w="992" w:type="dxa"/>
            <w:tcBorders>
              <w:top w:val="single" w:sz="4" w:space="0" w:color="632423"/>
              <w:left w:val="single" w:sz="4" w:space="0" w:color="632423"/>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6</w:t>
            </w:r>
          </w:p>
        </w:tc>
        <w:tc>
          <w:tcPr>
            <w:tcW w:w="1134" w:type="dxa"/>
            <w:tcBorders>
              <w:top w:val="single" w:sz="4" w:space="0" w:color="632423"/>
              <w:left w:val="single" w:sz="4" w:space="0" w:color="632423"/>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val="en-US" w:eastAsia="ru-RU"/>
              </w:rPr>
            </w:pPr>
            <w:r w:rsidRPr="009370F9">
              <w:rPr>
                <w:rFonts w:ascii="Times New Roman" w:eastAsia="Calibri" w:hAnsi="Times New Roman" w:cs="Times New Roman"/>
                <w:sz w:val="24"/>
                <w:szCs w:val="24"/>
                <w:lang w:eastAsia="ru-RU"/>
              </w:rPr>
              <w:t>5</w:t>
            </w:r>
          </w:p>
        </w:tc>
        <w:tc>
          <w:tcPr>
            <w:tcW w:w="851" w:type="dxa"/>
            <w:tcBorders>
              <w:top w:val="single" w:sz="4" w:space="0" w:color="632423"/>
              <w:lef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7</w:t>
            </w:r>
          </w:p>
        </w:tc>
      </w:tr>
      <w:tr w:rsidR="00927860" w:rsidRPr="009370F9" w:rsidTr="00927860">
        <w:trPr>
          <w:trHeight w:val="257"/>
        </w:trPr>
        <w:tc>
          <w:tcPr>
            <w:tcW w:w="2336" w:type="dxa"/>
            <w:tcBorders>
              <w:top w:val="single" w:sz="8" w:space="0" w:color="C0504D"/>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31 – 40 років</w:t>
            </w:r>
          </w:p>
        </w:tc>
        <w:tc>
          <w:tcPr>
            <w:tcW w:w="783" w:type="dxa"/>
            <w:tcBorders>
              <w:top w:val="single" w:sz="8" w:space="0" w:color="C0504D"/>
              <w:bottom w:val="single" w:sz="8" w:space="0" w:color="C0504D"/>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16</w:t>
            </w:r>
          </w:p>
        </w:tc>
        <w:tc>
          <w:tcPr>
            <w:tcW w:w="992" w:type="dxa"/>
            <w:tcBorders>
              <w:top w:val="single" w:sz="8" w:space="0" w:color="C0504D"/>
              <w:bottom w:val="single" w:sz="8" w:space="0" w:color="C0504D"/>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14</w:t>
            </w:r>
          </w:p>
        </w:tc>
        <w:tc>
          <w:tcPr>
            <w:tcW w:w="992" w:type="dxa"/>
            <w:tcBorders>
              <w:top w:val="single" w:sz="8" w:space="0" w:color="C0504D"/>
              <w:left w:val="single" w:sz="4" w:space="0" w:color="632423"/>
              <w:bottom w:val="single" w:sz="8" w:space="0" w:color="C0504D"/>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13</w:t>
            </w:r>
          </w:p>
        </w:tc>
        <w:tc>
          <w:tcPr>
            <w:tcW w:w="1134" w:type="dxa"/>
            <w:tcBorders>
              <w:top w:val="single" w:sz="8" w:space="0" w:color="C0504D"/>
              <w:left w:val="single" w:sz="4" w:space="0" w:color="632423"/>
              <w:bottom w:val="single" w:sz="8" w:space="0" w:color="C0504D"/>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val="en-US" w:eastAsia="ru-RU"/>
              </w:rPr>
            </w:pPr>
            <w:r w:rsidRPr="009370F9">
              <w:rPr>
                <w:rFonts w:ascii="Times New Roman" w:eastAsia="Calibri" w:hAnsi="Times New Roman" w:cs="Times New Roman"/>
                <w:sz w:val="24"/>
                <w:szCs w:val="24"/>
                <w:lang w:eastAsia="ru-RU"/>
              </w:rPr>
              <w:t>14</w:t>
            </w:r>
          </w:p>
        </w:tc>
        <w:tc>
          <w:tcPr>
            <w:tcW w:w="851" w:type="dxa"/>
            <w:tcBorders>
              <w:top w:val="single" w:sz="8" w:space="0" w:color="C0504D"/>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12</w:t>
            </w:r>
          </w:p>
        </w:tc>
      </w:tr>
      <w:tr w:rsidR="00927860" w:rsidRPr="009370F9" w:rsidTr="00927860">
        <w:trPr>
          <w:trHeight w:val="257"/>
        </w:trPr>
        <w:tc>
          <w:tcPr>
            <w:tcW w:w="2336" w:type="dxa"/>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41- 50 років</w:t>
            </w:r>
          </w:p>
        </w:tc>
        <w:tc>
          <w:tcPr>
            <w:tcW w:w="783" w:type="dxa"/>
            <w:tcBorders>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23</w:t>
            </w:r>
          </w:p>
        </w:tc>
        <w:tc>
          <w:tcPr>
            <w:tcW w:w="992" w:type="dxa"/>
            <w:tcBorders>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23</w:t>
            </w:r>
          </w:p>
        </w:tc>
        <w:tc>
          <w:tcPr>
            <w:tcW w:w="992" w:type="dxa"/>
            <w:tcBorders>
              <w:left w:val="single" w:sz="4" w:space="0" w:color="632423"/>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21</w:t>
            </w:r>
          </w:p>
        </w:tc>
        <w:tc>
          <w:tcPr>
            <w:tcW w:w="1134" w:type="dxa"/>
            <w:tcBorders>
              <w:left w:val="single" w:sz="4" w:space="0" w:color="632423"/>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sz w:val="24"/>
                <w:szCs w:val="24"/>
                <w:lang w:eastAsia="ru-RU"/>
              </w:rPr>
              <w:t>19</w:t>
            </w:r>
          </w:p>
        </w:tc>
        <w:tc>
          <w:tcPr>
            <w:tcW w:w="851" w:type="dxa"/>
            <w:tcBorders>
              <w:lef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19</w:t>
            </w:r>
          </w:p>
        </w:tc>
      </w:tr>
      <w:tr w:rsidR="00927860" w:rsidRPr="009370F9" w:rsidTr="00927860">
        <w:trPr>
          <w:trHeight w:val="257"/>
        </w:trPr>
        <w:tc>
          <w:tcPr>
            <w:tcW w:w="2336" w:type="dxa"/>
            <w:tcBorders>
              <w:top w:val="single" w:sz="8" w:space="0" w:color="C0504D"/>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51- 55 років</w:t>
            </w:r>
          </w:p>
        </w:tc>
        <w:tc>
          <w:tcPr>
            <w:tcW w:w="783" w:type="dxa"/>
            <w:tcBorders>
              <w:top w:val="single" w:sz="8" w:space="0" w:color="C0504D"/>
              <w:bottom w:val="single" w:sz="8" w:space="0" w:color="C0504D"/>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5</w:t>
            </w:r>
          </w:p>
        </w:tc>
        <w:tc>
          <w:tcPr>
            <w:tcW w:w="992" w:type="dxa"/>
            <w:tcBorders>
              <w:top w:val="single" w:sz="8" w:space="0" w:color="C0504D"/>
              <w:bottom w:val="single" w:sz="8" w:space="0" w:color="C0504D"/>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4</w:t>
            </w:r>
          </w:p>
        </w:tc>
        <w:tc>
          <w:tcPr>
            <w:tcW w:w="992" w:type="dxa"/>
            <w:tcBorders>
              <w:top w:val="single" w:sz="8" w:space="0" w:color="C0504D"/>
              <w:left w:val="single" w:sz="4" w:space="0" w:color="632423"/>
              <w:bottom w:val="single" w:sz="8" w:space="0" w:color="C0504D"/>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6</w:t>
            </w:r>
          </w:p>
        </w:tc>
        <w:tc>
          <w:tcPr>
            <w:tcW w:w="1134" w:type="dxa"/>
            <w:tcBorders>
              <w:top w:val="single" w:sz="8" w:space="0" w:color="C0504D"/>
              <w:left w:val="single" w:sz="4" w:space="0" w:color="632423"/>
              <w:bottom w:val="single" w:sz="8" w:space="0" w:color="C0504D"/>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sz w:val="24"/>
                <w:szCs w:val="24"/>
                <w:lang w:eastAsia="ru-RU"/>
              </w:rPr>
              <w:t>7</w:t>
            </w:r>
          </w:p>
        </w:tc>
        <w:tc>
          <w:tcPr>
            <w:tcW w:w="851" w:type="dxa"/>
            <w:tcBorders>
              <w:top w:val="single" w:sz="8" w:space="0" w:color="C0504D"/>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7</w:t>
            </w:r>
          </w:p>
        </w:tc>
      </w:tr>
      <w:tr w:rsidR="00927860" w:rsidRPr="009370F9" w:rsidTr="00927860">
        <w:trPr>
          <w:trHeight w:val="165"/>
        </w:trPr>
        <w:tc>
          <w:tcPr>
            <w:tcW w:w="2336" w:type="dxa"/>
            <w:tcBorders>
              <w:bottom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55-60 років</w:t>
            </w:r>
          </w:p>
        </w:tc>
        <w:tc>
          <w:tcPr>
            <w:tcW w:w="783" w:type="dxa"/>
            <w:tcBorders>
              <w:bottom w:val="single" w:sz="4" w:space="0" w:color="C00000"/>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9</w:t>
            </w:r>
          </w:p>
        </w:tc>
        <w:tc>
          <w:tcPr>
            <w:tcW w:w="992" w:type="dxa"/>
            <w:tcBorders>
              <w:bottom w:val="single" w:sz="4" w:space="0" w:color="C00000"/>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10</w:t>
            </w:r>
          </w:p>
        </w:tc>
        <w:tc>
          <w:tcPr>
            <w:tcW w:w="992" w:type="dxa"/>
            <w:tcBorders>
              <w:left w:val="single" w:sz="4" w:space="0" w:color="632423"/>
              <w:bottom w:val="single" w:sz="4" w:space="0" w:color="C00000"/>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6</w:t>
            </w:r>
          </w:p>
        </w:tc>
        <w:tc>
          <w:tcPr>
            <w:tcW w:w="1134" w:type="dxa"/>
            <w:tcBorders>
              <w:left w:val="single" w:sz="4" w:space="0" w:color="632423"/>
              <w:bottom w:val="single" w:sz="4" w:space="0" w:color="C00000"/>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sz w:val="24"/>
                <w:szCs w:val="24"/>
                <w:lang w:eastAsia="ru-RU"/>
              </w:rPr>
              <w:t>9</w:t>
            </w:r>
          </w:p>
        </w:tc>
        <w:tc>
          <w:tcPr>
            <w:tcW w:w="851" w:type="dxa"/>
            <w:tcBorders>
              <w:left w:val="single" w:sz="4" w:space="0" w:color="auto"/>
              <w:bottom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7</w:t>
            </w:r>
          </w:p>
        </w:tc>
      </w:tr>
      <w:tr w:rsidR="00927860" w:rsidRPr="009370F9" w:rsidTr="00927860">
        <w:trPr>
          <w:trHeight w:val="78"/>
        </w:trPr>
        <w:tc>
          <w:tcPr>
            <w:tcW w:w="2336" w:type="dxa"/>
            <w:tcBorders>
              <w:top w:val="single" w:sz="4" w:space="0" w:color="C00000"/>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Понад 60 років</w:t>
            </w:r>
          </w:p>
        </w:tc>
        <w:tc>
          <w:tcPr>
            <w:tcW w:w="783" w:type="dxa"/>
            <w:tcBorders>
              <w:top w:val="single" w:sz="4" w:space="0" w:color="C00000"/>
              <w:bottom w:val="single" w:sz="8" w:space="0" w:color="C0504D"/>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2</w:t>
            </w:r>
          </w:p>
        </w:tc>
        <w:tc>
          <w:tcPr>
            <w:tcW w:w="992" w:type="dxa"/>
            <w:tcBorders>
              <w:top w:val="single" w:sz="4" w:space="0" w:color="C00000"/>
              <w:bottom w:val="single" w:sz="8" w:space="0" w:color="C0504D"/>
              <w:right w:val="single" w:sz="4" w:space="0" w:color="632423"/>
            </w:tcBorders>
          </w:tcPr>
          <w:p w:rsidR="00927860" w:rsidRPr="009370F9" w:rsidRDefault="00927860" w:rsidP="00927860">
            <w:pPr>
              <w:spacing w:after="0" w:line="240" w:lineRule="auto"/>
              <w:jc w:val="center"/>
              <w:rPr>
                <w:rFonts w:ascii="Times New Roman" w:eastAsia="Calibri" w:hAnsi="Times New Roman" w:cs="Times New Roman"/>
                <w:sz w:val="24"/>
                <w:szCs w:val="24"/>
                <w:lang w:eastAsia="ru-RU"/>
              </w:rPr>
            </w:pPr>
            <w:r w:rsidRPr="009370F9">
              <w:rPr>
                <w:rFonts w:ascii="Times New Roman" w:eastAsia="Calibri" w:hAnsi="Times New Roman" w:cs="Times New Roman"/>
                <w:sz w:val="24"/>
                <w:szCs w:val="24"/>
                <w:lang w:eastAsia="ru-RU"/>
              </w:rPr>
              <w:t>3</w:t>
            </w:r>
          </w:p>
        </w:tc>
        <w:tc>
          <w:tcPr>
            <w:tcW w:w="992" w:type="dxa"/>
            <w:tcBorders>
              <w:top w:val="single" w:sz="4" w:space="0" w:color="C00000"/>
              <w:left w:val="single" w:sz="4" w:space="0" w:color="632423"/>
              <w:bottom w:val="single" w:sz="8" w:space="0" w:color="C0504D"/>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w:t>
            </w:r>
          </w:p>
        </w:tc>
        <w:tc>
          <w:tcPr>
            <w:tcW w:w="1134" w:type="dxa"/>
            <w:tcBorders>
              <w:top w:val="single" w:sz="4" w:space="0" w:color="C00000"/>
              <w:left w:val="single" w:sz="4" w:space="0" w:color="632423"/>
              <w:bottom w:val="single" w:sz="8" w:space="0" w:color="C0504D"/>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sz w:val="24"/>
                <w:szCs w:val="24"/>
                <w:lang w:eastAsia="ru-RU"/>
              </w:rPr>
              <w:t>5</w:t>
            </w:r>
          </w:p>
        </w:tc>
        <w:tc>
          <w:tcPr>
            <w:tcW w:w="851" w:type="dxa"/>
            <w:tcBorders>
              <w:top w:val="single" w:sz="4" w:space="0" w:color="C00000"/>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w:t>
            </w:r>
          </w:p>
        </w:tc>
      </w:tr>
      <w:tr w:rsidR="00927860" w:rsidRPr="009370F9" w:rsidTr="00927860">
        <w:trPr>
          <w:trHeight w:val="258"/>
        </w:trPr>
        <w:tc>
          <w:tcPr>
            <w:tcW w:w="2336" w:type="dxa"/>
            <w:tcBorders>
              <w:top w:val="double" w:sz="6" w:space="0" w:color="C0504D"/>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Всього</w:t>
            </w:r>
          </w:p>
        </w:tc>
        <w:tc>
          <w:tcPr>
            <w:tcW w:w="783" w:type="dxa"/>
            <w:tcBorders>
              <w:top w:val="double" w:sz="6" w:space="0" w:color="C0504D"/>
              <w:bottom w:val="single" w:sz="8" w:space="0" w:color="C0504D"/>
              <w:right w:val="single" w:sz="4" w:space="0" w:color="C00000"/>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61</w:t>
            </w:r>
          </w:p>
        </w:tc>
        <w:tc>
          <w:tcPr>
            <w:tcW w:w="992" w:type="dxa"/>
            <w:tcBorders>
              <w:top w:val="double" w:sz="6" w:space="0" w:color="C0504D"/>
              <w:bottom w:val="single" w:sz="8" w:space="0" w:color="C0504D"/>
              <w:right w:val="single" w:sz="4" w:space="0" w:color="auto"/>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59</w:t>
            </w:r>
          </w:p>
        </w:tc>
        <w:tc>
          <w:tcPr>
            <w:tcW w:w="992" w:type="dxa"/>
            <w:tcBorders>
              <w:top w:val="double" w:sz="6" w:space="0" w:color="C0504D"/>
              <w:left w:val="single" w:sz="4" w:space="0" w:color="auto"/>
              <w:bottom w:val="single" w:sz="8" w:space="0" w:color="C0504D"/>
              <w:right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sz w:val="24"/>
                <w:szCs w:val="24"/>
                <w:lang w:eastAsia="ru-RU"/>
              </w:rPr>
              <w:t>57</w:t>
            </w:r>
          </w:p>
        </w:tc>
        <w:tc>
          <w:tcPr>
            <w:tcW w:w="1134" w:type="dxa"/>
            <w:tcBorders>
              <w:top w:val="double" w:sz="6" w:space="0" w:color="C0504D"/>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sz w:val="24"/>
                <w:szCs w:val="24"/>
                <w:lang w:eastAsia="ru-RU"/>
              </w:rPr>
              <w:t>59</w:t>
            </w:r>
          </w:p>
        </w:tc>
        <w:tc>
          <w:tcPr>
            <w:tcW w:w="851" w:type="dxa"/>
            <w:tcBorders>
              <w:top w:val="double" w:sz="6" w:space="0" w:color="C0504D"/>
              <w:left w:val="single" w:sz="4" w:space="0" w:color="auto"/>
              <w:bottom w:val="single" w:sz="8" w:space="0" w:color="C0504D"/>
            </w:tcBorders>
          </w:tcPr>
          <w:p w:rsidR="00927860" w:rsidRPr="009370F9" w:rsidRDefault="00927860" w:rsidP="00927860">
            <w:pPr>
              <w:spacing w:after="0" w:line="240" w:lineRule="auto"/>
              <w:jc w:val="center"/>
              <w:rPr>
                <w:rFonts w:ascii="Times New Roman" w:eastAsia="Calibri" w:hAnsi="Times New Roman" w:cs="Times New Roman"/>
                <w:b/>
                <w:bCs/>
                <w:sz w:val="24"/>
                <w:szCs w:val="24"/>
                <w:lang w:eastAsia="ru-RU"/>
              </w:rPr>
            </w:pPr>
            <w:r w:rsidRPr="009370F9">
              <w:rPr>
                <w:rFonts w:ascii="Times New Roman" w:eastAsia="Calibri" w:hAnsi="Times New Roman" w:cs="Times New Roman"/>
                <w:b/>
                <w:bCs/>
                <w:sz w:val="24"/>
                <w:szCs w:val="24"/>
                <w:lang w:eastAsia="ru-RU"/>
              </w:rPr>
              <w:t>57</w:t>
            </w:r>
          </w:p>
        </w:tc>
      </w:tr>
    </w:tbl>
    <w:p w:rsidR="009130A5" w:rsidRPr="009370F9" w:rsidRDefault="00927860" w:rsidP="009130A5">
      <w:pPr>
        <w:spacing w:after="0"/>
        <w:rPr>
          <w:rFonts w:ascii="Times New Roman" w:eastAsia="Calibri" w:hAnsi="Times New Roman" w:cs="Times New Roman"/>
          <w:b/>
          <w:color w:val="943634"/>
          <w:sz w:val="24"/>
          <w:szCs w:val="24"/>
          <w:lang w:eastAsia="ru-RU"/>
        </w:rPr>
      </w:pPr>
      <w:r w:rsidRPr="009370F9">
        <w:rPr>
          <w:rFonts w:ascii="Times New Roman" w:eastAsia="Calibri" w:hAnsi="Times New Roman" w:cs="Times New Roman"/>
          <w:b/>
          <w:color w:val="943634"/>
          <w:sz w:val="24"/>
          <w:szCs w:val="24"/>
          <w:lang w:eastAsia="ru-RU"/>
        </w:rPr>
        <w:t xml:space="preserve">                       </w:t>
      </w:r>
      <w:r w:rsidR="009130A5" w:rsidRPr="009370F9">
        <w:rPr>
          <w:rFonts w:ascii="Times New Roman" w:eastAsia="Calibri" w:hAnsi="Times New Roman" w:cs="Times New Roman"/>
          <w:b/>
          <w:color w:val="943634"/>
          <w:sz w:val="24"/>
          <w:szCs w:val="24"/>
          <w:lang w:eastAsia="ru-RU"/>
        </w:rPr>
        <w:t>Віковий склад педагогів</w:t>
      </w:r>
      <w:r w:rsidR="009130A5" w:rsidRPr="009370F9">
        <w:rPr>
          <w:rFonts w:ascii="Times New Roman" w:eastAsia="Calibri" w:hAnsi="Times New Roman" w:cs="Times New Roman"/>
          <w:color w:val="943634"/>
          <w:sz w:val="24"/>
          <w:szCs w:val="24"/>
          <w:lang w:eastAsia="ru-RU"/>
        </w:rPr>
        <w:t xml:space="preserve"> </w:t>
      </w:r>
      <w:r w:rsidR="009130A5" w:rsidRPr="009370F9">
        <w:rPr>
          <w:rFonts w:ascii="Times New Roman" w:eastAsia="Calibri" w:hAnsi="Times New Roman" w:cs="Times New Roman"/>
          <w:b/>
          <w:bCs/>
          <w:color w:val="943634"/>
          <w:sz w:val="24"/>
          <w:szCs w:val="24"/>
          <w:lang w:eastAsia="ru-RU"/>
        </w:rPr>
        <w:t>2016-2017 навчального року</w:t>
      </w:r>
    </w:p>
    <w:p w:rsidR="009130A5" w:rsidRPr="006E3E1E" w:rsidRDefault="00927860" w:rsidP="009130A5">
      <w:pPr>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noProof/>
          <w:sz w:val="20"/>
          <w:szCs w:val="20"/>
          <w:lang w:eastAsia="uk-UA"/>
        </w:rPr>
        <w:drawing>
          <wp:anchor distT="0" distB="0" distL="114300" distR="114300" simplePos="0" relativeHeight="251675648" behindDoc="1" locked="0" layoutInCell="1" allowOverlap="1" wp14:anchorId="7AF7CEB0" wp14:editId="0FC12249">
            <wp:simplePos x="0" y="0"/>
            <wp:positionH relativeFrom="column">
              <wp:posOffset>5091430</wp:posOffset>
            </wp:positionH>
            <wp:positionV relativeFrom="paragraph">
              <wp:posOffset>106680</wp:posOffset>
            </wp:positionV>
            <wp:extent cx="4580255" cy="1740535"/>
            <wp:effectExtent l="0" t="0" r="10795" b="12065"/>
            <wp:wrapTight wrapText="bothSides">
              <wp:wrapPolygon edited="0">
                <wp:start x="0" y="0"/>
                <wp:lineTo x="0" y="21513"/>
                <wp:lineTo x="21561" y="21513"/>
                <wp:lineTo x="21561" y="0"/>
                <wp:lineTo x="0" y="0"/>
              </wp:wrapPolygon>
            </wp:wrapTight>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130A5" w:rsidRPr="006E3E1E" w:rsidRDefault="009130A5" w:rsidP="009130A5">
      <w:pPr>
        <w:spacing w:after="0"/>
        <w:jc w:val="both"/>
        <w:rPr>
          <w:rFonts w:ascii="Times New Roman" w:eastAsia="Calibri" w:hAnsi="Times New Roman" w:cs="Times New Roman"/>
          <w:sz w:val="24"/>
          <w:szCs w:val="24"/>
          <w:lang w:eastAsia="ru-RU"/>
        </w:rPr>
      </w:pPr>
    </w:p>
    <w:p w:rsidR="009130A5" w:rsidRPr="006E7D19" w:rsidRDefault="009130A5" w:rsidP="009130A5">
      <w:pPr>
        <w:shd w:val="clear" w:color="auto" w:fill="FFFFFF"/>
        <w:spacing w:after="0"/>
        <w:ind w:firstLine="301"/>
        <w:jc w:val="both"/>
        <w:rPr>
          <w:rFonts w:ascii="Times New Roman" w:eastAsia="Times New Roman" w:hAnsi="Times New Roman" w:cs="Times New Roman"/>
          <w:color w:val="000000"/>
          <w:sz w:val="28"/>
          <w:szCs w:val="28"/>
          <w:lang w:eastAsia="uk-UA"/>
        </w:rPr>
      </w:pPr>
    </w:p>
    <w:p w:rsidR="009130A5" w:rsidRPr="00782E51" w:rsidRDefault="009130A5" w:rsidP="009130A5">
      <w:pPr>
        <w:jc w:val="both"/>
        <w:rPr>
          <w:rFonts w:ascii="Times New Roman" w:hAnsi="Times New Roman" w:cs="Times New Roman"/>
          <w:sz w:val="28"/>
          <w:szCs w:val="28"/>
        </w:rPr>
      </w:pPr>
    </w:p>
    <w:p w:rsidR="009130A5" w:rsidRDefault="009130A5" w:rsidP="009130A5">
      <w:pPr>
        <w:ind w:firstLine="709"/>
        <w:jc w:val="both"/>
        <w:rPr>
          <w:rFonts w:ascii="Times New Roman" w:hAnsi="Times New Roman" w:cs="Times New Roman"/>
          <w:sz w:val="28"/>
          <w:szCs w:val="28"/>
        </w:rPr>
      </w:pPr>
    </w:p>
    <w:p w:rsidR="009130A5" w:rsidRDefault="009130A5" w:rsidP="009130A5">
      <w:pPr>
        <w:jc w:val="center"/>
        <w:rPr>
          <w:rFonts w:ascii="Times New Roman" w:hAnsi="Times New Roman" w:cs="Times New Roman"/>
          <w:sz w:val="28"/>
          <w:szCs w:val="28"/>
        </w:rPr>
      </w:pPr>
    </w:p>
    <w:p w:rsidR="009130A5" w:rsidRDefault="009130A5" w:rsidP="009130A5">
      <w:pPr>
        <w:shd w:val="clear" w:color="auto" w:fill="FFFFFF"/>
        <w:spacing w:after="0"/>
        <w:jc w:val="both"/>
        <w:rPr>
          <w:rFonts w:ascii="Times New Roman" w:eastAsia="Times New Roman" w:hAnsi="Times New Roman" w:cs="Times New Roman"/>
          <w:b/>
          <w:sz w:val="28"/>
          <w:szCs w:val="28"/>
          <w:lang w:eastAsia="hi-IN" w:bidi="hi-IN"/>
        </w:rPr>
      </w:pPr>
    </w:p>
    <w:p w:rsidR="00927860" w:rsidRDefault="00927860" w:rsidP="00AF4CE8">
      <w:pPr>
        <w:autoSpaceDE w:val="0"/>
        <w:autoSpaceDN w:val="0"/>
        <w:adjustRightInd w:val="0"/>
        <w:spacing w:after="0"/>
        <w:ind w:firstLine="709"/>
        <w:jc w:val="both"/>
        <w:rPr>
          <w:rFonts w:ascii="Times New Roman" w:eastAsia="Calibri" w:hAnsi="Times New Roman" w:cs="Times New Roman"/>
          <w:sz w:val="24"/>
          <w:szCs w:val="24"/>
          <w:lang w:eastAsia="ru-RU"/>
        </w:rPr>
      </w:pPr>
    </w:p>
    <w:p w:rsidR="00344284" w:rsidRPr="00AF4CE8" w:rsidRDefault="007438E9" w:rsidP="007438E9">
      <w:pPr>
        <w:spacing w:after="0"/>
        <w:ind w:firstLine="709"/>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Освітній рівень педагогів залишається високим (97% п</w:t>
      </w:r>
      <w:r>
        <w:rPr>
          <w:rFonts w:ascii="Times New Roman" w:eastAsia="Calibri" w:hAnsi="Times New Roman" w:cs="Times New Roman"/>
          <w:sz w:val="24"/>
          <w:szCs w:val="24"/>
          <w:lang w:eastAsia="ru-RU"/>
        </w:rPr>
        <w:t>едпрацівників з вищою освітою).</w:t>
      </w:r>
    </w:p>
    <w:tbl>
      <w:tblPr>
        <w:tblpPr w:leftFromText="180" w:rightFromText="180" w:vertAnchor="page" w:horzAnchor="margin" w:tblpXSpec="center" w:tblpY="6218"/>
        <w:tblW w:w="1470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910"/>
        <w:gridCol w:w="1843"/>
        <w:gridCol w:w="2167"/>
        <w:gridCol w:w="1559"/>
        <w:gridCol w:w="2694"/>
        <w:gridCol w:w="1417"/>
        <w:gridCol w:w="1843"/>
        <w:gridCol w:w="1276"/>
      </w:tblGrid>
      <w:tr w:rsidR="00344284" w:rsidRPr="00AF4CE8" w:rsidTr="00344284">
        <w:trPr>
          <w:trHeight w:hRule="exact" w:val="307"/>
        </w:trPr>
        <w:tc>
          <w:tcPr>
            <w:tcW w:w="1910" w:type="dxa"/>
            <w:vMerge w:val="restart"/>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p>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Навчальний рік</w:t>
            </w:r>
          </w:p>
          <w:p w:rsidR="00344284" w:rsidRPr="00344284" w:rsidRDefault="00344284" w:rsidP="00344284">
            <w:pPr>
              <w:spacing w:after="0"/>
              <w:ind w:firstLine="709"/>
              <w:jc w:val="center"/>
              <w:rPr>
                <w:rFonts w:ascii="Times New Roman" w:eastAsia="Calibri" w:hAnsi="Times New Roman" w:cs="Times New Roman"/>
                <w:sz w:val="24"/>
                <w:szCs w:val="24"/>
                <w:lang w:eastAsia="ru-RU"/>
              </w:rPr>
            </w:pPr>
          </w:p>
          <w:p w:rsidR="00344284" w:rsidRPr="00344284" w:rsidRDefault="00344284" w:rsidP="00417FB3">
            <w:pPr>
              <w:spacing w:after="0"/>
              <w:ind w:firstLine="709"/>
              <w:jc w:val="center"/>
              <w:rPr>
                <w:rFonts w:ascii="Times New Roman" w:eastAsia="Calibri" w:hAnsi="Times New Roman" w:cs="Times New Roman"/>
                <w:sz w:val="24"/>
                <w:szCs w:val="24"/>
                <w:lang w:eastAsia="ru-RU"/>
              </w:rPr>
            </w:pPr>
          </w:p>
        </w:tc>
        <w:tc>
          <w:tcPr>
            <w:tcW w:w="1843" w:type="dxa"/>
            <w:vMerge w:val="restart"/>
            <w:shd w:val="clear" w:color="auto" w:fill="EFD3D2"/>
          </w:tcPr>
          <w:p w:rsidR="00344284" w:rsidRPr="00344284" w:rsidRDefault="00344284" w:rsidP="00344284">
            <w:pPr>
              <w:spacing w:after="0"/>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 xml:space="preserve">     Всього педпрацівників</w:t>
            </w:r>
          </w:p>
        </w:tc>
        <w:tc>
          <w:tcPr>
            <w:tcW w:w="10956" w:type="dxa"/>
            <w:gridSpan w:val="6"/>
            <w:shd w:val="clear" w:color="auto" w:fill="EFD3D2"/>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3 них мають</w:t>
            </w:r>
          </w:p>
        </w:tc>
      </w:tr>
      <w:tr w:rsidR="00344284" w:rsidRPr="00AF4CE8" w:rsidTr="00344284">
        <w:trPr>
          <w:trHeight w:hRule="exact" w:val="566"/>
        </w:trPr>
        <w:tc>
          <w:tcPr>
            <w:tcW w:w="1910" w:type="dxa"/>
            <w:vMerge/>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p>
        </w:tc>
        <w:tc>
          <w:tcPr>
            <w:tcW w:w="1843" w:type="dxa"/>
            <w:vMerge/>
          </w:tcPr>
          <w:p w:rsidR="00344284" w:rsidRPr="00344284" w:rsidRDefault="00344284" w:rsidP="00344284">
            <w:pPr>
              <w:spacing w:after="0"/>
              <w:jc w:val="center"/>
              <w:rPr>
                <w:rFonts w:ascii="Times New Roman" w:eastAsia="Calibri" w:hAnsi="Times New Roman" w:cs="Times New Roman"/>
                <w:sz w:val="24"/>
                <w:szCs w:val="24"/>
                <w:lang w:eastAsia="ru-RU"/>
              </w:rPr>
            </w:pPr>
          </w:p>
        </w:tc>
        <w:tc>
          <w:tcPr>
            <w:tcW w:w="2167" w:type="dxa"/>
            <w:shd w:val="clear" w:color="auto" w:fill="EFD3D2"/>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Повну вищу педагогічну освіту</w:t>
            </w:r>
          </w:p>
        </w:tc>
        <w:tc>
          <w:tcPr>
            <w:tcW w:w="1559" w:type="dxa"/>
          </w:tcPr>
          <w:p w:rsidR="00344284" w:rsidRPr="00344284" w:rsidRDefault="00344284" w:rsidP="00344284">
            <w:pPr>
              <w:spacing w:after="0"/>
              <w:ind w:firstLine="709"/>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2694" w:type="dxa"/>
            <w:shd w:val="clear" w:color="auto" w:fill="EFD3D2"/>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Середню спеціальну освіту (бакалавр)</w:t>
            </w:r>
          </w:p>
        </w:tc>
        <w:tc>
          <w:tcPr>
            <w:tcW w:w="1417" w:type="dxa"/>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843" w:type="dxa"/>
            <w:tcBorders>
              <w:right w:val="single" w:sz="4" w:space="0" w:color="C0504D" w:themeColor="accent2"/>
            </w:tcBorders>
            <w:shd w:val="clear" w:color="auto" w:fill="EFD3D2"/>
          </w:tcPr>
          <w:p w:rsidR="00344284" w:rsidRPr="00344284" w:rsidRDefault="00344284" w:rsidP="00344284">
            <w:pPr>
              <w:spacing w:after="0"/>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Навчаються заочно</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r>
      <w:tr w:rsidR="00344284" w:rsidRPr="00AF4CE8" w:rsidTr="00344284">
        <w:trPr>
          <w:trHeight w:val="237"/>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2011-2012</w:t>
            </w:r>
          </w:p>
        </w:tc>
        <w:tc>
          <w:tcPr>
            <w:tcW w:w="1843"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65</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63</w:t>
            </w:r>
          </w:p>
        </w:tc>
        <w:tc>
          <w:tcPr>
            <w:tcW w:w="1559" w:type="dxa"/>
            <w:shd w:val="clear" w:color="auto" w:fill="EFD3D2"/>
          </w:tcPr>
          <w:p w:rsidR="00344284" w:rsidRPr="00344284" w:rsidRDefault="00344284" w:rsidP="00344284">
            <w:pPr>
              <w:spacing w:after="0"/>
              <w:ind w:firstLine="20"/>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96</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2</w:t>
            </w:r>
          </w:p>
        </w:tc>
        <w:tc>
          <w:tcPr>
            <w:tcW w:w="141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2</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2</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val="ru-RU" w:eastAsia="ru-RU"/>
              </w:rPr>
            </w:pPr>
          </w:p>
        </w:tc>
      </w:tr>
      <w:tr w:rsidR="00344284" w:rsidRPr="00AF4CE8" w:rsidTr="00344284">
        <w:trPr>
          <w:trHeight w:val="57"/>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2012-2013</w:t>
            </w:r>
          </w:p>
        </w:tc>
        <w:tc>
          <w:tcPr>
            <w:tcW w:w="1843" w:type="dxa"/>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60</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60</w:t>
            </w:r>
          </w:p>
        </w:tc>
        <w:tc>
          <w:tcPr>
            <w:tcW w:w="1559" w:type="dxa"/>
          </w:tcPr>
          <w:p w:rsidR="00344284" w:rsidRPr="00344284" w:rsidRDefault="00344284" w:rsidP="00344284">
            <w:pPr>
              <w:spacing w:after="0"/>
              <w:ind w:firstLine="20"/>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100</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w:t>
            </w:r>
          </w:p>
        </w:tc>
        <w:tc>
          <w:tcPr>
            <w:tcW w:w="1417" w:type="dxa"/>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val="ru-RU" w:eastAsia="ru-RU"/>
              </w:rPr>
            </w:pPr>
            <w:r w:rsidRPr="00344284">
              <w:rPr>
                <w:rFonts w:ascii="Times New Roman" w:eastAsia="Calibri" w:hAnsi="Times New Roman" w:cs="Times New Roman"/>
                <w:sz w:val="24"/>
                <w:szCs w:val="24"/>
                <w:lang w:val="ru-RU" w:eastAsia="ru-RU"/>
              </w:rPr>
              <w:t>-</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val="ru-RU" w:eastAsia="ru-RU"/>
              </w:rPr>
            </w:pPr>
          </w:p>
        </w:tc>
      </w:tr>
      <w:tr w:rsidR="00344284" w:rsidRPr="00AF4CE8" w:rsidTr="00344284">
        <w:trPr>
          <w:trHeight w:val="133"/>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2013-2014</w:t>
            </w:r>
          </w:p>
        </w:tc>
        <w:tc>
          <w:tcPr>
            <w:tcW w:w="1843"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59</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59</w:t>
            </w:r>
          </w:p>
        </w:tc>
        <w:tc>
          <w:tcPr>
            <w:tcW w:w="1559" w:type="dxa"/>
            <w:shd w:val="clear" w:color="auto" w:fill="EFD3D2"/>
          </w:tcPr>
          <w:p w:rsidR="00344284" w:rsidRPr="00344284" w:rsidRDefault="00344284" w:rsidP="00344284">
            <w:pPr>
              <w:spacing w:after="0"/>
              <w:ind w:firstLine="2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100</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41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eastAsia="ru-RU"/>
              </w:rPr>
            </w:pPr>
          </w:p>
        </w:tc>
      </w:tr>
      <w:tr w:rsidR="00344284" w:rsidRPr="00AF4CE8" w:rsidTr="00344284">
        <w:trPr>
          <w:trHeight w:val="225"/>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2014-2015</w:t>
            </w:r>
          </w:p>
        </w:tc>
        <w:tc>
          <w:tcPr>
            <w:tcW w:w="1843" w:type="dxa"/>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58</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57</w:t>
            </w:r>
          </w:p>
        </w:tc>
        <w:tc>
          <w:tcPr>
            <w:tcW w:w="1559" w:type="dxa"/>
          </w:tcPr>
          <w:p w:rsidR="00344284" w:rsidRPr="00344284" w:rsidRDefault="00344284" w:rsidP="00344284">
            <w:pPr>
              <w:spacing w:after="0"/>
              <w:ind w:firstLine="2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100</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417" w:type="dxa"/>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eastAsia="ru-RU"/>
              </w:rPr>
            </w:pPr>
          </w:p>
        </w:tc>
      </w:tr>
      <w:tr w:rsidR="00344284" w:rsidRPr="00AF4CE8" w:rsidTr="00344284">
        <w:trPr>
          <w:trHeight w:val="225"/>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2015-2016</w:t>
            </w:r>
          </w:p>
        </w:tc>
        <w:tc>
          <w:tcPr>
            <w:tcW w:w="1843"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58</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55</w:t>
            </w:r>
          </w:p>
        </w:tc>
        <w:tc>
          <w:tcPr>
            <w:tcW w:w="1559" w:type="dxa"/>
            <w:shd w:val="clear" w:color="auto" w:fill="EFD3D2"/>
          </w:tcPr>
          <w:p w:rsidR="00344284" w:rsidRPr="00344284" w:rsidRDefault="00344284" w:rsidP="00344284">
            <w:pPr>
              <w:spacing w:after="0"/>
              <w:ind w:firstLine="2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97</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3</w:t>
            </w:r>
          </w:p>
        </w:tc>
        <w:tc>
          <w:tcPr>
            <w:tcW w:w="141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3</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eastAsia="ru-RU"/>
              </w:rPr>
            </w:pPr>
          </w:p>
        </w:tc>
      </w:tr>
      <w:tr w:rsidR="00344284" w:rsidRPr="00AF4CE8" w:rsidTr="00344284">
        <w:trPr>
          <w:trHeight w:val="55"/>
        </w:trPr>
        <w:tc>
          <w:tcPr>
            <w:tcW w:w="1910" w:type="dxa"/>
            <w:shd w:val="clear" w:color="auto" w:fill="EFD3D2"/>
          </w:tcPr>
          <w:p w:rsidR="00344284" w:rsidRPr="00344284" w:rsidRDefault="00344284" w:rsidP="00344284">
            <w:pPr>
              <w:spacing w:after="0"/>
              <w:rPr>
                <w:rFonts w:ascii="Times New Roman" w:eastAsia="Calibri" w:hAnsi="Times New Roman" w:cs="Times New Roman"/>
                <w:b/>
                <w:sz w:val="24"/>
                <w:szCs w:val="24"/>
                <w:lang w:eastAsia="ru-RU"/>
              </w:rPr>
            </w:pPr>
            <w:r w:rsidRPr="00344284">
              <w:rPr>
                <w:rFonts w:ascii="Times New Roman" w:eastAsia="Calibri" w:hAnsi="Times New Roman" w:cs="Times New Roman"/>
                <w:b/>
                <w:sz w:val="24"/>
                <w:szCs w:val="24"/>
                <w:lang w:eastAsia="ru-RU"/>
              </w:rPr>
              <w:t>2016-2017</w:t>
            </w:r>
          </w:p>
        </w:tc>
        <w:tc>
          <w:tcPr>
            <w:tcW w:w="1843"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57</w:t>
            </w:r>
          </w:p>
        </w:tc>
        <w:tc>
          <w:tcPr>
            <w:tcW w:w="216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54</w:t>
            </w:r>
          </w:p>
        </w:tc>
        <w:tc>
          <w:tcPr>
            <w:tcW w:w="1559" w:type="dxa"/>
            <w:shd w:val="clear" w:color="auto" w:fill="EFD3D2"/>
          </w:tcPr>
          <w:p w:rsidR="00344284" w:rsidRPr="00344284" w:rsidRDefault="00344284" w:rsidP="00344284">
            <w:pPr>
              <w:spacing w:after="0"/>
              <w:ind w:firstLine="2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97</w:t>
            </w:r>
          </w:p>
        </w:tc>
        <w:tc>
          <w:tcPr>
            <w:tcW w:w="2694"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1</w:t>
            </w:r>
          </w:p>
        </w:tc>
        <w:tc>
          <w:tcPr>
            <w:tcW w:w="1417" w:type="dxa"/>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1</w:t>
            </w:r>
          </w:p>
        </w:tc>
        <w:tc>
          <w:tcPr>
            <w:tcW w:w="1843" w:type="dxa"/>
            <w:tcBorders>
              <w:right w:val="single" w:sz="4" w:space="0" w:color="C0504D" w:themeColor="accent2"/>
            </w:tcBorders>
            <w:shd w:val="clear" w:color="auto" w:fill="EFD3D2"/>
          </w:tcPr>
          <w:p w:rsidR="00344284" w:rsidRPr="00344284" w:rsidRDefault="00344284" w:rsidP="00344284">
            <w:pPr>
              <w:spacing w:after="0"/>
              <w:ind w:firstLine="709"/>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2</w:t>
            </w:r>
          </w:p>
        </w:tc>
        <w:tc>
          <w:tcPr>
            <w:tcW w:w="1276" w:type="dxa"/>
            <w:tcBorders>
              <w:left w:val="single" w:sz="4" w:space="0" w:color="C0504D" w:themeColor="accent2"/>
            </w:tcBorders>
            <w:shd w:val="clear" w:color="auto" w:fill="EEECE1" w:themeFill="background2"/>
          </w:tcPr>
          <w:p w:rsidR="00344284" w:rsidRPr="00344284" w:rsidRDefault="00344284" w:rsidP="00344284">
            <w:pPr>
              <w:spacing w:after="0"/>
              <w:jc w:val="center"/>
              <w:rPr>
                <w:rFonts w:ascii="Times New Roman" w:eastAsia="Calibri" w:hAnsi="Times New Roman" w:cs="Times New Roman"/>
                <w:sz w:val="24"/>
                <w:szCs w:val="24"/>
                <w:lang w:eastAsia="ru-RU"/>
              </w:rPr>
            </w:pPr>
            <w:r w:rsidRPr="00344284">
              <w:rPr>
                <w:rFonts w:ascii="Times New Roman" w:eastAsia="Calibri" w:hAnsi="Times New Roman" w:cs="Times New Roman"/>
                <w:sz w:val="24"/>
                <w:szCs w:val="24"/>
                <w:lang w:eastAsia="ru-RU"/>
              </w:rPr>
              <w:t>2</w:t>
            </w:r>
          </w:p>
        </w:tc>
      </w:tr>
    </w:tbl>
    <w:p w:rsidR="007438E9" w:rsidRPr="00AF4CE8" w:rsidRDefault="007438E9" w:rsidP="00344284">
      <w:pPr>
        <w:spacing w:after="0"/>
        <w:rPr>
          <w:rFonts w:ascii="Times New Roman" w:eastAsia="Calibri" w:hAnsi="Times New Roman" w:cs="Times New Roman"/>
          <w:sz w:val="24"/>
          <w:szCs w:val="24"/>
          <w:lang w:eastAsia="ru-RU"/>
        </w:rPr>
      </w:pPr>
    </w:p>
    <w:p w:rsidR="00344284" w:rsidRDefault="00344284" w:rsidP="00344284">
      <w:pPr>
        <w:shd w:val="clear" w:color="auto" w:fill="FFFFFF"/>
        <w:spacing w:after="0"/>
        <w:ind w:firstLine="709"/>
        <w:jc w:val="both"/>
        <w:rPr>
          <w:rFonts w:ascii="Times New Roman" w:eastAsia="Times New Roman" w:hAnsi="Times New Roman" w:cs="Times New Roman"/>
          <w:i/>
          <w:color w:val="000000"/>
          <w:sz w:val="24"/>
          <w:szCs w:val="24"/>
          <w:lang w:eastAsia="uk-UA"/>
        </w:rPr>
      </w:pPr>
    </w:p>
    <w:p w:rsidR="00344284" w:rsidRDefault="00344284" w:rsidP="00344284">
      <w:pPr>
        <w:shd w:val="clear" w:color="auto" w:fill="FFFFFF"/>
        <w:spacing w:after="0"/>
        <w:ind w:firstLine="709"/>
        <w:jc w:val="both"/>
        <w:rPr>
          <w:rFonts w:ascii="Times New Roman" w:eastAsia="Times New Roman" w:hAnsi="Times New Roman" w:cs="Times New Roman"/>
          <w:i/>
          <w:color w:val="000000"/>
          <w:sz w:val="24"/>
          <w:szCs w:val="24"/>
          <w:lang w:eastAsia="uk-UA"/>
        </w:rPr>
      </w:pPr>
    </w:p>
    <w:p w:rsidR="00344284" w:rsidRDefault="00344284" w:rsidP="00344284">
      <w:pPr>
        <w:shd w:val="clear" w:color="auto" w:fill="FFFFFF"/>
        <w:spacing w:after="0"/>
        <w:ind w:firstLine="709"/>
        <w:jc w:val="both"/>
        <w:rPr>
          <w:rFonts w:ascii="Times New Roman" w:eastAsia="Times New Roman" w:hAnsi="Times New Roman" w:cs="Times New Roman"/>
          <w:i/>
          <w:color w:val="000000"/>
          <w:sz w:val="24"/>
          <w:szCs w:val="24"/>
          <w:lang w:eastAsia="uk-UA"/>
        </w:rPr>
      </w:pPr>
    </w:p>
    <w:p w:rsidR="00344284" w:rsidRDefault="00344284" w:rsidP="00344284">
      <w:pPr>
        <w:shd w:val="clear" w:color="auto" w:fill="FFFFFF"/>
        <w:spacing w:after="0"/>
        <w:ind w:firstLine="709"/>
        <w:jc w:val="both"/>
        <w:rPr>
          <w:rFonts w:ascii="Times New Roman" w:eastAsia="Times New Roman" w:hAnsi="Times New Roman" w:cs="Times New Roman"/>
          <w:i/>
          <w:color w:val="000000"/>
          <w:sz w:val="24"/>
          <w:szCs w:val="24"/>
          <w:lang w:eastAsia="uk-UA"/>
        </w:rPr>
      </w:pPr>
    </w:p>
    <w:p w:rsidR="00DB7BAF" w:rsidRPr="00344284" w:rsidRDefault="004E457A" w:rsidP="00344284">
      <w:pPr>
        <w:shd w:val="clear" w:color="auto" w:fill="FFFFFF"/>
        <w:spacing w:after="0"/>
        <w:ind w:firstLine="709"/>
        <w:jc w:val="both"/>
        <w:rPr>
          <w:rFonts w:ascii="Times New Roman" w:eastAsia="Times New Roman" w:hAnsi="Times New Roman" w:cs="Times New Roman"/>
          <w:i/>
          <w:color w:val="000000"/>
          <w:sz w:val="24"/>
          <w:szCs w:val="24"/>
          <w:lang w:eastAsia="uk-UA"/>
        </w:rPr>
      </w:pPr>
      <w:r w:rsidRPr="00621DF7">
        <w:rPr>
          <w:rFonts w:ascii="Times New Roman" w:eastAsia="Times New Roman" w:hAnsi="Times New Roman" w:cs="Times New Roman"/>
          <w:i/>
          <w:color w:val="000000"/>
          <w:sz w:val="24"/>
          <w:szCs w:val="24"/>
          <w:lang w:eastAsia="uk-UA"/>
        </w:rPr>
        <w:lastRenderedPageBreak/>
        <w:t>Педагог, як і кожен фахівець, потребує постійного підвищення кваліфікації.  Хрестоматійним став вислів К.Ушинського про те, що вчитель як фахівець живе доти</w:t>
      </w:r>
      <w:r w:rsidR="00344284">
        <w:rPr>
          <w:rFonts w:ascii="Times New Roman" w:eastAsia="Times New Roman" w:hAnsi="Times New Roman" w:cs="Times New Roman"/>
          <w:i/>
          <w:color w:val="000000"/>
          <w:sz w:val="24"/>
          <w:szCs w:val="24"/>
          <w:lang w:eastAsia="uk-UA"/>
        </w:rPr>
        <w:t xml:space="preserve">, доки вчиться. </w:t>
      </w:r>
    </w:p>
    <w:p w:rsidR="00AF4CE8" w:rsidRPr="00AF4CE8" w:rsidRDefault="00AF4CE8" w:rsidP="00AF4CE8">
      <w:pPr>
        <w:autoSpaceDE w:val="0"/>
        <w:autoSpaceDN w:val="0"/>
        <w:adjustRightInd w:val="0"/>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Протягом року вчителі школи підвищували свій кваліфікаційний рівень шляхом самоосвіти, участі у роботі районних та обласних семінарів, навчанні на курсах підвищення кваліфікації при ЧОІПОППі.</w:t>
      </w:r>
    </w:p>
    <w:p w:rsidR="00AF4CE8" w:rsidRDefault="00B0068E" w:rsidP="00AF4CE8">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i/>
          <w:iCs/>
          <w:sz w:val="24"/>
          <w:szCs w:val="24"/>
          <w:lang w:eastAsia="ru-RU"/>
        </w:rPr>
        <w:t>6</w:t>
      </w:r>
      <w:r w:rsidR="00AF4CE8" w:rsidRPr="00AF4CE8">
        <w:rPr>
          <w:rFonts w:ascii="Times New Roman" w:eastAsia="Calibri" w:hAnsi="Times New Roman" w:cs="Times New Roman"/>
          <w:i/>
          <w:iCs/>
          <w:sz w:val="24"/>
          <w:szCs w:val="24"/>
          <w:lang w:eastAsia="ru-RU"/>
        </w:rPr>
        <w:t xml:space="preserve"> педагогів школи пройшли курси підвищення кваліфікації</w:t>
      </w:r>
      <w:r w:rsidR="00AF4CE8" w:rsidRPr="00AF4CE8">
        <w:rPr>
          <w:rFonts w:ascii="Times New Roman" w:eastAsia="Calibri" w:hAnsi="Times New Roman" w:cs="Times New Roman"/>
          <w:sz w:val="24"/>
          <w:szCs w:val="24"/>
          <w:lang w:eastAsia="ru-RU"/>
        </w:rPr>
        <w:t xml:space="preserve">: </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Онофрійчук О.М., учитель  початкових класів;</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Кравченко М.В., учитель  математики;</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Пасічна І.А., учитель  історії;</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Нагірич І.Ю., учитель іноземної мови;</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Дзюменко А.В., учитель  початкових класів;</w:t>
      </w:r>
    </w:p>
    <w:p w:rsidR="00B0068E" w:rsidRPr="00B0068E" w:rsidRDefault="00B0068E" w:rsidP="007874A5">
      <w:pPr>
        <w:widowControl w:val="0"/>
        <w:numPr>
          <w:ilvl w:val="0"/>
          <w:numId w:val="34"/>
        </w:numPr>
        <w:autoSpaceDE w:val="0"/>
        <w:autoSpaceDN w:val="0"/>
        <w:adjustRightInd w:val="0"/>
        <w:spacing w:after="0"/>
        <w:jc w:val="both"/>
        <w:rPr>
          <w:rFonts w:ascii="Times New Roman" w:eastAsia="Calibri" w:hAnsi="Times New Roman" w:cs="Times New Roman"/>
          <w:sz w:val="24"/>
          <w:szCs w:val="24"/>
          <w:lang w:eastAsia="ru-RU"/>
        </w:rPr>
      </w:pPr>
      <w:r w:rsidRPr="00B0068E">
        <w:rPr>
          <w:rFonts w:ascii="Times New Roman" w:eastAsia="Calibri" w:hAnsi="Times New Roman" w:cs="Times New Roman"/>
          <w:sz w:val="24"/>
          <w:szCs w:val="24"/>
          <w:lang w:eastAsia="ru-RU"/>
        </w:rPr>
        <w:t xml:space="preserve">Іщенко Л.М., учитель  початкових класів, закінчила курси підготовки вчителів до роботи в класах, які працюють за Всеукраїнським науково-педагогічним проектом «Інтелект України»          </w:t>
      </w:r>
    </w:p>
    <w:p w:rsidR="00B0068E" w:rsidRPr="00AF4CE8" w:rsidRDefault="00B0068E" w:rsidP="00AF4CE8">
      <w:pPr>
        <w:spacing w:after="0"/>
        <w:jc w:val="both"/>
        <w:rPr>
          <w:rFonts w:ascii="Times New Roman" w:eastAsia="Calibri" w:hAnsi="Times New Roman" w:cs="Times New Roman"/>
          <w:sz w:val="24"/>
          <w:szCs w:val="24"/>
          <w:lang w:eastAsia="ru-RU"/>
        </w:rPr>
      </w:pPr>
    </w:p>
    <w:p w:rsidR="00AF4CE8" w:rsidRPr="00AF4CE8" w:rsidRDefault="00AF4CE8" w:rsidP="00AF4CE8">
      <w:pPr>
        <w:autoSpaceDE w:val="0"/>
        <w:autoSpaceDN w:val="0"/>
        <w:adjustRightInd w:val="0"/>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uk-UA"/>
        </w:rPr>
        <w:t xml:space="preserve">Атестація педагогічних працівників 2016-2017 навчального року проводилася згідно ст. 54 Закону України «Про освіту» (від 23.03.1996),  ч. 1 ст. 27 Закону України «Про загальну середню освіту» (від 13.05.1999),  Типового положення про атестацію педагогічних працівників України від 20.08.1993 р.,  наказу МОНУ «Про внесення змін і доповнень до Типового положення про атестацію педагогічних працівників України» від 01.12.1998р. №419, Типового положення про атестацію педагогічних працівників від 06.10.2010 (наказ МОНУ № 930,  затверджено Міністерством юстиції України від 14.12.2010  №1255/18550), Про застосування Типового положення про атестацію педагогічних працівників (лист МОНУ від 06.01.2011 №1/9-6), Про застосування деяких норм Типового положення про атестацію педагогічних працівників (лист МОНУ від 26.01.2011 № 1/9-44),  наказу по школі від </w:t>
      </w:r>
      <w:r w:rsidRPr="00AF4CE8">
        <w:rPr>
          <w:rFonts w:ascii="Times New Roman" w:eastAsia="Calibri" w:hAnsi="Times New Roman" w:cs="Times New Roman"/>
          <w:sz w:val="24"/>
          <w:szCs w:val="24"/>
          <w:lang w:eastAsia="ru-RU"/>
        </w:rPr>
        <w:t>26.09.2016 № 191 «Про проведення атестації педагогічних працівників».</w:t>
      </w:r>
    </w:p>
    <w:p w:rsidR="00AF4CE8" w:rsidRPr="007438E9" w:rsidRDefault="00AF4CE8" w:rsidP="00AF4CE8">
      <w:pPr>
        <w:autoSpaceDE w:val="0"/>
        <w:autoSpaceDN w:val="0"/>
        <w:adjustRightInd w:val="0"/>
        <w:spacing w:after="0"/>
        <w:jc w:val="both"/>
        <w:rPr>
          <w:rFonts w:ascii="Times New Roman" w:eastAsia="Calibri" w:hAnsi="Times New Roman" w:cs="Times New Roman"/>
          <w:i/>
          <w:iCs/>
          <w:sz w:val="24"/>
          <w:szCs w:val="24"/>
          <w:lang w:eastAsia="uk-UA"/>
        </w:rPr>
      </w:pPr>
      <w:r w:rsidRPr="007438E9">
        <w:rPr>
          <w:rFonts w:ascii="Times New Roman" w:eastAsia="Calibri" w:hAnsi="Times New Roman" w:cs="Times New Roman"/>
          <w:i/>
          <w:iCs/>
          <w:sz w:val="24"/>
          <w:szCs w:val="24"/>
          <w:lang w:eastAsia="uk-UA"/>
        </w:rPr>
        <w:t>15 педагогічних працівників пройшли атестацію.</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Козаренко Л.А - відповідає займаній посаді «заступника директора з навчально-виховної роботи» ; </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Пасічна І.А. відповідає займаній посаді «заступника директора з навчально-виховної роботи» ;</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Цимбал С.М. відповідає займаній посаді «заступника директора з виховної роботи»</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Нагірич І.Ю. ,учитель іноземної мови,  присвоєно кваліфікаційну категорію «Спеціаліст першої категорії»; </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Миханчук О.В., учитель початкових класів,  присвоєно кваліфікаційну категорію «Спеціаліст першої категорії»;</w:t>
      </w:r>
    </w:p>
    <w:p w:rsidR="00AF4CE8" w:rsidRPr="007438E9" w:rsidRDefault="00AF4CE8" w:rsidP="007874A5">
      <w:pPr>
        <w:numPr>
          <w:ilvl w:val="0"/>
          <w:numId w:val="30"/>
        </w:numPr>
        <w:spacing w:after="0"/>
        <w:rPr>
          <w:rFonts w:ascii="Times New Roman" w:eastAsia="Calibri" w:hAnsi="Times New Roman" w:cs="Times New Roman"/>
          <w:sz w:val="24"/>
          <w:szCs w:val="24"/>
        </w:rPr>
      </w:pPr>
      <w:r w:rsidRPr="007438E9">
        <w:rPr>
          <w:rFonts w:ascii="Times New Roman" w:eastAsia="Calibri" w:hAnsi="Times New Roman" w:cs="Times New Roman"/>
          <w:sz w:val="24"/>
          <w:szCs w:val="24"/>
        </w:rPr>
        <w:t>Свіщенко В.В., учитель української мови та літератури,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lastRenderedPageBreak/>
        <w:t>Підгородецька Н.Й., учитель початкових класів,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Дзюбенко Н.С., учитель початкових класів присвоєно кваліфікаційну категорію «Спеціаліст вищої категорії»;</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Розношенкська О.П. , учитель зарубіжної літератури,  продовжено строк дії кваліфікаційної категорії «Спеціаліст вищої категорії»;</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Нагайчук Л.В.,учитель фізичного виховання, продовжено строк дії кваліфікаційної категорії «Спеціаліст вищої категорії»; </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Жучкова О.Г,, учитель української мови та літератури, продовжено строк дії кваліфікаційної категорії «Спеціаліст вищої категорії», занесено до кадрового резерву на посаду директора; </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Колода Т.В., учитель трудового навчання, продовжено строк дії кваліфікаційної категорії «Спеціаліст вищої категорії» та присвоєно звання «старший вчитель»;</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Калиндрузь Л. М., учитель інформатики, </w:t>
      </w:r>
      <w:r w:rsidRPr="007438E9">
        <w:rPr>
          <w:rFonts w:ascii="Times New Roman" w:eastAsia="Calibri" w:hAnsi="Times New Roman" w:cs="Times New Roman"/>
          <w:sz w:val="24"/>
          <w:szCs w:val="24"/>
          <w:lang w:eastAsia="ru-RU"/>
        </w:rPr>
        <w:t>продовжено строк дії вищої кваліфікаційної категорії</w:t>
      </w:r>
      <w:r w:rsidRPr="007438E9">
        <w:rPr>
          <w:rFonts w:ascii="Times New Roman" w:eastAsia="Calibri" w:hAnsi="Times New Roman" w:cs="Times New Roman"/>
          <w:sz w:val="24"/>
          <w:szCs w:val="24"/>
        </w:rPr>
        <w:t>та звання «Учитель-методист;</w:t>
      </w:r>
    </w:p>
    <w:p w:rsidR="00AF4CE8" w:rsidRPr="007438E9"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 Сокур О.В., учитель фізики, занесенно до кадрового резерву на посаду заступника директора з НВР; </w:t>
      </w:r>
    </w:p>
    <w:p w:rsidR="00AF4CE8" w:rsidRPr="00B010DD" w:rsidRDefault="00AF4CE8" w:rsidP="007874A5">
      <w:pPr>
        <w:numPr>
          <w:ilvl w:val="0"/>
          <w:numId w:val="30"/>
        </w:numPr>
        <w:spacing w:after="0"/>
        <w:jc w:val="both"/>
        <w:rPr>
          <w:rFonts w:ascii="Times New Roman" w:eastAsia="Calibri" w:hAnsi="Times New Roman" w:cs="Times New Roman"/>
          <w:sz w:val="24"/>
          <w:szCs w:val="24"/>
        </w:rPr>
      </w:pPr>
      <w:r w:rsidRPr="007438E9">
        <w:rPr>
          <w:rFonts w:ascii="Times New Roman" w:eastAsia="Calibri" w:hAnsi="Times New Roman" w:cs="Times New Roman"/>
          <w:sz w:val="24"/>
          <w:szCs w:val="24"/>
        </w:rPr>
        <w:t xml:space="preserve">Желєзну В.О. ,учителя музичного мистецтва,  занесено до кадрового резерву на посаду заступника директора з ВР </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Згідно з вимогами Постанови Кабінету Міністрів України від 18.10.99 № 1912 „Про затвердження Положення про формування кадрового резерву керівників державних підприємств, установ, організацій” розроблено кадровий резерв керівних кадрів школи. До резерву включені творчо працюючі педагоги навчального закладу: </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i/>
          <w:iCs/>
          <w:sz w:val="24"/>
          <w:szCs w:val="24"/>
        </w:rPr>
        <w:t>Жучкова О.Г.</w:t>
      </w:r>
      <w:r w:rsidRPr="00AF4CE8">
        <w:rPr>
          <w:rFonts w:ascii="Times New Roman" w:eastAsia="Calibri" w:hAnsi="Times New Roman" w:cs="Times New Roman"/>
          <w:sz w:val="24"/>
          <w:szCs w:val="24"/>
        </w:rPr>
        <w:t>,1974 р.н.</w:t>
      </w:r>
    </w:p>
    <w:p w:rsidR="00AF4CE8" w:rsidRPr="00AF4CE8" w:rsidRDefault="00AF4CE8" w:rsidP="00AF4CE8">
      <w:pPr>
        <w:spacing w:after="0"/>
        <w:rPr>
          <w:rFonts w:ascii="Times New Roman" w:eastAsia="Calibri" w:hAnsi="Times New Roman" w:cs="Times New Roman"/>
          <w:i/>
          <w:iCs/>
          <w:sz w:val="24"/>
          <w:szCs w:val="24"/>
        </w:rPr>
      </w:pPr>
      <w:r w:rsidRPr="00AF4CE8">
        <w:rPr>
          <w:rFonts w:ascii="Times New Roman" w:eastAsia="Calibri" w:hAnsi="Times New Roman" w:cs="Times New Roman"/>
          <w:i/>
          <w:iCs/>
          <w:sz w:val="24"/>
          <w:szCs w:val="24"/>
        </w:rPr>
        <w:t xml:space="preserve">Освіта вища, закінчила </w:t>
      </w:r>
      <w:r w:rsidRPr="00AF4CE8">
        <w:rPr>
          <w:rFonts w:ascii="Times New Roman" w:eastAsia="Calibri" w:hAnsi="Times New Roman" w:cs="Times New Roman"/>
          <w:sz w:val="24"/>
          <w:szCs w:val="24"/>
        </w:rPr>
        <w:t>Уманський державний університет ім.. П. Тичини</w:t>
      </w:r>
      <w:r w:rsidRPr="00AF4CE8">
        <w:rPr>
          <w:rFonts w:ascii="Times New Roman" w:eastAsia="Calibri" w:hAnsi="Times New Roman" w:cs="Times New Roman"/>
          <w:i/>
          <w:iCs/>
          <w:sz w:val="24"/>
          <w:szCs w:val="24"/>
        </w:rPr>
        <w:t>, 1998 р.</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i/>
          <w:iCs/>
          <w:sz w:val="24"/>
          <w:szCs w:val="24"/>
        </w:rPr>
        <w:t>Сокур О.В.,</w:t>
      </w:r>
      <w:r w:rsidRPr="00AF4CE8">
        <w:rPr>
          <w:rFonts w:ascii="Times New Roman" w:eastAsia="Calibri" w:hAnsi="Times New Roman" w:cs="Times New Roman"/>
          <w:sz w:val="24"/>
          <w:szCs w:val="24"/>
        </w:rPr>
        <w:t xml:space="preserve"> 1971 р.н.        </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Освіта вища, закінчила Черкаський  педагогічний інститут, 1995 р.</w:t>
      </w:r>
    </w:p>
    <w:p w:rsidR="00AF4CE8" w:rsidRPr="00AF4CE8" w:rsidRDefault="00AF4CE8" w:rsidP="00AF4CE8">
      <w:pPr>
        <w:spacing w:after="0"/>
        <w:rPr>
          <w:rFonts w:ascii="Times New Roman" w:eastAsia="Calibri" w:hAnsi="Times New Roman" w:cs="Times New Roman"/>
          <w:sz w:val="24"/>
          <w:szCs w:val="24"/>
        </w:rPr>
      </w:pP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i/>
          <w:iCs/>
          <w:sz w:val="24"/>
          <w:szCs w:val="24"/>
        </w:rPr>
        <w:t>Гуць Л.Г., 1972р</w:t>
      </w:r>
      <w:r w:rsidRPr="00AF4CE8">
        <w:rPr>
          <w:rFonts w:ascii="Times New Roman" w:eastAsia="Calibri" w:hAnsi="Times New Roman" w:cs="Times New Roman"/>
          <w:sz w:val="24"/>
          <w:szCs w:val="24"/>
        </w:rPr>
        <w:t>.н</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sz w:val="24"/>
          <w:szCs w:val="24"/>
        </w:rPr>
        <w:t>Освіта вища, закінчила Черкаський  педагогічний інститут, 1994 р.</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i/>
          <w:iCs/>
          <w:sz w:val="24"/>
          <w:szCs w:val="24"/>
        </w:rPr>
        <w:t>Желєзна Вікторія Олександрівна,</w:t>
      </w:r>
      <w:r w:rsidRPr="00AF4CE8">
        <w:rPr>
          <w:rFonts w:ascii="Times New Roman" w:eastAsia="Calibri" w:hAnsi="Times New Roman" w:cs="Times New Roman"/>
          <w:sz w:val="24"/>
          <w:szCs w:val="24"/>
        </w:rPr>
        <w:t xml:space="preserve"> 1970 р.н.</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sz w:val="24"/>
          <w:szCs w:val="24"/>
        </w:rPr>
        <w:t>Освіта вища, закінчила Уманський державний університет</w:t>
      </w:r>
    </w:p>
    <w:p w:rsidR="00344284"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  </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 У школі склалась певна система роботи з кадрами:</w:t>
      </w:r>
    </w:p>
    <w:p w:rsidR="00AF4CE8" w:rsidRPr="00AF4CE8" w:rsidRDefault="00AF4CE8" w:rsidP="00EF0B35">
      <w:pPr>
        <w:numPr>
          <w:ilvl w:val="0"/>
          <w:numId w:val="4"/>
        </w:numPr>
        <w:spacing w:after="0"/>
        <w:ind w:left="641"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шкільних методичних об’єднань;</w:t>
      </w:r>
    </w:p>
    <w:p w:rsidR="00AF4CE8" w:rsidRPr="00AF4CE8" w:rsidRDefault="00AF4CE8" w:rsidP="00EF0B35">
      <w:pPr>
        <w:numPr>
          <w:ilvl w:val="0"/>
          <w:numId w:val="4"/>
        </w:numPr>
        <w:spacing w:after="0"/>
        <w:ind w:left="641"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семінари з різними категоріями педпрацівників; </w:t>
      </w:r>
    </w:p>
    <w:p w:rsidR="00B010DD" w:rsidRDefault="00AF4CE8" w:rsidP="00B010DD">
      <w:pPr>
        <w:numPr>
          <w:ilvl w:val="0"/>
          <w:numId w:val="4"/>
        </w:num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“Школа ППД”. </w:t>
      </w:r>
    </w:p>
    <w:p w:rsidR="006456AC" w:rsidRPr="00B010DD" w:rsidRDefault="00490480" w:rsidP="00B010DD">
      <w:pPr>
        <w:spacing w:after="0"/>
        <w:ind w:left="284"/>
        <w:jc w:val="both"/>
        <w:rPr>
          <w:rFonts w:ascii="Times New Roman" w:eastAsia="Calibri" w:hAnsi="Times New Roman" w:cs="Times New Roman"/>
          <w:sz w:val="24"/>
          <w:szCs w:val="24"/>
          <w:lang w:eastAsia="ru-RU"/>
        </w:rPr>
      </w:pPr>
      <w:r w:rsidRPr="00B010DD">
        <w:rPr>
          <w:rFonts w:ascii="Times New Roman" w:eastAsia="Calibri" w:hAnsi="Times New Roman" w:cs="Times New Roman"/>
          <w:b/>
          <w:bCs/>
          <w:iCs/>
          <w:color w:val="943634" w:themeColor="accent2" w:themeShade="BF"/>
          <w:sz w:val="24"/>
          <w:szCs w:val="24"/>
          <w:lang w:eastAsia="uk-UA"/>
        </w:rPr>
        <w:lastRenderedPageBreak/>
        <w:t xml:space="preserve">1.4. </w:t>
      </w:r>
      <w:r w:rsidR="006456AC" w:rsidRPr="00B010DD">
        <w:rPr>
          <w:rFonts w:ascii="Times New Roman" w:eastAsia="Calibri" w:hAnsi="Times New Roman" w:cs="Times New Roman"/>
          <w:b/>
          <w:bCs/>
          <w:iCs/>
          <w:color w:val="943634" w:themeColor="accent2" w:themeShade="BF"/>
          <w:sz w:val="24"/>
          <w:szCs w:val="24"/>
          <w:lang w:eastAsia="uk-UA"/>
        </w:rPr>
        <w:t>МЕТОДИЧНА РОБОТА</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456AC">
        <w:rPr>
          <w:rFonts w:ascii="Times New Roman CYR" w:eastAsia="Times New Roman" w:hAnsi="Times New Roman CYR" w:cs="Times New Roman CYR"/>
          <w:sz w:val="24"/>
          <w:szCs w:val="24"/>
          <w:lang w:eastAsia="ru-RU"/>
        </w:rPr>
        <w:t xml:space="preserve">У 2016-2017 н.р. методична робота в школі здійснювалася відповідно до законів України </w:t>
      </w:r>
      <w:r w:rsidRPr="006456AC">
        <w:rPr>
          <w:rFonts w:ascii="Times New Roman" w:eastAsia="Times New Roman" w:hAnsi="Times New Roman" w:cs="Times New Roman"/>
          <w:sz w:val="24"/>
          <w:szCs w:val="24"/>
          <w:lang w:eastAsia="ru-RU"/>
        </w:rPr>
        <w:t>«</w:t>
      </w:r>
      <w:r w:rsidRPr="006456AC">
        <w:rPr>
          <w:rFonts w:ascii="Times New Roman CYR" w:eastAsia="Times New Roman" w:hAnsi="Times New Roman CYR" w:cs="Times New Roman CYR"/>
          <w:sz w:val="24"/>
          <w:szCs w:val="24"/>
          <w:lang w:eastAsia="ru-RU"/>
        </w:rPr>
        <w:t>Про освіту</w:t>
      </w:r>
      <w:r w:rsidRPr="006456AC">
        <w:rPr>
          <w:rFonts w:ascii="Times New Roman" w:eastAsia="Times New Roman" w:hAnsi="Times New Roman" w:cs="Times New Roman"/>
          <w:sz w:val="24"/>
          <w:szCs w:val="24"/>
          <w:lang w:eastAsia="ru-RU"/>
        </w:rPr>
        <w:t>», «</w:t>
      </w:r>
      <w:r w:rsidRPr="006456AC">
        <w:rPr>
          <w:rFonts w:ascii="Times New Roman CYR" w:eastAsia="Times New Roman" w:hAnsi="Times New Roman CYR" w:cs="Times New Roman CYR"/>
          <w:sz w:val="24"/>
          <w:szCs w:val="24"/>
          <w:lang w:eastAsia="ru-RU"/>
        </w:rPr>
        <w:t>Про загальну середню освіту</w:t>
      </w:r>
      <w:r w:rsidRPr="006456AC">
        <w:rPr>
          <w:rFonts w:ascii="Times New Roman" w:eastAsia="Times New Roman" w:hAnsi="Times New Roman" w:cs="Times New Roman"/>
          <w:sz w:val="24"/>
          <w:szCs w:val="24"/>
          <w:lang w:eastAsia="ru-RU"/>
        </w:rPr>
        <w:t xml:space="preserve">», </w:t>
      </w:r>
      <w:r w:rsidRPr="006456AC">
        <w:rPr>
          <w:rFonts w:ascii="Times New Roman CYR" w:eastAsia="Times New Roman" w:hAnsi="Times New Roman CYR" w:cs="Times New Roman CYR"/>
          <w:sz w:val="24"/>
          <w:szCs w:val="24"/>
          <w:lang w:eastAsia="ru-RU"/>
        </w:rPr>
        <w:t xml:space="preserve">Національної доктрини розвитку освіти України в ХХІ столітті, Концепції загальної середньої освіти, Концепції профільного навчання в старшій школі, інших нормативних документів з питань організації навчально-виховного процесу; забезпеченням державних стандартів освіти, а також відповідно до завдань, визначених у наказі </w:t>
      </w:r>
      <w:r>
        <w:rPr>
          <w:rFonts w:ascii="Times New Roman CYR" w:eastAsia="Times New Roman" w:hAnsi="Times New Roman CYR" w:cs="Times New Roman CYR"/>
          <w:sz w:val="24"/>
          <w:szCs w:val="24"/>
          <w:lang w:eastAsia="ru-RU"/>
        </w:rPr>
        <w:t xml:space="preserve">Христинівської ЗОШ І-ІІІ ступенів №2 </w:t>
      </w:r>
      <w:r w:rsidRPr="006456AC">
        <w:rPr>
          <w:rFonts w:ascii="Times New Roman CYR" w:eastAsia="Times New Roman" w:hAnsi="Times New Roman CYR" w:cs="Times New Roman CYR"/>
          <w:sz w:val="24"/>
          <w:szCs w:val="24"/>
          <w:lang w:eastAsia="ru-RU"/>
        </w:rPr>
        <w:t xml:space="preserve">від 01.09.2016 року № 163 </w:t>
      </w:r>
      <w:r w:rsidRPr="006456AC">
        <w:rPr>
          <w:rFonts w:ascii="Times New Roman" w:eastAsia="Times New Roman" w:hAnsi="Times New Roman" w:cs="Times New Roman"/>
          <w:sz w:val="24"/>
          <w:szCs w:val="24"/>
          <w:lang w:eastAsia="ru-RU"/>
        </w:rPr>
        <w:t>«</w:t>
      </w:r>
      <w:r w:rsidRPr="006456AC">
        <w:rPr>
          <w:rFonts w:ascii="Times New Roman CYR" w:eastAsia="Times New Roman" w:hAnsi="Times New Roman CYR" w:cs="Times New Roman CYR"/>
          <w:sz w:val="24"/>
          <w:szCs w:val="24"/>
          <w:lang w:eastAsia="ru-RU"/>
        </w:rPr>
        <w:t>Про організацію методичної роботи з педагогічними кадрами  в 2016-2017 н.р.</w:t>
      </w:r>
      <w:r w:rsidRPr="006456AC">
        <w:rPr>
          <w:rFonts w:ascii="Times New Roman" w:eastAsia="Times New Roman" w:hAnsi="Times New Roman" w:cs="Times New Roman"/>
          <w:sz w:val="24"/>
          <w:szCs w:val="24"/>
          <w:lang w:eastAsia="ru-RU"/>
        </w:rPr>
        <w:t xml:space="preserve">». </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Роботу педагогічного колективу було спрямовано на реалізацію науково-методичної проблеми </w:t>
      </w:r>
      <w:r w:rsidRPr="006456AC">
        <w:rPr>
          <w:rFonts w:ascii="Times New Roman" w:eastAsia="Times New Roman" w:hAnsi="Times New Roman" w:cs="Times New Roman"/>
          <w:i/>
          <w:sz w:val="24"/>
          <w:szCs w:val="24"/>
          <w:lang w:eastAsia="ru-RU"/>
        </w:rPr>
        <w:t>«Формування успішної особистості школяра шляхом використання  сучасних інноваційних технологій та залучення батьків до спільної виховної роботи в школі».</w:t>
      </w:r>
      <w:r w:rsidRPr="006456AC">
        <w:rPr>
          <w:rFonts w:ascii="Times New Roman" w:eastAsia="Times New Roman" w:hAnsi="Times New Roman" w:cs="Times New Roman"/>
          <w:sz w:val="24"/>
          <w:szCs w:val="24"/>
          <w:lang w:eastAsia="ru-RU"/>
        </w:rPr>
        <w:t xml:space="preserve"> Відповідно </w:t>
      </w:r>
      <w:r w:rsidRPr="006456AC">
        <w:rPr>
          <w:rFonts w:ascii="Times New Roman CYR" w:eastAsia="Times New Roman" w:hAnsi="Times New Roman CYR" w:cs="Times New Roman CYR"/>
          <w:sz w:val="24"/>
          <w:szCs w:val="24"/>
          <w:lang w:eastAsia="ru-RU"/>
        </w:rPr>
        <w:t>сплановано методичну роботу та визначено завдання педагогічного колективу – виховати не</w:t>
      </w:r>
      <w:r w:rsidRPr="006456AC">
        <w:rPr>
          <w:rFonts w:ascii="Times New Roman" w:eastAsia="Times New Roman" w:hAnsi="Times New Roman" w:cs="Times New Roman"/>
          <w:sz w:val="24"/>
          <w:szCs w:val="24"/>
          <w:lang w:eastAsia="ru-RU"/>
        </w:rPr>
        <w:t xml:space="preserve"> </w:t>
      </w:r>
      <w:r w:rsidRPr="006456AC">
        <w:rPr>
          <w:rFonts w:ascii="Times New Roman CYR" w:eastAsia="Times New Roman" w:hAnsi="Times New Roman CYR" w:cs="Times New Roman CYR"/>
          <w:sz w:val="24"/>
          <w:szCs w:val="24"/>
          <w:lang w:eastAsia="ru-RU"/>
        </w:rPr>
        <w:t>просто учня, а творчу особистість, знайти шляхи формування людини</w:t>
      </w:r>
      <w:r w:rsidRPr="006456AC">
        <w:rPr>
          <w:rFonts w:ascii="Times New Roman" w:eastAsia="Times New Roman" w:hAnsi="Times New Roman" w:cs="Times New Roman"/>
          <w:sz w:val="24"/>
          <w:szCs w:val="24"/>
          <w:lang w:eastAsia="ru-RU"/>
        </w:rPr>
        <w:t xml:space="preserve"> </w:t>
      </w:r>
      <w:r w:rsidRPr="006456AC">
        <w:rPr>
          <w:rFonts w:ascii="Times New Roman CYR" w:eastAsia="Times New Roman" w:hAnsi="Times New Roman CYR" w:cs="Times New Roman CYR"/>
          <w:sz w:val="24"/>
          <w:szCs w:val="24"/>
          <w:lang w:eastAsia="ru-RU"/>
        </w:rPr>
        <w:t>інтелектуальної, творчої, ініціативної.</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Провідні методичні проблеми реалізовувались через:</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психолого-педагогічні семінари;</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педагогічні ради;</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роботу методичних об’єднань;</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роботу творчих груп та динамічних груп щодо впровадження Державних стандартів освіти;</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методичні оперативки;</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інструктивно-методичні наради;</w:t>
      </w:r>
    </w:p>
    <w:p w:rsidR="006456AC" w:rsidRPr="006456AC" w:rsidRDefault="006456AC" w:rsidP="007874A5">
      <w:pPr>
        <w:numPr>
          <w:ilvl w:val="0"/>
          <w:numId w:val="41"/>
        </w:numPr>
        <w:autoSpaceDE w:val="0"/>
        <w:autoSpaceDN w:val="0"/>
        <w:adjustRightInd w:val="0"/>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Розвиток системи науково-методичного супроводу персоналу школи здійснюється через:</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залучення педагогів до інноваційної діяльності </w:t>
      </w:r>
      <w:r w:rsidRPr="006456AC">
        <w:rPr>
          <w:rFonts w:ascii="Times New Roman" w:eastAsia="Times New Roman" w:hAnsi="Times New Roman" w:cs="Times New Roman"/>
          <w:i/>
          <w:sz w:val="24"/>
          <w:szCs w:val="24"/>
          <w:lang w:eastAsia="ru-RU"/>
        </w:rPr>
        <w:t>(оволодіння ІКТ та використання інноваційних технологій в урочній та позаурочній діяльності);</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роботу педагогів з обдарованими дітьми </w:t>
      </w:r>
      <w:r w:rsidRPr="006456AC">
        <w:rPr>
          <w:rFonts w:ascii="Times New Roman" w:eastAsia="Times New Roman" w:hAnsi="Times New Roman" w:cs="Times New Roman"/>
          <w:i/>
          <w:sz w:val="24"/>
          <w:szCs w:val="24"/>
          <w:lang w:eastAsia="ru-RU"/>
        </w:rPr>
        <w:t>(підготовка до предметних олімпіад та МАН);</w:t>
      </w:r>
    </w:p>
    <w:p w:rsidR="006456AC" w:rsidRPr="006456AC" w:rsidRDefault="006456AC" w:rsidP="007874A5">
      <w:pPr>
        <w:numPr>
          <w:ilvl w:val="0"/>
          <w:numId w:val="4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підвищення кваліфікації педагогів.</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У школі чітка структура методичної роботи, яка складається із взаємопов’язаних та взаємодіючих елементів: </w:t>
      </w:r>
      <w:r w:rsidRPr="006456AC">
        <w:rPr>
          <w:rFonts w:ascii="Times New Roman CYR" w:eastAsia="Times New Roman" w:hAnsi="Times New Roman CYR" w:cs="Times New Roman CYR"/>
          <w:b/>
          <w:sz w:val="24"/>
          <w:szCs w:val="24"/>
          <w:lang w:eastAsia="ru-RU"/>
        </w:rPr>
        <w:t>методична рада,</w:t>
      </w:r>
      <w:r w:rsidRPr="006456AC">
        <w:rPr>
          <w:rFonts w:ascii="Times New Roman CYR" w:eastAsia="Times New Roman" w:hAnsi="Times New Roman CYR" w:cs="Times New Roman CYR"/>
          <w:sz w:val="24"/>
          <w:szCs w:val="24"/>
          <w:lang w:eastAsia="ru-RU"/>
        </w:rPr>
        <w:t xml:space="preserve"> яка є координатором всієї методичної роботи в школі; </w:t>
      </w:r>
      <w:r w:rsidRPr="006456AC">
        <w:rPr>
          <w:rFonts w:ascii="Times New Roman CYR" w:eastAsia="Times New Roman" w:hAnsi="Times New Roman CYR" w:cs="Times New Roman CYR"/>
          <w:b/>
          <w:sz w:val="24"/>
          <w:szCs w:val="24"/>
          <w:lang w:eastAsia="ru-RU"/>
        </w:rPr>
        <w:t>педагогічна рада,</w:t>
      </w:r>
      <w:r w:rsidRPr="006456AC">
        <w:rPr>
          <w:rFonts w:ascii="Times New Roman CYR" w:eastAsia="Times New Roman" w:hAnsi="Times New Roman CYR" w:cs="Times New Roman CYR"/>
          <w:sz w:val="24"/>
          <w:szCs w:val="24"/>
          <w:lang w:eastAsia="ru-RU"/>
        </w:rPr>
        <w:t xml:space="preserve"> яка визначає основні напрямки ів завдання, конкретні форми роботи педагогічного колективу та приймає рішення з основних питань діяльності школи;</w:t>
      </w:r>
      <w:r w:rsidRPr="006456AC">
        <w:rPr>
          <w:rFonts w:ascii="Times New Roman CYR" w:eastAsia="Times New Roman" w:hAnsi="Times New Roman CYR" w:cs="Times New Roman CYR"/>
          <w:b/>
          <w:sz w:val="24"/>
          <w:szCs w:val="24"/>
          <w:lang w:eastAsia="ru-RU"/>
        </w:rPr>
        <w:t xml:space="preserve"> шкільні методичні об’єднання</w:t>
      </w:r>
      <w:r w:rsidRPr="006456AC">
        <w:rPr>
          <w:rFonts w:ascii="Times New Roman CYR" w:eastAsia="Times New Roman" w:hAnsi="Times New Roman CYR" w:cs="Times New Roman CYR"/>
          <w:sz w:val="24"/>
          <w:szCs w:val="24"/>
          <w:lang w:eastAsia="ru-RU"/>
        </w:rPr>
        <w:t xml:space="preserve">; </w:t>
      </w:r>
      <w:r w:rsidRPr="006456AC">
        <w:rPr>
          <w:rFonts w:ascii="Times New Roman CYR" w:eastAsia="Times New Roman" w:hAnsi="Times New Roman CYR" w:cs="Times New Roman CYR"/>
          <w:b/>
          <w:sz w:val="24"/>
          <w:szCs w:val="24"/>
          <w:lang w:eastAsia="ru-RU"/>
        </w:rPr>
        <w:t>творчі групи</w:t>
      </w:r>
      <w:r w:rsidRPr="006456AC">
        <w:rPr>
          <w:rFonts w:ascii="Times New Roman CYR" w:eastAsia="Times New Roman" w:hAnsi="Times New Roman CYR" w:cs="Times New Roman CYR"/>
          <w:sz w:val="24"/>
          <w:szCs w:val="24"/>
          <w:lang w:eastAsia="ru-RU"/>
        </w:rPr>
        <w:t xml:space="preserve"> вчителів з певних проблем навчально-виховного процесу.</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b/>
          <w:sz w:val="24"/>
          <w:szCs w:val="24"/>
          <w:lang w:eastAsia="ru-RU"/>
        </w:rPr>
      </w:pPr>
      <w:r w:rsidRPr="006456AC">
        <w:rPr>
          <w:rFonts w:ascii="Times New Roman CYR" w:eastAsia="Times New Roman" w:hAnsi="Times New Roman CYR" w:cs="Times New Roman CYR"/>
          <w:b/>
          <w:sz w:val="24"/>
          <w:szCs w:val="24"/>
          <w:lang w:eastAsia="ru-RU"/>
        </w:rPr>
        <w:t>Творчі групи:</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lastRenderedPageBreak/>
        <w:t>Гуманно-особистісний підхід до дітей в освітн</w:t>
      </w:r>
      <w:r>
        <w:rPr>
          <w:rFonts w:ascii="Times New Roman CYR" w:eastAsia="Times New Roman" w:hAnsi="Times New Roman CYR" w:cs="Times New Roman CYR"/>
          <w:sz w:val="24"/>
          <w:szCs w:val="24"/>
          <w:lang w:eastAsia="ru-RU"/>
        </w:rPr>
        <w:t>ьому процесі</w:t>
      </w:r>
      <w:r w:rsidRPr="006456AC">
        <w:rPr>
          <w:rFonts w:ascii="Times New Roman CYR" w:eastAsia="Times New Roman" w:hAnsi="Times New Roman CYR" w:cs="Times New Roman CYR"/>
          <w:sz w:val="24"/>
          <w:szCs w:val="24"/>
          <w:lang w:eastAsia="ru-RU"/>
        </w:rPr>
        <w:t xml:space="preserve"> (керівник Найдюк Н.В.); Діагностування навчальних</w:t>
      </w:r>
      <w:r>
        <w:rPr>
          <w:rFonts w:ascii="Times New Roman CYR" w:eastAsia="Times New Roman" w:hAnsi="Times New Roman CYR" w:cs="Times New Roman CYR"/>
          <w:sz w:val="24"/>
          <w:szCs w:val="24"/>
          <w:lang w:eastAsia="ru-RU"/>
        </w:rPr>
        <w:t xml:space="preserve"> досягнень </w:t>
      </w:r>
      <w:r w:rsidRPr="006456AC">
        <w:rPr>
          <w:rFonts w:ascii="Times New Roman CYR" w:eastAsia="Times New Roman" w:hAnsi="Times New Roman CYR" w:cs="Times New Roman CYR"/>
          <w:sz w:val="24"/>
          <w:szCs w:val="24"/>
          <w:lang w:eastAsia="ru-RU"/>
        </w:rPr>
        <w:t>та моніторинг якості освіти (керівник Пасічна І.А.); Робота над проектом «Творча обдарованість - наша надія» (керівник Гуць Л.Г.); Робота над проектом «Прес-центр» (керівник Калиндрузь Л.М.); Псих</w:t>
      </w:r>
      <w:r>
        <w:rPr>
          <w:rFonts w:ascii="Times New Roman CYR" w:eastAsia="Times New Roman" w:hAnsi="Times New Roman CYR" w:cs="Times New Roman CYR"/>
          <w:sz w:val="24"/>
          <w:szCs w:val="24"/>
          <w:lang w:eastAsia="ru-RU"/>
        </w:rPr>
        <w:t>ологічний семінар</w:t>
      </w:r>
      <w:r w:rsidRPr="006456AC">
        <w:rPr>
          <w:rFonts w:ascii="Times New Roman CYR" w:eastAsia="Times New Roman" w:hAnsi="Times New Roman CYR" w:cs="Times New Roman CYR"/>
          <w:sz w:val="24"/>
          <w:szCs w:val="24"/>
          <w:lang w:eastAsia="ru-RU"/>
        </w:rPr>
        <w:t xml:space="preserve"> (керівник Кравченко О.В.). </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Чільне місце в системі методичної роботи займають </w:t>
      </w:r>
      <w:r w:rsidRPr="006456AC">
        <w:rPr>
          <w:rFonts w:ascii="Times New Roman CYR" w:eastAsia="Times New Roman" w:hAnsi="Times New Roman CYR" w:cs="Times New Roman CYR"/>
          <w:b/>
          <w:sz w:val="24"/>
          <w:szCs w:val="24"/>
          <w:lang w:eastAsia="ru-RU"/>
        </w:rPr>
        <w:t>предметні кафедри.</w:t>
      </w:r>
      <w:r w:rsidRPr="006456AC">
        <w:rPr>
          <w:rFonts w:ascii="Times New Roman CYR" w:eastAsia="Times New Roman" w:hAnsi="Times New Roman CYR" w:cs="Times New Roman CYR"/>
          <w:sz w:val="24"/>
          <w:szCs w:val="24"/>
          <w:lang w:eastAsia="ru-RU"/>
        </w:rPr>
        <w:t xml:space="preserve"> Їх у нас 9.</w:t>
      </w:r>
      <w:r w:rsidRPr="006456AC">
        <w:rPr>
          <w:rFonts w:ascii="Calibri" w:eastAsia="Calibri" w:hAnsi="Calibri" w:cs="Times New Roman"/>
          <w:sz w:val="24"/>
          <w:szCs w:val="24"/>
        </w:rPr>
        <w:t xml:space="preserve"> </w:t>
      </w:r>
      <w:r w:rsidRPr="006456AC">
        <w:rPr>
          <w:rFonts w:ascii="Times New Roman CYR" w:eastAsia="Times New Roman" w:hAnsi="Times New Roman CYR" w:cs="Times New Roman CYR"/>
          <w:sz w:val="24"/>
          <w:szCs w:val="24"/>
          <w:lang w:eastAsia="ru-RU"/>
        </w:rPr>
        <w:t>Українська мови і літератури  та зарубіжної літератури                             (</w:t>
      </w:r>
      <w:r w:rsidRPr="006456AC">
        <w:rPr>
          <w:rFonts w:ascii="Times New Roman CYR" w:eastAsia="Times New Roman" w:hAnsi="Times New Roman CYR" w:cs="Times New Roman CYR"/>
          <w:i/>
          <w:sz w:val="24"/>
          <w:szCs w:val="24"/>
          <w:lang w:eastAsia="ru-RU"/>
        </w:rPr>
        <w:t>керівник Сивак Л.В.);</w:t>
      </w:r>
      <w:r w:rsidRPr="006456AC">
        <w:rPr>
          <w:rFonts w:ascii="Times New Roman CYR" w:eastAsia="Times New Roman" w:hAnsi="Times New Roman CYR" w:cs="Times New Roman CYR"/>
          <w:sz w:val="24"/>
          <w:szCs w:val="24"/>
          <w:lang w:eastAsia="ru-RU"/>
        </w:rPr>
        <w:t xml:space="preserve"> Математики, фізики, інформатики та трудового навчання </w:t>
      </w:r>
      <w:r w:rsidRPr="006456AC">
        <w:rPr>
          <w:rFonts w:ascii="Times New Roman CYR" w:eastAsia="Times New Roman" w:hAnsi="Times New Roman CYR" w:cs="Times New Roman CYR"/>
          <w:i/>
          <w:sz w:val="24"/>
          <w:szCs w:val="24"/>
          <w:lang w:eastAsia="ru-RU"/>
        </w:rPr>
        <w:t xml:space="preserve">(керівник Сокур О.В.); </w:t>
      </w:r>
      <w:r w:rsidRPr="006456AC">
        <w:rPr>
          <w:rFonts w:ascii="Times New Roman CYR" w:eastAsia="Times New Roman" w:hAnsi="Times New Roman CYR" w:cs="Times New Roman CYR"/>
          <w:sz w:val="24"/>
          <w:szCs w:val="24"/>
          <w:lang w:eastAsia="ru-RU"/>
        </w:rPr>
        <w:t>Біології, хімії та географії (</w:t>
      </w:r>
      <w:r w:rsidRPr="006456AC">
        <w:rPr>
          <w:rFonts w:ascii="Times New Roman CYR" w:eastAsia="Times New Roman" w:hAnsi="Times New Roman CYR" w:cs="Times New Roman CYR"/>
          <w:i/>
          <w:sz w:val="24"/>
          <w:szCs w:val="24"/>
          <w:lang w:eastAsia="ru-RU"/>
        </w:rPr>
        <w:t>керівник Мислюк А.Д.);</w:t>
      </w:r>
      <w:r w:rsidRPr="006456AC">
        <w:rPr>
          <w:rFonts w:ascii="Times New Roman CYR" w:eastAsia="Times New Roman" w:hAnsi="Times New Roman CYR" w:cs="Times New Roman CYR"/>
          <w:sz w:val="24"/>
          <w:szCs w:val="24"/>
          <w:lang w:eastAsia="ru-RU"/>
        </w:rPr>
        <w:t xml:space="preserve"> Історії (</w:t>
      </w:r>
      <w:r w:rsidRPr="006456AC">
        <w:rPr>
          <w:rFonts w:ascii="Times New Roman CYR" w:eastAsia="Times New Roman" w:hAnsi="Times New Roman CYR" w:cs="Times New Roman CYR"/>
          <w:i/>
          <w:sz w:val="24"/>
          <w:szCs w:val="24"/>
          <w:lang w:eastAsia="ru-RU"/>
        </w:rPr>
        <w:t>керівник Бурчак Н.Б</w:t>
      </w:r>
      <w:r w:rsidRPr="006456AC">
        <w:rPr>
          <w:rFonts w:ascii="Times New Roman CYR" w:eastAsia="Times New Roman" w:hAnsi="Times New Roman CYR" w:cs="Times New Roman CYR"/>
          <w:sz w:val="24"/>
          <w:szCs w:val="24"/>
          <w:lang w:eastAsia="ru-RU"/>
        </w:rPr>
        <w:t>.); Іноземної мови  (</w:t>
      </w:r>
      <w:r w:rsidRPr="006456AC">
        <w:rPr>
          <w:rFonts w:ascii="Times New Roman CYR" w:eastAsia="Times New Roman" w:hAnsi="Times New Roman CYR" w:cs="Times New Roman CYR"/>
          <w:i/>
          <w:sz w:val="24"/>
          <w:szCs w:val="24"/>
          <w:lang w:eastAsia="ru-RU"/>
        </w:rPr>
        <w:t>керівник Сереветна Г.М</w:t>
      </w:r>
      <w:r w:rsidRPr="006456AC">
        <w:rPr>
          <w:rFonts w:ascii="Times New Roman CYR" w:eastAsia="Times New Roman" w:hAnsi="Times New Roman CYR" w:cs="Times New Roman CYR"/>
          <w:sz w:val="24"/>
          <w:szCs w:val="24"/>
          <w:lang w:eastAsia="ru-RU"/>
        </w:rPr>
        <w:t>.); Художньо-естетичного циклу (</w:t>
      </w:r>
      <w:r w:rsidRPr="006456AC">
        <w:rPr>
          <w:rFonts w:ascii="Times New Roman CYR" w:eastAsia="Times New Roman" w:hAnsi="Times New Roman CYR" w:cs="Times New Roman CYR"/>
          <w:i/>
          <w:sz w:val="24"/>
          <w:szCs w:val="24"/>
          <w:lang w:eastAsia="ru-RU"/>
        </w:rPr>
        <w:t>керівник Кравченко М.В.);</w:t>
      </w:r>
      <w:r w:rsidRPr="006456AC">
        <w:rPr>
          <w:rFonts w:ascii="Times New Roman CYR" w:eastAsia="Times New Roman" w:hAnsi="Times New Roman CYR" w:cs="Times New Roman CYR"/>
          <w:sz w:val="24"/>
          <w:szCs w:val="24"/>
          <w:lang w:eastAsia="ru-RU"/>
        </w:rPr>
        <w:t xml:space="preserve"> Поч</w:t>
      </w:r>
      <w:r>
        <w:rPr>
          <w:rFonts w:ascii="Times New Roman CYR" w:eastAsia="Times New Roman" w:hAnsi="Times New Roman CYR" w:cs="Times New Roman CYR"/>
          <w:sz w:val="24"/>
          <w:szCs w:val="24"/>
          <w:lang w:eastAsia="ru-RU"/>
        </w:rPr>
        <w:t>аткових класів</w:t>
      </w:r>
      <w:r w:rsidRPr="006456AC">
        <w:rPr>
          <w:rFonts w:ascii="Times New Roman CYR" w:eastAsia="Times New Roman" w:hAnsi="Times New Roman CYR" w:cs="Times New Roman CYR"/>
          <w:sz w:val="24"/>
          <w:szCs w:val="24"/>
          <w:lang w:eastAsia="ru-RU"/>
        </w:rPr>
        <w:t xml:space="preserve"> </w:t>
      </w:r>
      <w:r w:rsidRPr="006456AC">
        <w:rPr>
          <w:rFonts w:ascii="Times New Roman CYR" w:eastAsia="Times New Roman" w:hAnsi="Times New Roman CYR" w:cs="Times New Roman CYR"/>
          <w:i/>
          <w:sz w:val="24"/>
          <w:szCs w:val="24"/>
          <w:lang w:eastAsia="ru-RU"/>
        </w:rPr>
        <w:t>(керівник Березовська Т.О.);</w:t>
      </w:r>
      <w:r w:rsidRPr="006456AC">
        <w:rPr>
          <w:rFonts w:ascii="Times New Roman CYR" w:eastAsia="Times New Roman" w:hAnsi="Times New Roman CYR" w:cs="Times New Roman CYR"/>
          <w:sz w:val="24"/>
          <w:szCs w:val="24"/>
          <w:lang w:eastAsia="ru-RU"/>
        </w:rPr>
        <w:t xml:space="preserve"> Класних керівник</w:t>
      </w:r>
      <w:r>
        <w:rPr>
          <w:rFonts w:ascii="Times New Roman CYR" w:eastAsia="Times New Roman" w:hAnsi="Times New Roman CYR" w:cs="Times New Roman CYR"/>
          <w:sz w:val="24"/>
          <w:szCs w:val="24"/>
          <w:lang w:eastAsia="ru-RU"/>
        </w:rPr>
        <w:t xml:space="preserve">ів </w:t>
      </w:r>
      <w:r w:rsidRPr="006456AC">
        <w:rPr>
          <w:rFonts w:ascii="Times New Roman CYR" w:eastAsia="Times New Roman" w:hAnsi="Times New Roman CYR" w:cs="Times New Roman CYR"/>
          <w:sz w:val="24"/>
          <w:szCs w:val="24"/>
          <w:lang w:eastAsia="ru-RU"/>
        </w:rPr>
        <w:t xml:space="preserve">(керівник Цимбал С.М.); Фізичної культури та Захисту Вітчизни                </w:t>
      </w:r>
      <w:r w:rsidRPr="006456AC">
        <w:rPr>
          <w:rFonts w:ascii="Times New Roman CYR" w:eastAsia="Times New Roman" w:hAnsi="Times New Roman CYR" w:cs="Times New Roman CYR"/>
          <w:i/>
          <w:sz w:val="24"/>
          <w:szCs w:val="24"/>
          <w:lang w:eastAsia="ru-RU"/>
        </w:rPr>
        <w:t>(керівник Нагайчук Л.В.).</w:t>
      </w:r>
      <w:r w:rsidRPr="006456AC">
        <w:rPr>
          <w:rFonts w:ascii="Calibri" w:eastAsia="Calibri" w:hAnsi="Calibri" w:cs="Times New Roman"/>
          <w:sz w:val="24"/>
          <w:szCs w:val="24"/>
        </w:rPr>
        <w:t xml:space="preserve"> </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Кафедрами моделювалися уроки за інноваційними технологіями, визначилися оптимальні психолого-педагогічні умови співпраці на уроках, проводились нестандартні уроки, семінари, майстер-класи. Діяльність кафедр</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оцінюється згідно з конкретним результатами. Цьому сприяють системний самоаналіз роботи, індивідуальні програми науково-методичної роботи вчителів, активні форми методичної роботи, система роботи з обдарованими дітьми. Результатом роботи предметних кафедр є створення методичних рекомендацій, друк статей у пресі, проведення предметних тижнів та творчих звітів.</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З метою цілеспрямованої роботи та забезпечення колективного керівництва методичною роботою в школі продовжила свою роботу методична рада, якою було сплановано та згідно плануванню проведено 5 засідань (</w:t>
      </w:r>
      <w:r w:rsidRPr="006456AC">
        <w:rPr>
          <w:rFonts w:ascii="Times New Roman CYR" w:eastAsia="Times New Roman" w:hAnsi="Times New Roman CYR" w:cs="Times New Roman CYR"/>
          <w:b/>
          <w:sz w:val="24"/>
          <w:szCs w:val="24"/>
          <w:lang w:eastAsia="ru-RU"/>
        </w:rPr>
        <w:t>вересень, листопад, січень, березень, травень).</w:t>
      </w:r>
    </w:p>
    <w:p w:rsidR="006456AC" w:rsidRPr="006456AC" w:rsidRDefault="006456AC" w:rsidP="006C1C8C">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На засіданнях розглядались актуальні питання, зокрема:</w:t>
      </w:r>
    </w:p>
    <w:p w:rsidR="006456AC" w:rsidRPr="006456AC" w:rsidRDefault="006456AC" w:rsidP="007874A5">
      <w:pPr>
        <w:numPr>
          <w:ilvl w:val="0"/>
          <w:numId w:val="40"/>
        </w:numPr>
        <w:tabs>
          <w:tab w:val="left" w:pos="360"/>
        </w:tabs>
        <w:autoSpaceDE w:val="0"/>
        <w:autoSpaceDN w:val="0"/>
        <w:adjustRightInd w:val="0"/>
        <w:spacing w:after="0"/>
        <w:contextualSpacing/>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Вивчення змісту, форм і методів підвищення кваліфікації педагогів у 2016-2017 навчальному році.</w:t>
      </w:r>
    </w:p>
    <w:p w:rsidR="006456AC" w:rsidRPr="006456AC" w:rsidRDefault="006456AC" w:rsidP="007874A5">
      <w:pPr>
        <w:numPr>
          <w:ilvl w:val="0"/>
          <w:numId w:val="40"/>
        </w:numPr>
        <w:tabs>
          <w:tab w:val="left" w:pos="360"/>
        </w:tabs>
        <w:autoSpaceDE w:val="0"/>
        <w:autoSpaceDN w:val="0"/>
        <w:adjustRightInd w:val="0"/>
        <w:spacing w:after="0"/>
        <w:contextualSpacing/>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Про підготовку учнів до участі в шкільних олімпіадах.</w:t>
      </w:r>
    </w:p>
    <w:p w:rsidR="006456AC" w:rsidRPr="006456AC" w:rsidRDefault="006456AC" w:rsidP="007874A5">
      <w:pPr>
        <w:numPr>
          <w:ilvl w:val="0"/>
          <w:numId w:val="40"/>
        </w:numPr>
        <w:tabs>
          <w:tab w:val="left" w:pos="360"/>
        </w:tabs>
        <w:autoSpaceDE w:val="0"/>
        <w:autoSpaceDN w:val="0"/>
        <w:adjustRightInd w:val="0"/>
        <w:spacing w:after="0"/>
        <w:contextualSpacing/>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Формування компетентностей учнів в умовах допрофільної підготовки  та профільного навчання.</w:t>
      </w:r>
    </w:p>
    <w:p w:rsidR="006456AC" w:rsidRPr="006456AC" w:rsidRDefault="006456AC" w:rsidP="007874A5">
      <w:pPr>
        <w:numPr>
          <w:ilvl w:val="0"/>
          <w:numId w:val="40"/>
        </w:numPr>
        <w:tabs>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Інноваційна грамотність педагога як умова розвитку його професіоналізму.</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Про підсумки проведення місячника педагогічної майстерні.</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Моніторинг знань учнів з основ наук за І семестр.</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Підсумок участі учнів у шкільних, районних, обласних олімпіадах з основ наук, конкурсах учнівських творчих робіт МАН.</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w:eastAsia="Times New Roman" w:hAnsi="Times New Roman" w:cs="Times New Roman"/>
          <w:sz w:val="24"/>
          <w:szCs w:val="24"/>
          <w:lang w:val="ru-RU" w:eastAsia="ru-RU"/>
        </w:rPr>
      </w:pPr>
      <w:r w:rsidRPr="006456AC">
        <w:rPr>
          <w:rFonts w:ascii="Times New Roman CYR" w:eastAsia="Times New Roman" w:hAnsi="Times New Roman CYR" w:cs="Times New Roman CYR"/>
          <w:sz w:val="24"/>
          <w:szCs w:val="24"/>
          <w:lang w:eastAsia="ru-RU"/>
        </w:rPr>
        <w:t xml:space="preserve">Про підсумки участі учителів школи у виставці </w:t>
      </w:r>
      <w:r w:rsidRPr="006456AC">
        <w:rPr>
          <w:rFonts w:ascii="Times New Roman" w:eastAsia="Times New Roman" w:hAnsi="Times New Roman" w:cs="Times New Roman"/>
          <w:sz w:val="24"/>
          <w:szCs w:val="24"/>
          <w:lang w:val="ru-RU" w:eastAsia="ru-RU"/>
        </w:rPr>
        <w:t>«</w:t>
      </w:r>
      <w:r w:rsidRPr="006456AC">
        <w:rPr>
          <w:rFonts w:ascii="Times New Roman CYR" w:eastAsia="Times New Roman" w:hAnsi="Times New Roman CYR" w:cs="Times New Roman CYR"/>
          <w:sz w:val="24"/>
          <w:szCs w:val="24"/>
          <w:lang w:eastAsia="ru-RU"/>
        </w:rPr>
        <w:t>Освіта Христинівщини - 2017</w:t>
      </w:r>
      <w:r w:rsidRPr="006456AC">
        <w:rPr>
          <w:rFonts w:ascii="Times New Roman" w:eastAsia="Times New Roman" w:hAnsi="Times New Roman" w:cs="Times New Roman"/>
          <w:sz w:val="24"/>
          <w:szCs w:val="24"/>
          <w:lang w:val="ru-RU" w:eastAsia="ru-RU"/>
        </w:rPr>
        <w:t xml:space="preserve">». </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Підготовка до державної підсумкової атестації, ЗНО.</w:t>
      </w:r>
    </w:p>
    <w:p w:rsidR="006456AC" w:rsidRPr="006456AC" w:rsidRDefault="006456AC" w:rsidP="007874A5">
      <w:pPr>
        <w:numPr>
          <w:ilvl w:val="0"/>
          <w:numId w:val="40"/>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Аналіз роботи школи над проблемою. </w:t>
      </w:r>
    </w:p>
    <w:p w:rsidR="006456AC" w:rsidRPr="006C1C8C" w:rsidRDefault="006456AC" w:rsidP="006C1C8C">
      <w:pPr>
        <w:spacing w:after="0"/>
        <w:ind w:firstLine="709"/>
        <w:jc w:val="both"/>
        <w:rPr>
          <w:rFonts w:ascii="Calibri" w:eastAsia="Calibri" w:hAnsi="Calibri" w:cs="Times New Roman"/>
          <w:sz w:val="24"/>
          <w:szCs w:val="24"/>
        </w:rPr>
      </w:pPr>
      <w:r w:rsidRPr="006456AC">
        <w:rPr>
          <w:rFonts w:ascii="Times New Roman" w:eastAsia="Times New Roman" w:hAnsi="Times New Roman" w:cs="Times New Roman"/>
          <w:sz w:val="24"/>
          <w:szCs w:val="24"/>
          <w:lang w:eastAsia="ru-RU"/>
        </w:rPr>
        <w:t>Для реалізації завдань у школі систематично проводяться педагогічні ради, проблемні семінари, психологічні тренінги, ділові ігри, які сприяють вирішенню проблемних питань, підвищенню рівня професійної майстерності педагогів.</w:t>
      </w:r>
      <w:r w:rsidR="006C1C8C">
        <w:rPr>
          <w:rFonts w:ascii="Calibri" w:eastAsia="Calibri" w:hAnsi="Calibri" w:cs="Times New Roman"/>
          <w:sz w:val="24"/>
          <w:szCs w:val="24"/>
        </w:rPr>
        <w:t xml:space="preserve">  </w:t>
      </w:r>
    </w:p>
    <w:p w:rsidR="006456AC" w:rsidRDefault="006456AC" w:rsidP="006C1C8C">
      <w:pPr>
        <w:spacing w:after="0"/>
        <w:ind w:firstLine="709"/>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На </w:t>
      </w:r>
      <w:r w:rsidRPr="006456AC">
        <w:rPr>
          <w:rFonts w:ascii="Times New Roman" w:eastAsia="Calibri" w:hAnsi="Times New Roman" w:cs="Times New Roman"/>
          <w:b/>
          <w:sz w:val="24"/>
          <w:szCs w:val="24"/>
        </w:rPr>
        <w:t xml:space="preserve">засіданнях педагогічної ради </w:t>
      </w:r>
      <w:r w:rsidRPr="006456AC">
        <w:rPr>
          <w:rFonts w:ascii="Times New Roman" w:eastAsia="Calibri" w:hAnsi="Times New Roman" w:cs="Times New Roman"/>
          <w:sz w:val="24"/>
          <w:szCs w:val="24"/>
        </w:rPr>
        <w:t>розглядались питання:</w:t>
      </w:r>
    </w:p>
    <w:p w:rsidR="00417FB3" w:rsidRDefault="00417FB3" w:rsidP="006C1C8C">
      <w:pPr>
        <w:spacing w:after="0"/>
        <w:jc w:val="center"/>
        <w:rPr>
          <w:rFonts w:ascii="Times New Roman" w:hAnsi="Times New Roman"/>
          <w:b/>
          <w:color w:val="632423"/>
          <w:sz w:val="24"/>
          <w:szCs w:val="24"/>
          <w:lang w:eastAsia="uk-UA"/>
        </w:rPr>
      </w:pPr>
      <w:r>
        <w:rPr>
          <w:rFonts w:ascii="Times New Roman" w:hAnsi="Times New Roman"/>
          <w:b/>
          <w:color w:val="632423"/>
          <w:sz w:val="24"/>
          <w:szCs w:val="24"/>
          <w:lang w:eastAsia="uk-UA"/>
        </w:rPr>
        <w:lastRenderedPageBreak/>
        <w:t>СЕРПЕНЬ</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1.Про підсумки діяльності навчального закладу в 201</w:t>
      </w:r>
      <w:r>
        <w:rPr>
          <w:rFonts w:ascii="Times New Roman" w:hAnsi="Times New Roman"/>
          <w:sz w:val="24"/>
          <w:szCs w:val="24"/>
          <w:lang w:val="ru-RU" w:eastAsia="uk-UA"/>
        </w:rPr>
        <w:t>5</w:t>
      </w:r>
      <w:r>
        <w:rPr>
          <w:rFonts w:ascii="Times New Roman" w:hAnsi="Times New Roman"/>
          <w:sz w:val="24"/>
          <w:szCs w:val="24"/>
          <w:lang w:eastAsia="uk-UA"/>
        </w:rPr>
        <w:t>/201</w:t>
      </w:r>
      <w:r>
        <w:rPr>
          <w:rFonts w:ascii="Times New Roman" w:hAnsi="Times New Roman"/>
          <w:sz w:val="24"/>
          <w:szCs w:val="24"/>
          <w:lang w:val="ru-RU" w:eastAsia="uk-UA"/>
        </w:rPr>
        <w:t xml:space="preserve">6 </w:t>
      </w:r>
      <w:r>
        <w:rPr>
          <w:rFonts w:ascii="Times New Roman" w:hAnsi="Times New Roman"/>
          <w:sz w:val="24"/>
          <w:szCs w:val="24"/>
          <w:lang w:eastAsia="uk-UA"/>
        </w:rPr>
        <w:t>навчальному році та завдання педагогічного колективу щодо підвищення якості навчально-виховного процесу в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навчальному році.</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2. Про підсумки літнього оздоровлення учнів школи в 201</w:t>
      </w:r>
      <w:r>
        <w:rPr>
          <w:rFonts w:ascii="Times New Roman" w:hAnsi="Times New Roman"/>
          <w:sz w:val="24"/>
          <w:szCs w:val="24"/>
          <w:lang w:val="ru-RU" w:eastAsia="uk-UA"/>
        </w:rPr>
        <w:t>5</w:t>
      </w:r>
      <w:r>
        <w:rPr>
          <w:rFonts w:ascii="Times New Roman" w:hAnsi="Times New Roman"/>
          <w:sz w:val="24"/>
          <w:szCs w:val="24"/>
          <w:lang w:eastAsia="uk-UA"/>
        </w:rPr>
        <w:t>/201</w:t>
      </w:r>
      <w:r>
        <w:rPr>
          <w:rFonts w:ascii="Times New Roman" w:hAnsi="Times New Roman"/>
          <w:sz w:val="24"/>
          <w:szCs w:val="24"/>
          <w:lang w:val="ru-RU" w:eastAsia="uk-UA"/>
        </w:rPr>
        <w:t xml:space="preserve">6 </w:t>
      </w:r>
      <w:r>
        <w:rPr>
          <w:rFonts w:ascii="Times New Roman" w:hAnsi="Times New Roman"/>
          <w:sz w:val="24"/>
          <w:szCs w:val="24"/>
          <w:lang w:eastAsia="uk-UA"/>
        </w:rPr>
        <w:t>навчальному  році.</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val="ru-RU" w:eastAsia="uk-UA"/>
        </w:rPr>
        <w:t xml:space="preserve">3. </w:t>
      </w:r>
      <w:r>
        <w:rPr>
          <w:rFonts w:ascii="Times New Roman" w:hAnsi="Times New Roman"/>
          <w:sz w:val="24"/>
          <w:szCs w:val="24"/>
          <w:lang w:eastAsia="uk-UA"/>
        </w:rPr>
        <w:t>Про погодження річного плану роботи  школи на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 xml:space="preserve">навчальний рік. </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4. Затвердження структури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 xml:space="preserve"> н.р. та режиму роботи школи.</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5. Про організований початок нового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навчального року.</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6. Розгляд нормативно-правових документів щодо організації навчально-виховного процесу.</w:t>
      </w:r>
    </w:p>
    <w:p w:rsidR="00417FB3"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7. Про здійснення оцінювання навчальних досягнень у другому класі.</w:t>
      </w:r>
    </w:p>
    <w:p w:rsidR="00417FB3" w:rsidRPr="006C1C8C" w:rsidRDefault="00417FB3" w:rsidP="006C1C8C">
      <w:pPr>
        <w:shd w:val="clear" w:color="auto" w:fill="FFFFFF"/>
        <w:spacing w:after="0"/>
        <w:rPr>
          <w:rFonts w:ascii="Times New Roman" w:hAnsi="Times New Roman"/>
          <w:sz w:val="24"/>
          <w:szCs w:val="24"/>
          <w:lang w:eastAsia="uk-UA"/>
        </w:rPr>
      </w:pPr>
      <w:r>
        <w:rPr>
          <w:rFonts w:ascii="Times New Roman" w:hAnsi="Times New Roman"/>
          <w:sz w:val="24"/>
          <w:szCs w:val="24"/>
          <w:lang w:eastAsia="uk-UA"/>
        </w:rPr>
        <w:t>8. Про розподіл варіативної частини робочого навчального плану школ</w:t>
      </w:r>
      <w:r w:rsidR="006C1C8C">
        <w:rPr>
          <w:rFonts w:ascii="Times New Roman" w:hAnsi="Times New Roman"/>
          <w:sz w:val="24"/>
          <w:szCs w:val="24"/>
          <w:lang w:eastAsia="uk-UA"/>
        </w:rPr>
        <w:t xml:space="preserve">и на 2016-2017 навчальний рік. </w:t>
      </w:r>
    </w:p>
    <w:p w:rsidR="00417FB3" w:rsidRDefault="00417FB3" w:rsidP="006C1C8C">
      <w:pPr>
        <w:shd w:val="clear" w:color="auto" w:fill="FFFFFF"/>
        <w:spacing w:after="0"/>
        <w:jc w:val="center"/>
        <w:rPr>
          <w:rFonts w:ascii="Times New Roman" w:hAnsi="Times New Roman"/>
          <w:b/>
          <w:color w:val="632423"/>
          <w:lang w:eastAsia="uk-UA"/>
        </w:rPr>
      </w:pPr>
      <w:r>
        <w:rPr>
          <w:rFonts w:ascii="Times New Roman" w:hAnsi="Times New Roman"/>
          <w:b/>
          <w:color w:val="632423"/>
          <w:lang w:eastAsia="uk-UA"/>
        </w:rPr>
        <w:t>ЛИСТОПАД</w:t>
      </w:r>
    </w:p>
    <w:p w:rsidR="00417FB3" w:rsidRDefault="00417FB3" w:rsidP="006C1C8C">
      <w:pPr>
        <w:spacing w:after="0"/>
        <w:jc w:val="center"/>
        <w:rPr>
          <w:rFonts w:ascii="Times New Roman" w:hAnsi="Times New Roman"/>
          <w:i/>
          <w:color w:val="244061"/>
          <w:sz w:val="24"/>
          <w:szCs w:val="24"/>
          <w:lang w:eastAsia="uk-UA"/>
        </w:rPr>
      </w:pPr>
      <w:r>
        <w:rPr>
          <w:rFonts w:ascii="Times New Roman" w:hAnsi="Times New Roman"/>
          <w:i/>
          <w:color w:val="244061"/>
          <w:sz w:val="24"/>
          <w:szCs w:val="24"/>
          <w:lang w:eastAsia="uk-UA"/>
        </w:rPr>
        <w:t>«Якість освіти як ключова категорія нової парадигми освіти»</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 xml:space="preserve">1. Шляхи формування ключових компетентностей в учнів початкової ланки на основі творчого й оптимального використання інноваційних педагогічних технологій у початковій школі. </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i/>
          <w:sz w:val="24"/>
          <w:szCs w:val="24"/>
          <w:lang w:eastAsia="uk-UA"/>
        </w:rPr>
        <w:t xml:space="preserve">   Форма проведення</w:t>
      </w:r>
      <w:r>
        <w:rPr>
          <w:rFonts w:ascii="Times New Roman" w:hAnsi="Times New Roman"/>
          <w:sz w:val="24"/>
          <w:szCs w:val="24"/>
          <w:lang w:eastAsia="uk-UA"/>
        </w:rPr>
        <w:t>: педрада-аукціон педагогічних знахідок.</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2. Організаційно-методичний аспект викладання предметів у 5,6,7 класах за новими програмами, їх результативність.</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3. Роль особистості вчителя в корекції важковиховуваних учнів.</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4. Про рівень готовності та адаптації у перших класів до навчання в школі.</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5. Про наступність у навчанні в 5, 10-х класах.</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6. Про виконання рішень попередньо</w:t>
      </w:r>
      <w:r w:rsidR="006C1C8C">
        <w:rPr>
          <w:rFonts w:ascii="Times New Roman" w:hAnsi="Times New Roman"/>
          <w:sz w:val="24"/>
          <w:szCs w:val="24"/>
          <w:lang w:eastAsia="uk-UA"/>
        </w:rPr>
        <w:t>го засідання педагогічної ради.</w:t>
      </w:r>
    </w:p>
    <w:p w:rsidR="00417FB3" w:rsidRDefault="00417FB3" w:rsidP="006C1C8C">
      <w:pPr>
        <w:spacing w:after="0"/>
        <w:jc w:val="center"/>
        <w:rPr>
          <w:rFonts w:ascii="Times New Roman" w:hAnsi="Times New Roman"/>
          <w:b/>
          <w:sz w:val="24"/>
          <w:szCs w:val="24"/>
          <w:lang w:eastAsia="uk-UA"/>
        </w:rPr>
      </w:pPr>
      <w:r>
        <w:rPr>
          <w:rFonts w:ascii="Times New Roman" w:hAnsi="Times New Roman"/>
          <w:b/>
          <w:color w:val="632423"/>
          <w:sz w:val="24"/>
          <w:szCs w:val="24"/>
          <w:lang w:eastAsia="uk-UA"/>
        </w:rPr>
        <w:t>СІЧЕНЬ</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1. Про результати експертизи діяльності педколективу і навчальних досягнень учнів за І семестр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 xml:space="preserve"> н.р. та завдання щодо    ефективного завершення 201</w:t>
      </w:r>
      <w:r>
        <w:rPr>
          <w:rFonts w:ascii="Times New Roman" w:hAnsi="Times New Roman"/>
          <w:sz w:val="24"/>
          <w:szCs w:val="24"/>
          <w:lang w:val="ru-RU" w:eastAsia="uk-UA"/>
        </w:rPr>
        <w:t>6</w:t>
      </w:r>
      <w:r>
        <w:rPr>
          <w:rFonts w:ascii="Times New Roman" w:hAnsi="Times New Roman"/>
          <w:sz w:val="24"/>
          <w:szCs w:val="24"/>
          <w:lang w:eastAsia="uk-UA"/>
        </w:rPr>
        <w:t>/201</w:t>
      </w:r>
      <w:r>
        <w:rPr>
          <w:rFonts w:ascii="Times New Roman" w:hAnsi="Times New Roman"/>
          <w:sz w:val="24"/>
          <w:szCs w:val="24"/>
          <w:lang w:val="ru-RU" w:eastAsia="uk-UA"/>
        </w:rPr>
        <w:t>7</w:t>
      </w:r>
      <w:r>
        <w:rPr>
          <w:rFonts w:ascii="Times New Roman" w:hAnsi="Times New Roman"/>
          <w:sz w:val="24"/>
          <w:szCs w:val="24"/>
          <w:lang w:eastAsia="uk-UA"/>
        </w:rPr>
        <w:t>н.р.</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2. Забезпечення мобільності вчителя та учня шляхом фориування інформаційних та комунікативних компетенцій.</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3. Діяльність класного керівника щодо випробування творчого потенціалу кожного учня у поза навчальній діяльності, ефективність та результативність таких дій.</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4. Забезпечення виконання статті 53 Конституції України, законів України «Про освіту», «Про загальну середню освіту»</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5. Виконання рішень</w:t>
      </w:r>
      <w:r w:rsidR="006C1C8C">
        <w:rPr>
          <w:rFonts w:ascii="Times New Roman" w:hAnsi="Times New Roman"/>
          <w:sz w:val="24"/>
          <w:szCs w:val="24"/>
          <w:lang w:eastAsia="uk-UA"/>
        </w:rPr>
        <w:t xml:space="preserve"> попередньої педагогічної ради.</w:t>
      </w:r>
    </w:p>
    <w:p w:rsidR="00417FB3" w:rsidRDefault="00417FB3" w:rsidP="006C1C8C">
      <w:pPr>
        <w:spacing w:after="0"/>
        <w:jc w:val="center"/>
        <w:rPr>
          <w:rFonts w:ascii="Times New Roman" w:hAnsi="Times New Roman"/>
          <w:b/>
          <w:color w:val="632423"/>
          <w:sz w:val="24"/>
          <w:szCs w:val="24"/>
          <w:lang w:eastAsia="uk-UA"/>
        </w:rPr>
      </w:pPr>
      <w:r>
        <w:rPr>
          <w:rFonts w:ascii="Times New Roman" w:hAnsi="Times New Roman"/>
          <w:b/>
          <w:color w:val="632423"/>
          <w:sz w:val="24"/>
          <w:szCs w:val="24"/>
          <w:lang w:eastAsia="uk-UA"/>
        </w:rPr>
        <w:t>БЕРЕЗЕНЬ</w:t>
      </w:r>
    </w:p>
    <w:p w:rsidR="00417FB3" w:rsidRDefault="00417FB3" w:rsidP="006C1C8C">
      <w:pPr>
        <w:spacing w:after="0"/>
        <w:jc w:val="center"/>
        <w:rPr>
          <w:rFonts w:ascii="Times New Roman" w:hAnsi="Times New Roman"/>
          <w:i/>
          <w:color w:val="244061"/>
          <w:sz w:val="24"/>
          <w:szCs w:val="24"/>
          <w:lang w:eastAsia="uk-UA"/>
        </w:rPr>
      </w:pPr>
      <w:r>
        <w:rPr>
          <w:rFonts w:ascii="Times New Roman" w:hAnsi="Times New Roman"/>
          <w:i/>
          <w:color w:val="244061"/>
          <w:sz w:val="24"/>
          <w:szCs w:val="24"/>
          <w:lang w:eastAsia="uk-UA"/>
        </w:rPr>
        <w:t>Організація роботи над науково-методичною проблемою – найефективніший шлях трансформації педагогічної ідеї в практику</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lastRenderedPageBreak/>
        <w:t>1. Робота над єдиною науково-методичною проблемою – головний орієнтир науково-методичної роботи в школі. Про теоретичні і методичні засади впровадження нової науково-методичної проблеми школи.</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2. Робота факультативів</w:t>
      </w:r>
    </w:p>
    <w:p w:rsidR="00417FB3" w:rsidRDefault="00417FB3" w:rsidP="006C1C8C">
      <w:pPr>
        <w:widowControl w:val="0"/>
        <w:autoSpaceDE w:val="0"/>
        <w:autoSpaceDN w:val="0"/>
        <w:adjustRightInd w:val="0"/>
        <w:spacing w:after="0"/>
        <w:jc w:val="both"/>
        <w:rPr>
          <w:rFonts w:ascii="Times New Roman" w:hAnsi="Times New Roman"/>
          <w:sz w:val="24"/>
          <w:szCs w:val="24"/>
          <w:lang w:eastAsia="uk-UA"/>
        </w:rPr>
      </w:pPr>
      <w:r>
        <w:rPr>
          <w:rFonts w:ascii="Times New Roman" w:hAnsi="Times New Roman"/>
          <w:sz w:val="24"/>
          <w:szCs w:val="24"/>
          <w:lang w:eastAsia="uk-UA"/>
        </w:rPr>
        <w:t>3. Гурткова робота – важлива форма позакласної роботи в школі.</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 xml:space="preserve"> 4. Про запобігання дитячого травматизму під час НВП та в побуті.</w:t>
      </w:r>
    </w:p>
    <w:p w:rsidR="00417FB3"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5.  Про результати атестації  педагогічних працівників в 2016-2017 навчальному році</w:t>
      </w:r>
    </w:p>
    <w:p w:rsidR="00417FB3" w:rsidRPr="006C1C8C" w:rsidRDefault="00417FB3" w:rsidP="006C1C8C">
      <w:pPr>
        <w:widowControl w:val="0"/>
        <w:autoSpaceDE w:val="0"/>
        <w:autoSpaceDN w:val="0"/>
        <w:adjustRightInd w:val="0"/>
        <w:spacing w:after="0"/>
        <w:rPr>
          <w:rFonts w:ascii="Times New Roman" w:hAnsi="Times New Roman"/>
          <w:sz w:val="24"/>
          <w:szCs w:val="24"/>
          <w:lang w:eastAsia="uk-UA"/>
        </w:rPr>
      </w:pPr>
      <w:r>
        <w:rPr>
          <w:rFonts w:ascii="Times New Roman" w:hAnsi="Times New Roman"/>
          <w:sz w:val="24"/>
          <w:szCs w:val="24"/>
          <w:lang w:eastAsia="uk-UA"/>
        </w:rPr>
        <w:t>6. Виконання рішень</w:t>
      </w:r>
      <w:r w:rsidR="006C1C8C">
        <w:rPr>
          <w:rFonts w:ascii="Times New Roman" w:hAnsi="Times New Roman"/>
          <w:sz w:val="24"/>
          <w:szCs w:val="24"/>
          <w:lang w:eastAsia="uk-UA"/>
        </w:rPr>
        <w:t xml:space="preserve"> попередньої педагогічної ради.</w:t>
      </w:r>
    </w:p>
    <w:p w:rsidR="00417FB3" w:rsidRDefault="00417FB3" w:rsidP="006C1C8C">
      <w:pPr>
        <w:keepNext/>
        <w:spacing w:after="0"/>
        <w:jc w:val="center"/>
        <w:outlineLvl w:val="3"/>
        <w:rPr>
          <w:rFonts w:ascii="Times New Roman" w:hAnsi="Times New Roman"/>
          <w:b/>
          <w:bCs/>
          <w:color w:val="632423"/>
          <w:sz w:val="24"/>
          <w:szCs w:val="24"/>
          <w:lang w:eastAsia="ru-RU"/>
        </w:rPr>
      </w:pPr>
      <w:r>
        <w:rPr>
          <w:rFonts w:ascii="Times New Roman" w:hAnsi="Times New Roman"/>
          <w:b/>
          <w:bCs/>
          <w:color w:val="632423"/>
          <w:sz w:val="24"/>
          <w:szCs w:val="24"/>
          <w:lang w:val="ru-RU" w:eastAsia="ru-RU"/>
        </w:rPr>
        <w:t>ТРАВЕНЬ</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b/>
          <w:color w:val="C00000"/>
          <w:sz w:val="24"/>
          <w:szCs w:val="24"/>
          <w:lang w:eastAsia="ru-RU"/>
        </w:rPr>
        <w:t xml:space="preserve">1. </w:t>
      </w:r>
      <w:r>
        <w:rPr>
          <w:rFonts w:ascii="Times New Roman" w:hAnsi="Times New Roman"/>
          <w:sz w:val="24"/>
          <w:szCs w:val="24"/>
          <w:lang w:eastAsia="ru-RU"/>
        </w:rPr>
        <w:t>Про підсумки державної підсумкової атестації в початковій школі.</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2. Про підсумки навчальних досягнень та переведення учнів 1-4-х класів до наступного класу.</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3. Організація та проведення навчальних екскурсій і навчальної практики у 1-8, 10 класах.</w:t>
      </w:r>
    </w:p>
    <w:p w:rsidR="00417FB3" w:rsidRP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4. Про звільнення учнів від державної підсумкової атестації на підставі довідок ЛКК, </w:t>
      </w:r>
    </w:p>
    <w:p w:rsidR="00417FB3" w:rsidRDefault="00417FB3" w:rsidP="006C1C8C">
      <w:pPr>
        <w:spacing w:after="0"/>
        <w:jc w:val="center"/>
        <w:rPr>
          <w:rFonts w:ascii="Times New Roman" w:hAnsi="Times New Roman"/>
          <w:b/>
          <w:bCs/>
          <w:color w:val="632423"/>
          <w:sz w:val="24"/>
          <w:szCs w:val="24"/>
          <w:lang w:val="ru-RU" w:eastAsia="ru-RU"/>
        </w:rPr>
      </w:pPr>
      <w:r>
        <w:rPr>
          <w:rFonts w:ascii="Times New Roman" w:hAnsi="Times New Roman"/>
          <w:b/>
          <w:bCs/>
          <w:color w:val="632423"/>
          <w:sz w:val="24"/>
          <w:szCs w:val="24"/>
          <w:lang w:val="ru-RU" w:eastAsia="ru-RU"/>
        </w:rPr>
        <w:t xml:space="preserve">ЧЕРВЕНЬ </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1.Про результати навчальних досягнень та переведення учнів 5-8, 10 класів до наступного класу.</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2. Про результати ДПА в основній школі.</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3. </w:t>
      </w:r>
      <w:r w:rsidRPr="00417FB3">
        <w:rPr>
          <w:rFonts w:ascii="Times New Roman" w:hAnsi="Times New Roman"/>
          <w:sz w:val="24"/>
          <w:szCs w:val="24"/>
          <w:lang w:eastAsia="ru-RU"/>
        </w:rPr>
        <w:t>Про видачу документів про освіту.</w:t>
      </w:r>
    </w:p>
    <w:p w:rsidR="00417FB3" w:rsidRP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4. Про переведення учнів 9-х класів.</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5</w:t>
      </w:r>
      <w:r w:rsidRPr="00417FB3">
        <w:rPr>
          <w:rFonts w:ascii="Times New Roman" w:hAnsi="Times New Roman"/>
          <w:sz w:val="24"/>
          <w:szCs w:val="24"/>
          <w:lang w:eastAsia="ru-RU"/>
        </w:rPr>
        <w:t>. Про результати ДПА в 11-х класах.</w:t>
      </w:r>
    </w:p>
    <w:p w:rsidR="00417FB3" w:rsidRDefault="00417FB3" w:rsidP="006C1C8C">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6.</w:t>
      </w:r>
      <w:r w:rsidRPr="00417FB3">
        <w:t xml:space="preserve"> </w:t>
      </w:r>
      <w:r w:rsidRPr="00417FB3">
        <w:rPr>
          <w:rFonts w:ascii="Times New Roman" w:hAnsi="Times New Roman"/>
          <w:sz w:val="24"/>
          <w:szCs w:val="24"/>
          <w:lang w:eastAsia="ru-RU"/>
        </w:rPr>
        <w:t xml:space="preserve">Про нагородження </w:t>
      </w:r>
      <w:r>
        <w:rPr>
          <w:rFonts w:ascii="Times New Roman" w:hAnsi="Times New Roman"/>
          <w:sz w:val="24"/>
          <w:szCs w:val="24"/>
          <w:lang w:eastAsia="ru-RU"/>
        </w:rPr>
        <w:t xml:space="preserve">срібною медаллю «За упіхи у навчанні» та </w:t>
      </w:r>
      <w:r w:rsidRPr="00417FB3">
        <w:rPr>
          <w:rFonts w:ascii="Times New Roman" w:hAnsi="Times New Roman"/>
          <w:sz w:val="24"/>
          <w:szCs w:val="24"/>
          <w:lang w:eastAsia="ru-RU"/>
        </w:rPr>
        <w:t>Похвальними грамотами «За особливі досягнення у вивченні окремих предметів» випускників 11 класу.</w:t>
      </w:r>
      <w:r>
        <w:rPr>
          <w:rFonts w:ascii="Times New Roman" w:hAnsi="Times New Roman"/>
          <w:sz w:val="24"/>
          <w:szCs w:val="24"/>
          <w:lang w:eastAsia="ru-RU"/>
        </w:rPr>
        <w:t xml:space="preserve"> </w:t>
      </w:r>
    </w:p>
    <w:p w:rsidR="00417FB3" w:rsidRPr="004F7A9F" w:rsidRDefault="00417FB3" w:rsidP="006C1C8C">
      <w:pPr>
        <w:widowControl w:val="0"/>
        <w:autoSpaceDE w:val="0"/>
        <w:autoSpaceDN w:val="0"/>
        <w:adjustRightInd w:val="0"/>
        <w:spacing w:after="0"/>
        <w:rPr>
          <w:rFonts w:ascii="Times New Roman" w:hAnsi="Times New Roman"/>
          <w:sz w:val="24"/>
          <w:szCs w:val="24"/>
          <w:lang w:val="ru-RU" w:eastAsia="ru-RU"/>
        </w:rPr>
      </w:pPr>
      <w:r>
        <w:rPr>
          <w:rFonts w:ascii="Times New Roman" w:hAnsi="Times New Roman"/>
          <w:sz w:val="24"/>
          <w:szCs w:val="24"/>
          <w:lang w:eastAsia="ru-RU"/>
        </w:rPr>
        <w:t xml:space="preserve">7. </w:t>
      </w:r>
      <w:r>
        <w:rPr>
          <w:rFonts w:ascii="Times New Roman" w:hAnsi="Times New Roman"/>
          <w:sz w:val="24"/>
          <w:szCs w:val="24"/>
          <w:lang w:val="ru-RU" w:eastAsia="ru-RU"/>
        </w:rPr>
        <w:t>Про випуск учнів 11 класу зі школи.</w:t>
      </w:r>
    </w:p>
    <w:p w:rsidR="006456AC" w:rsidRPr="006456AC" w:rsidRDefault="006456AC" w:rsidP="006C1C8C">
      <w:pPr>
        <w:spacing w:after="0"/>
        <w:ind w:firstLine="709"/>
        <w:jc w:val="both"/>
        <w:rPr>
          <w:rFonts w:ascii="Times New Roman" w:eastAsia="Calibri" w:hAnsi="Times New Roman" w:cs="Times New Roman"/>
          <w:sz w:val="24"/>
          <w:szCs w:val="24"/>
        </w:rPr>
      </w:pPr>
      <w:r w:rsidRPr="006456AC">
        <w:rPr>
          <w:rFonts w:ascii="Times New Roman" w:eastAsia="Calibri" w:hAnsi="Times New Roman" w:cs="Times New Roman"/>
          <w:b/>
          <w:sz w:val="24"/>
          <w:szCs w:val="24"/>
        </w:rPr>
        <w:t>Науково-практичну конференцію</w:t>
      </w:r>
      <w:r w:rsidRPr="006456AC">
        <w:rPr>
          <w:rFonts w:ascii="Times New Roman" w:eastAsia="Calibri" w:hAnsi="Times New Roman" w:cs="Times New Roman"/>
          <w:sz w:val="24"/>
          <w:szCs w:val="24"/>
        </w:rPr>
        <w:t xml:space="preserve"> по роботі над проблемою було проведено в березні 2017 року.</w:t>
      </w:r>
    </w:p>
    <w:p w:rsidR="006456AC" w:rsidRPr="006456AC" w:rsidRDefault="006456AC" w:rsidP="006C1C8C">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Протягом року відбулися </w:t>
      </w:r>
      <w:r w:rsidRPr="006456AC">
        <w:rPr>
          <w:rFonts w:ascii="Times New Roman" w:eastAsia="Calibri" w:hAnsi="Times New Roman" w:cs="Times New Roman"/>
          <w:b/>
          <w:bCs/>
          <w:sz w:val="24"/>
          <w:szCs w:val="24"/>
        </w:rPr>
        <w:t>районні педагогічні семінари</w:t>
      </w:r>
      <w:r w:rsidRPr="006456AC">
        <w:rPr>
          <w:rFonts w:ascii="Times New Roman" w:eastAsia="Calibri" w:hAnsi="Times New Roman" w:cs="Times New Roman"/>
          <w:sz w:val="24"/>
          <w:szCs w:val="24"/>
        </w:rPr>
        <w:t xml:space="preserve">: </w:t>
      </w:r>
    </w:p>
    <w:p w:rsidR="006456AC" w:rsidRPr="006456AC" w:rsidRDefault="006456AC" w:rsidP="007874A5">
      <w:pPr>
        <w:widowControl w:val="0"/>
        <w:numPr>
          <w:ilvl w:val="0"/>
          <w:numId w:val="39"/>
        </w:numPr>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семінар учителів</w:t>
      </w:r>
      <w:r w:rsidRPr="006456AC">
        <w:rPr>
          <w:rFonts w:ascii="Times New Roman" w:eastAsia="Calibri" w:hAnsi="Times New Roman" w:cs="Times New Roman"/>
          <w:i/>
          <w:sz w:val="24"/>
          <w:szCs w:val="24"/>
          <w:lang w:eastAsia="ru-RU"/>
        </w:rPr>
        <w:t xml:space="preserve"> географії </w:t>
      </w:r>
      <w:r w:rsidRPr="006456AC">
        <w:rPr>
          <w:rFonts w:ascii="Times New Roman" w:eastAsia="Calibri" w:hAnsi="Times New Roman" w:cs="Times New Roman"/>
          <w:sz w:val="24"/>
          <w:szCs w:val="24"/>
          <w:lang w:eastAsia="ru-RU"/>
        </w:rPr>
        <w:t>«Шляхи самореалізації особистості через використання інтерактивних технологій на уроках географії»</w:t>
      </w:r>
    </w:p>
    <w:p w:rsidR="006456AC" w:rsidRPr="006456AC" w:rsidRDefault="006456AC" w:rsidP="007874A5">
      <w:pPr>
        <w:widowControl w:val="0"/>
        <w:numPr>
          <w:ilvl w:val="0"/>
          <w:numId w:val="39"/>
        </w:numPr>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семінар учителів </w:t>
      </w:r>
      <w:r w:rsidRPr="006456AC">
        <w:rPr>
          <w:rFonts w:ascii="Times New Roman" w:eastAsia="Calibri" w:hAnsi="Times New Roman" w:cs="Times New Roman"/>
          <w:i/>
          <w:sz w:val="24"/>
          <w:szCs w:val="24"/>
          <w:lang w:eastAsia="ru-RU"/>
        </w:rPr>
        <w:t>основ здоров’я</w:t>
      </w:r>
      <w:r w:rsidRPr="006456AC">
        <w:rPr>
          <w:rFonts w:ascii="Times New Roman" w:eastAsia="Calibri" w:hAnsi="Times New Roman" w:cs="Times New Roman"/>
          <w:sz w:val="24"/>
          <w:szCs w:val="24"/>
          <w:lang w:eastAsia="ru-RU"/>
        </w:rPr>
        <w:t xml:space="preserve"> "Розвиток здоров'язберігаючих компетентностей учнів школи шляхом використання тренінгових технологій.</w:t>
      </w:r>
    </w:p>
    <w:p w:rsidR="006456AC" w:rsidRPr="006456AC" w:rsidRDefault="006456AC" w:rsidP="006C1C8C">
      <w:p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З метою організації підвищення науково-методичного рівня вчителів проведено </w:t>
      </w:r>
      <w:r w:rsidRPr="006456AC">
        <w:rPr>
          <w:rFonts w:ascii="Times New Roman" w:eastAsia="Calibri" w:hAnsi="Times New Roman" w:cs="Times New Roman"/>
          <w:b/>
          <w:bCs/>
          <w:sz w:val="24"/>
          <w:szCs w:val="24"/>
        </w:rPr>
        <w:t>педагогічні читання на тему</w:t>
      </w:r>
      <w:r w:rsidRPr="006456AC">
        <w:rPr>
          <w:rFonts w:ascii="Times New Roman" w:eastAsia="Calibri" w:hAnsi="Times New Roman" w:cs="Times New Roman"/>
          <w:sz w:val="24"/>
          <w:szCs w:val="24"/>
        </w:rPr>
        <w:t xml:space="preserve">: «Роль сім’ї у вихованні громадянина у світлі педагогічної спадщини О.Захаренка» </w:t>
      </w:r>
      <w:r w:rsidRPr="006456AC">
        <w:rPr>
          <w:rFonts w:ascii="Times New Roman" w:eastAsia="Calibri" w:hAnsi="Times New Roman" w:cs="Times New Roman"/>
          <w:i/>
          <w:iCs/>
          <w:sz w:val="24"/>
          <w:szCs w:val="24"/>
        </w:rPr>
        <w:t>(Листопад).</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b/>
          <w:sz w:val="24"/>
          <w:szCs w:val="24"/>
        </w:rPr>
        <w:t>Щ</w:t>
      </w:r>
      <w:r w:rsidRPr="006456AC">
        <w:rPr>
          <w:rFonts w:ascii="Times New Roman" w:eastAsia="Calibri" w:hAnsi="Times New Roman" w:cs="Times New Roman"/>
          <w:b/>
          <w:bCs/>
          <w:sz w:val="24"/>
          <w:szCs w:val="24"/>
          <w:lang w:eastAsia="ru-RU"/>
        </w:rPr>
        <w:t>ороку в листопаді-грудні</w:t>
      </w:r>
      <w:r w:rsidRPr="006456AC">
        <w:rPr>
          <w:rFonts w:ascii="Times New Roman" w:eastAsia="Calibri" w:hAnsi="Times New Roman" w:cs="Times New Roman"/>
          <w:sz w:val="24"/>
          <w:szCs w:val="24"/>
          <w:lang w:eastAsia="ru-RU"/>
        </w:rPr>
        <w:t xml:space="preserve"> проводиться «Місячник педагогічної майстерності», під час якого учителями вищої категорії та зі званнями проведено ряд відкритих уроків. </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lastRenderedPageBreak/>
        <w:t>У закладі панувала атмосфера творчості, натхнення. На своїх уроках учителі вдало використовували інтерактивні, інформаційно-комунікативні технології навчання. Успішно впроваджували і здоров’язберігаючі технології -  хвилинки милування природою, динамічні вправи та ігри. Перлинами власної педагогічної майстерності вчителі охоче ділилися зі своїми колегами.</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Під час Місячника були проведені:</w:t>
      </w:r>
    </w:p>
    <w:p w:rsidR="006456AC" w:rsidRPr="006456AC" w:rsidRDefault="006456AC" w:rsidP="007874A5">
      <w:pPr>
        <w:numPr>
          <w:ilvl w:val="0"/>
          <w:numId w:val="38"/>
        </w:numPr>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i/>
          <w:iCs/>
          <w:sz w:val="24"/>
          <w:szCs w:val="24"/>
          <w:lang w:eastAsia="ru-RU"/>
        </w:rPr>
        <w:t>методична сесія</w:t>
      </w:r>
      <w:r w:rsidRPr="006456AC">
        <w:rPr>
          <w:rFonts w:ascii="Times New Roman" w:eastAsia="Calibri" w:hAnsi="Times New Roman" w:cs="Times New Roman"/>
          <w:sz w:val="24"/>
          <w:szCs w:val="24"/>
          <w:lang w:eastAsia="ru-RU"/>
        </w:rPr>
        <w:t xml:space="preserve">  «Через творчу майстерність та інноваційну діяльність педагогів – до успіху учнів»;</w:t>
      </w:r>
    </w:p>
    <w:p w:rsidR="006456AC" w:rsidRPr="006456AC" w:rsidRDefault="006456AC" w:rsidP="007874A5">
      <w:pPr>
        <w:numPr>
          <w:ilvl w:val="0"/>
          <w:numId w:val="38"/>
        </w:numPr>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i/>
          <w:iCs/>
          <w:sz w:val="24"/>
          <w:szCs w:val="24"/>
          <w:lang w:eastAsia="ru-RU"/>
        </w:rPr>
        <w:t>Методична конференція</w:t>
      </w:r>
      <w:r w:rsidRPr="006456AC">
        <w:rPr>
          <w:rFonts w:ascii="Times New Roman" w:eastAsia="Calibri" w:hAnsi="Times New Roman" w:cs="Times New Roman"/>
          <w:sz w:val="24"/>
          <w:szCs w:val="24"/>
          <w:lang w:eastAsia="ru-RU"/>
        </w:rPr>
        <w:t xml:space="preserve"> «Раціональна організація праці як засіб попередження перевантаження учнів»;</w:t>
      </w:r>
    </w:p>
    <w:p w:rsidR="006456AC" w:rsidRPr="006456AC" w:rsidRDefault="006456AC" w:rsidP="007874A5">
      <w:pPr>
        <w:numPr>
          <w:ilvl w:val="0"/>
          <w:numId w:val="38"/>
        </w:numPr>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i/>
          <w:iCs/>
          <w:sz w:val="24"/>
          <w:szCs w:val="24"/>
          <w:lang w:eastAsia="ru-RU"/>
        </w:rPr>
        <w:t>Методичний практикум</w:t>
      </w:r>
      <w:r w:rsidRPr="006456AC">
        <w:rPr>
          <w:rFonts w:ascii="Times New Roman" w:eastAsia="Calibri" w:hAnsi="Times New Roman" w:cs="Times New Roman"/>
          <w:sz w:val="24"/>
          <w:szCs w:val="24"/>
          <w:lang w:eastAsia="ru-RU"/>
        </w:rPr>
        <w:t xml:space="preserve"> «Методика проведення батьківських зборів».</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Педагогічний  колектив докладає багато зусиль для підвищення ефективності та результативності навчання, надання йому творчого характеру шляхом упровадження в навчальний процес </w:t>
      </w:r>
      <w:r w:rsidRPr="006456AC">
        <w:rPr>
          <w:rFonts w:ascii="Times New Roman" w:eastAsia="Calibri" w:hAnsi="Times New Roman" w:cs="Times New Roman"/>
          <w:b/>
          <w:sz w:val="24"/>
          <w:szCs w:val="24"/>
          <w:lang w:eastAsia="ru-RU"/>
        </w:rPr>
        <w:t>інноваційних педагогічних технологій.</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Найбільший спектр активних технологій навчання в початковій школі. Це технологія розвиваючих ігор, технологія розвивального навчання </w:t>
      </w:r>
      <w:r w:rsidRPr="006456AC">
        <w:rPr>
          <w:rFonts w:ascii="Times New Roman" w:eastAsia="Calibri" w:hAnsi="Times New Roman" w:cs="Times New Roman"/>
          <w:i/>
          <w:iCs/>
          <w:sz w:val="24"/>
          <w:szCs w:val="24"/>
          <w:lang w:eastAsia="ru-RU"/>
        </w:rPr>
        <w:t xml:space="preserve">(вчителі початкових класів), </w:t>
      </w:r>
      <w:r w:rsidRPr="006456AC">
        <w:rPr>
          <w:rFonts w:ascii="Times New Roman" w:eastAsia="Calibri" w:hAnsi="Times New Roman" w:cs="Times New Roman"/>
          <w:sz w:val="24"/>
          <w:szCs w:val="24"/>
          <w:lang w:eastAsia="ru-RU"/>
        </w:rPr>
        <w:t xml:space="preserve">здоров’язберігаючі технології В.Базарного </w:t>
      </w:r>
      <w:r w:rsidRPr="006456AC">
        <w:rPr>
          <w:rFonts w:ascii="Times New Roman" w:eastAsia="Calibri" w:hAnsi="Times New Roman" w:cs="Times New Roman"/>
          <w:i/>
          <w:iCs/>
          <w:sz w:val="24"/>
          <w:szCs w:val="24"/>
          <w:lang w:eastAsia="ru-RU"/>
        </w:rPr>
        <w:t>(Бойченко Л.Б., Іщенко Л.М., Осадча Л.В.</w:t>
      </w:r>
      <w:r w:rsidRPr="006456AC">
        <w:rPr>
          <w:rFonts w:ascii="Times New Roman" w:eastAsia="Calibri" w:hAnsi="Times New Roman" w:cs="Times New Roman"/>
          <w:sz w:val="24"/>
          <w:szCs w:val="24"/>
          <w:lang w:eastAsia="ru-RU"/>
        </w:rPr>
        <w:t xml:space="preserve">), запровадження гуманно-особистісної методики початкової освіти Ш.Амонашвілі </w:t>
      </w:r>
      <w:r w:rsidRPr="006456AC">
        <w:rPr>
          <w:rFonts w:ascii="Times New Roman" w:eastAsia="Calibri" w:hAnsi="Times New Roman" w:cs="Times New Roman"/>
          <w:i/>
          <w:iCs/>
          <w:sz w:val="24"/>
          <w:szCs w:val="24"/>
          <w:lang w:eastAsia="ru-RU"/>
        </w:rPr>
        <w:t>(Найдюк Н.В., Дзюменко А.В.),</w:t>
      </w:r>
      <w:r w:rsidRPr="006456AC">
        <w:rPr>
          <w:rFonts w:ascii="Times New Roman" w:eastAsia="Calibri" w:hAnsi="Times New Roman" w:cs="Times New Roman"/>
          <w:sz w:val="24"/>
          <w:szCs w:val="24"/>
          <w:lang w:eastAsia="ru-RU"/>
        </w:rPr>
        <w:t xml:space="preserve"> використання системи М.Монтессорі в умовах сучасної освіти (</w:t>
      </w:r>
      <w:r w:rsidRPr="006456AC">
        <w:rPr>
          <w:rFonts w:ascii="Times New Roman" w:eastAsia="Calibri" w:hAnsi="Times New Roman" w:cs="Times New Roman"/>
          <w:i/>
          <w:iCs/>
          <w:sz w:val="24"/>
          <w:szCs w:val="24"/>
          <w:lang w:eastAsia="ru-RU"/>
        </w:rPr>
        <w:t>Найдюк Н.В.),</w:t>
      </w:r>
      <w:r w:rsidRPr="006456AC">
        <w:rPr>
          <w:rFonts w:ascii="Times New Roman" w:eastAsia="Calibri" w:hAnsi="Times New Roman" w:cs="Times New Roman"/>
          <w:sz w:val="24"/>
          <w:szCs w:val="24"/>
          <w:lang w:eastAsia="ru-RU"/>
        </w:rPr>
        <w:t xml:space="preserve"> проект «Інтелект України» (діагностично-підготовчий етап вч. Іщенко Л.М.). Учителі основної та старшої школи впроваджують інформаційно-комунікаційні та проектні технології </w:t>
      </w:r>
      <w:r w:rsidRPr="006456AC">
        <w:rPr>
          <w:rFonts w:ascii="Times New Roman" w:eastAsia="Calibri" w:hAnsi="Times New Roman" w:cs="Times New Roman"/>
          <w:i/>
          <w:iCs/>
          <w:sz w:val="24"/>
          <w:szCs w:val="24"/>
          <w:lang w:eastAsia="ru-RU"/>
        </w:rPr>
        <w:t>(Кравченко Л.П., Гуць Л.Г., Новосельська Н.В., Сокур О.В., Кравченко М.В., Колода Т.В.),.</w:t>
      </w:r>
      <w:r w:rsidRPr="006456AC">
        <w:rPr>
          <w:rFonts w:ascii="Times New Roman" w:eastAsia="Calibri" w:hAnsi="Times New Roman" w:cs="Times New Roman"/>
          <w:sz w:val="24"/>
          <w:szCs w:val="24"/>
          <w:lang w:eastAsia="ru-RU"/>
        </w:rPr>
        <w:t xml:space="preserve"> здоров’язберігаючі технології «Школа проти СНІДу» </w:t>
      </w:r>
      <w:r w:rsidRPr="006456AC">
        <w:rPr>
          <w:rFonts w:ascii="Times New Roman" w:eastAsia="Calibri" w:hAnsi="Times New Roman" w:cs="Times New Roman"/>
          <w:i/>
          <w:iCs/>
          <w:sz w:val="24"/>
          <w:szCs w:val="24"/>
          <w:lang w:eastAsia="ru-RU"/>
        </w:rPr>
        <w:t>(Нагайчук-Замковенко М.А.).</w:t>
      </w:r>
      <w:r w:rsidRPr="006456AC">
        <w:rPr>
          <w:rFonts w:ascii="Times New Roman" w:eastAsia="Calibri" w:hAnsi="Times New Roman" w:cs="Times New Roman"/>
          <w:sz w:val="24"/>
          <w:szCs w:val="24"/>
          <w:lang w:eastAsia="ru-RU"/>
        </w:rPr>
        <w:t xml:space="preserve"> Уже не нововведенням, а необхідністю стала в школі технологія диференційованого навчання. А впровадження елементів технології створення ситуації успіху створює умови для розвитку дитячої особистості.</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У 2016/2017 навчальному році з метою підвищення дидактичної компетентності педагогів як умови забезпечення якісної освіти, сприяння розвитку творчості освітян, пропаганди кращих здобутків, інноваційних пошуків, </w:t>
      </w:r>
      <w:r w:rsidRPr="006456AC">
        <w:rPr>
          <w:rFonts w:ascii="Times New Roman" w:eastAsia="Calibri" w:hAnsi="Times New Roman" w:cs="Times New Roman"/>
          <w:b/>
          <w:sz w:val="24"/>
          <w:szCs w:val="24"/>
          <w:lang w:eastAsia="ru-RU"/>
        </w:rPr>
        <w:t>впровадження ефективного досвіду</w:t>
      </w:r>
      <w:r w:rsidRPr="006456AC">
        <w:rPr>
          <w:rFonts w:ascii="Times New Roman" w:eastAsia="Calibri" w:hAnsi="Times New Roman" w:cs="Times New Roman"/>
          <w:sz w:val="24"/>
          <w:szCs w:val="24"/>
          <w:lang w:eastAsia="ru-RU"/>
        </w:rPr>
        <w:t xml:space="preserve"> в освітньому просторі Христинівського району в квітні 2017 року педагогічні працівники школи брали участь у районному етапі виставки-презентації    педагогічних   ідей    та   технологій.  Участь  у    виставці    взяли 9 педагогічних працівників школи:</w:t>
      </w:r>
    </w:p>
    <w:tbl>
      <w:tblPr>
        <w:tblW w:w="15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10"/>
        <w:gridCol w:w="11675"/>
      </w:tblGrid>
      <w:tr w:rsidR="006456AC" w:rsidRPr="006456AC" w:rsidTr="004F7A9F">
        <w:trPr>
          <w:trHeight w:val="65"/>
        </w:trPr>
        <w:tc>
          <w:tcPr>
            <w:tcW w:w="927" w:type="dxa"/>
          </w:tcPr>
          <w:p w:rsidR="006456AC" w:rsidRPr="006456AC" w:rsidRDefault="006456AC" w:rsidP="004F7A9F">
            <w:pPr>
              <w:spacing w:after="0" w:line="240" w:lineRule="auto"/>
              <w:jc w:val="center"/>
              <w:rPr>
                <w:rFonts w:ascii="Times New Roman" w:eastAsia="Calibri" w:hAnsi="Times New Roman" w:cs="Times New Roman"/>
                <w:b/>
                <w:bCs/>
                <w:color w:val="4B4B4B"/>
                <w:sz w:val="24"/>
                <w:szCs w:val="24"/>
                <w:lang w:eastAsia="ru-RU"/>
              </w:rPr>
            </w:pPr>
            <w:r w:rsidRPr="006456AC">
              <w:rPr>
                <w:rFonts w:ascii="Times New Roman" w:eastAsia="Calibri" w:hAnsi="Times New Roman" w:cs="Times New Roman"/>
                <w:b/>
                <w:bCs/>
                <w:color w:val="4B4B4B"/>
                <w:sz w:val="24"/>
                <w:szCs w:val="24"/>
                <w:lang w:eastAsia="ru-RU"/>
              </w:rPr>
              <w:t>Роки</w:t>
            </w:r>
          </w:p>
        </w:tc>
        <w:tc>
          <w:tcPr>
            <w:tcW w:w="3010" w:type="dxa"/>
          </w:tcPr>
          <w:p w:rsidR="006456AC" w:rsidRPr="006456AC" w:rsidRDefault="006456AC" w:rsidP="004F7A9F">
            <w:pPr>
              <w:spacing w:after="0" w:line="240" w:lineRule="auto"/>
              <w:jc w:val="center"/>
              <w:rPr>
                <w:rFonts w:ascii="Times New Roman" w:eastAsia="Calibri" w:hAnsi="Times New Roman" w:cs="Times New Roman"/>
                <w:b/>
                <w:bCs/>
                <w:color w:val="4B4B4B"/>
                <w:sz w:val="24"/>
                <w:szCs w:val="24"/>
                <w:lang w:eastAsia="ru-RU"/>
              </w:rPr>
            </w:pPr>
            <w:r w:rsidRPr="006456AC">
              <w:rPr>
                <w:rFonts w:ascii="Times New Roman" w:eastAsia="Calibri" w:hAnsi="Times New Roman" w:cs="Times New Roman"/>
                <w:b/>
                <w:bCs/>
                <w:color w:val="4B4B4B"/>
                <w:sz w:val="24"/>
                <w:szCs w:val="24"/>
                <w:lang w:eastAsia="ru-RU"/>
              </w:rPr>
              <w:t>Автор, укладач</w:t>
            </w:r>
          </w:p>
        </w:tc>
        <w:tc>
          <w:tcPr>
            <w:tcW w:w="11675" w:type="dxa"/>
          </w:tcPr>
          <w:p w:rsidR="006456AC" w:rsidRPr="006456AC" w:rsidRDefault="006456AC" w:rsidP="004F7A9F">
            <w:pPr>
              <w:spacing w:after="0" w:line="240" w:lineRule="auto"/>
              <w:jc w:val="center"/>
              <w:rPr>
                <w:rFonts w:ascii="Times New Roman" w:eastAsia="Calibri" w:hAnsi="Times New Roman" w:cs="Times New Roman"/>
                <w:b/>
                <w:bCs/>
                <w:color w:val="4B4B4B"/>
                <w:sz w:val="24"/>
                <w:szCs w:val="24"/>
                <w:lang w:eastAsia="ru-RU"/>
              </w:rPr>
            </w:pPr>
            <w:r w:rsidRPr="006456AC">
              <w:rPr>
                <w:rFonts w:ascii="Times New Roman" w:eastAsia="Calibri" w:hAnsi="Times New Roman" w:cs="Times New Roman"/>
                <w:b/>
                <w:bCs/>
                <w:color w:val="4B4B4B"/>
                <w:sz w:val="24"/>
                <w:szCs w:val="24"/>
                <w:lang w:eastAsia="ru-RU"/>
              </w:rPr>
              <w:t>Назва роботи</w:t>
            </w:r>
          </w:p>
        </w:tc>
      </w:tr>
      <w:tr w:rsidR="006456AC" w:rsidRPr="006456AC" w:rsidTr="006C1C8C">
        <w:trPr>
          <w:trHeight w:val="183"/>
        </w:trPr>
        <w:tc>
          <w:tcPr>
            <w:tcW w:w="927" w:type="dxa"/>
            <w:vMerge w:val="restart"/>
          </w:tcPr>
          <w:p w:rsidR="006456AC" w:rsidRPr="006456AC" w:rsidRDefault="006456AC" w:rsidP="004F7A9F">
            <w:pPr>
              <w:spacing w:after="0" w:line="240" w:lineRule="auto"/>
              <w:jc w:val="both"/>
              <w:rPr>
                <w:rFonts w:ascii="Times New Roman" w:eastAsia="Calibri" w:hAnsi="Times New Roman" w:cs="Times New Roman"/>
                <w:b/>
                <w:bCs/>
                <w:color w:val="4B4B4B"/>
                <w:sz w:val="24"/>
                <w:szCs w:val="24"/>
                <w:lang w:eastAsia="ru-RU"/>
              </w:rPr>
            </w:pPr>
            <w:r w:rsidRPr="006456AC">
              <w:rPr>
                <w:rFonts w:ascii="Times New Roman" w:eastAsia="Calibri" w:hAnsi="Times New Roman" w:cs="Times New Roman"/>
                <w:b/>
                <w:bCs/>
                <w:color w:val="4B4B4B"/>
                <w:sz w:val="24"/>
                <w:szCs w:val="24"/>
                <w:lang w:eastAsia="ru-RU"/>
              </w:rPr>
              <w:t>2016-2017</w:t>
            </w:r>
          </w:p>
        </w:tc>
        <w:tc>
          <w:tcPr>
            <w:tcW w:w="14685" w:type="dxa"/>
            <w:gridSpan w:val="2"/>
          </w:tcPr>
          <w:p w:rsidR="006456AC" w:rsidRPr="006456AC" w:rsidRDefault="006456AC" w:rsidP="004F7A9F">
            <w:pPr>
              <w:spacing w:after="0" w:line="240" w:lineRule="auto"/>
              <w:jc w:val="center"/>
              <w:rPr>
                <w:rFonts w:ascii="Times New Roman" w:eastAsia="Calibri" w:hAnsi="Times New Roman" w:cs="Times New Roman"/>
                <w:b/>
                <w:bCs/>
                <w:sz w:val="24"/>
                <w:szCs w:val="24"/>
                <w:lang w:eastAsia="ru-RU"/>
              </w:rPr>
            </w:pPr>
            <w:r w:rsidRPr="006456AC">
              <w:rPr>
                <w:rFonts w:ascii="Times New Roman" w:eastAsia="Calibri" w:hAnsi="Times New Roman" w:cs="Times New Roman"/>
                <w:b/>
                <w:bCs/>
                <w:sz w:val="24"/>
                <w:szCs w:val="24"/>
                <w:lang w:eastAsia="ru-RU"/>
              </w:rPr>
              <w:t>Виставка передового педагогічного досвіду «Освіта Христинівщини - 2017»</w:t>
            </w:r>
          </w:p>
        </w:tc>
      </w:tr>
      <w:tr w:rsidR="006456AC" w:rsidRPr="006456AC" w:rsidTr="006C1C8C">
        <w:trPr>
          <w:trHeight w:val="116"/>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Кравченко Л.П.</w:t>
            </w:r>
          </w:p>
        </w:tc>
        <w:tc>
          <w:tcPr>
            <w:tcW w:w="11675" w:type="dxa"/>
          </w:tcPr>
          <w:p w:rsidR="006456AC" w:rsidRPr="006456AC" w:rsidRDefault="006456AC" w:rsidP="004F7A9F">
            <w:pPr>
              <w:widowControl w:val="0"/>
              <w:spacing w:after="0" w:line="240" w:lineRule="auto"/>
              <w:jc w:val="both"/>
              <w:rPr>
                <w:rFonts w:ascii="Times New Roman" w:eastAsia="Calibri" w:hAnsi="Times New Roman" w:cs="Times New Roman"/>
                <w:color w:val="000014"/>
                <w:sz w:val="24"/>
                <w:szCs w:val="24"/>
                <w:lang w:eastAsia="ru-RU"/>
              </w:rPr>
            </w:pPr>
            <w:r w:rsidRPr="006456AC">
              <w:rPr>
                <w:rFonts w:ascii="Times New Roman" w:eastAsia="Calibri" w:hAnsi="Times New Roman" w:cs="Times New Roman"/>
                <w:color w:val="000014"/>
                <w:sz w:val="24"/>
                <w:szCs w:val="24"/>
                <w:lang w:eastAsia="ru-RU"/>
              </w:rPr>
              <w:t>Шпаргалка для керівника: актуальні питання в роботі директора школи</w:t>
            </w:r>
          </w:p>
        </w:tc>
      </w:tr>
      <w:tr w:rsidR="006456AC" w:rsidRPr="006456AC" w:rsidTr="006C1C8C">
        <w:trPr>
          <w:trHeight w:val="45"/>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Розношенська О.П</w:t>
            </w:r>
          </w:p>
        </w:tc>
        <w:tc>
          <w:tcPr>
            <w:tcW w:w="11675" w:type="dxa"/>
          </w:tcPr>
          <w:p w:rsidR="006456AC" w:rsidRPr="006456AC" w:rsidRDefault="006456AC" w:rsidP="004F7A9F">
            <w:pPr>
              <w:widowControl w:val="0"/>
              <w:spacing w:after="0" w:line="240" w:lineRule="auto"/>
              <w:jc w:val="both"/>
              <w:rPr>
                <w:rFonts w:ascii="Times New Roman" w:eastAsia="Calibri" w:hAnsi="Times New Roman" w:cs="Times New Roman"/>
                <w:color w:val="000014"/>
                <w:sz w:val="24"/>
                <w:szCs w:val="24"/>
                <w:lang w:eastAsia="ru-RU"/>
              </w:rPr>
            </w:pPr>
            <w:r w:rsidRPr="006456AC">
              <w:rPr>
                <w:rFonts w:ascii="Times New Roman" w:eastAsia="Calibri" w:hAnsi="Times New Roman" w:cs="Times New Roman"/>
                <w:sz w:val="24"/>
                <w:szCs w:val="24"/>
                <w:lang w:eastAsia="ru-RU"/>
              </w:rPr>
              <w:t>Патріотичне виховання на уроках зарубіжної літератури</w:t>
            </w:r>
          </w:p>
        </w:tc>
      </w:tr>
      <w:tr w:rsidR="006456AC" w:rsidRPr="006456AC" w:rsidTr="004F7A9F">
        <w:trPr>
          <w:trHeight w:val="65"/>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Жучкова О.Г.</w:t>
            </w:r>
          </w:p>
        </w:tc>
        <w:tc>
          <w:tcPr>
            <w:tcW w:w="11675" w:type="dxa"/>
          </w:tcPr>
          <w:p w:rsidR="006456AC" w:rsidRPr="006456AC" w:rsidRDefault="006456AC" w:rsidP="004F7A9F">
            <w:pPr>
              <w:widowControl w:val="0"/>
              <w:spacing w:after="0" w:line="240" w:lineRule="auto"/>
              <w:jc w:val="both"/>
              <w:rPr>
                <w:rFonts w:ascii="Times New Roman" w:eastAsia="Calibri" w:hAnsi="Times New Roman" w:cs="Times New Roman"/>
                <w:color w:val="000014"/>
                <w:sz w:val="24"/>
                <w:szCs w:val="24"/>
                <w:lang w:eastAsia="ru-RU"/>
              </w:rPr>
            </w:pPr>
            <w:r w:rsidRPr="006456AC">
              <w:rPr>
                <w:rFonts w:ascii="Times New Roman" w:eastAsia="Calibri" w:hAnsi="Times New Roman" w:cs="Times New Roman"/>
                <w:sz w:val="24"/>
                <w:szCs w:val="24"/>
                <w:lang w:eastAsia="ru-RU"/>
              </w:rPr>
              <w:t>Інформаційні хвилинки в скарбничку класного керівника</w:t>
            </w:r>
          </w:p>
        </w:tc>
      </w:tr>
      <w:tr w:rsidR="006456AC" w:rsidRPr="006456AC" w:rsidTr="004F7A9F">
        <w:trPr>
          <w:trHeight w:val="65"/>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Цимбал С.М.</w:t>
            </w:r>
          </w:p>
        </w:tc>
        <w:tc>
          <w:tcPr>
            <w:tcW w:w="11675" w:type="dxa"/>
          </w:tcPr>
          <w:p w:rsidR="006456AC" w:rsidRPr="006456AC" w:rsidRDefault="006456AC" w:rsidP="004F7A9F">
            <w:pPr>
              <w:spacing w:after="0" w:line="240" w:lineRule="auto"/>
              <w:jc w:val="both"/>
              <w:rPr>
                <w:rFonts w:ascii="Times New Roman" w:eastAsia="Calibri" w:hAnsi="Times New Roman" w:cs="Times New Roman"/>
                <w:color w:val="000000"/>
                <w:sz w:val="24"/>
                <w:szCs w:val="24"/>
              </w:rPr>
            </w:pPr>
            <w:r w:rsidRPr="006456AC">
              <w:rPr>
                <w:rFonts w:ascii="Times New Roman" w:eastAsia="Calibri" w:hAnsi="Times New Roman" w:cs="Times New Roman"/>
                <w:color w:val="000000"/>
                <w:sz w:val="24"/>
                <w:szCs w:val="24"/>
              </w:rPr>
              <w:t>методичний посібник «Система роботи класного керівника з батьками»</w:t>
            </w:r>
          </w:p>
        </w:tc>
      </w:tr>
      <w:tr w:rsidR="006456AC" w:rsidRPr="006456AC" w:rsidTr="004F7A9F">
        <w:trPr>
          <w:trHeight w:val="69"/>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Калиндрузь Л.М.</w:t>
            </w:r>
          </w:p>
        </w:tc>
        <w:tc>
          <w:tcPr>
            <w:tcW w:w="11675" w:type="dxa"/>
          </w:tcPr>
          <w:p w:rsidR="006456AC" w:rsidRPr="006456AC" w:rsidRDefault="006456AC" w:rsidP="004F7A9F">
            <w:pPr>
              <w:widowControl w:val="0"/>
              <w:spacing w:after="0" w:line="240" w:lineRule="auto"/>
              <w:jc w:val="both"/>
              <w:rPr>
                <w:rFonts w:ascii="Times New Roman" w:eastAsia="Calibri" w:hAnsi="Times New Roman" w:cs="Times New Roman"/>
                <w:color w:val="000014"/>
                <w:kern w:val="28"/>
                <w:sz w:val="24"/>
                <w:szCs w:val="24"/>
                <w:lang w:eastAsia="ru-RU"/>
              </w:rPr>
            </w:pPr>
            <w:r w:rsidRPr="006456AC">
              <w:rPr>
                <w:rFonts w:ascii="Times New Roman" w:eastAsia="Calibri" w:hAnsi="Times New Roman" w:cs="Times New Roman"/>
                <w:color w:val="000014"/>
                <w:kern w:val="28"/>
                <w:sz w:val="24"/>
                <w:szCs w:val="24"/>
                <w:lang w:eastAsia="ru-RU"/>
              </w:rPr>
              <w:t>Збірник досліджень “Історія рідного краю з перших вуст” Інформаційні технології  у виховному процесі</w:t>
            </w:r>
          </w:p>
        </w:tc>
      </w:tr>
      <w:tr w:rsidR="006456AC" w:rsidRPr="006456AC" w:rsidTr="006C1C8C">
        <w:trPr>
          <w:trHeight w:val="207"/>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Колода Т.В.</w:t>
            </w:r>
          </w:p>
        </w:tc>
        <w:tc>
          <w:tcPr>
            <w:tcW w:w="11675"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«Варіативний модуль для 7-8 класів</w:t>
            </w:r>
          </w:p>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Технологія оздобленгня виробів вишивкою бісером»</w:t>
            </w:r>
            <w:r w:rsidRPr="006456AC">
              <w:rPr>
                <w:rFonts w:ascii="Times New Roman" w:eastAsia="Calibri" w:hAnsi="Times New Roman" w:cs="Times New Roman"/>
                <w:color w:val="4B4B4B"/>
                <w:sz w:val="24"/>
                <w:szCs w:val="24"/>
                <w:lang w:eastAsia="ru-RU"/>
              </w:rPr>
              <w:t xml:space="preserve"> .(Цифрові ресурси)</w:t>
            </w:r>
          </w:p>
        </w:tc>
      </w:tr>
      <w:tr w:rsidR="006456AC" w:rsidRPr="006456AC" w:rsidTr="006C1C8C">
        <w:trPr>
          <w:trHeight w:val="115"/>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Підгородецька Н.Й.</w:t>
            </w:r>
          </w:p>
        </w:tc>
        <w:tc>
          <w:tcPr>
            <w:tcW w:w="11675" w:type="dxa"/>
          </w:tcPr>
          <w:p w:rsidR="006456AC" w:rsidRPr="006456AC" w:rsidRDefault="006456AC" w:rsidP="004F7A9F">
            <w:pPr>
              <w:widowControl w:val="0"/>
              <w:spacing w:after="0" w:line="240" w:lineRule="auto"/>
              <w:jc w:val="both"/>
              <w:rPr>
                <w:rFonts w:ascii="Times New Roman" w:eastAsia="Calibri" w:hAnsi="Times New Roman" w:cs="Times New Roman"/>
                <w:color w:val="000014"/>
                <w:kern w:val="28"/>
                <w:sz w:val="24"/>
                <w:szCs w:val="24"/>
                <w:lang w:eastAsia="ru-RU"/>
              </w:rPr>
            </w:pPr>
            <w:r w:rsidRPr="006456AC">
              <w:rPr>
                <w:rFonts w:ascii="Times New Roman" w:eastAsia="Calibri" w:hAnsi="Times New Roman" w:cs="Times New Roman"/>
                <w:sz w:val="24"/>
                <w:szCs w:val="24"/>
                <w:lang w:eastAsia="ru-RU"/>
              </w:rPr>
              <w:t>«Психічна та духовна складова здоров'я»</w:t>
            </w:r>
            <w:r w:rsidRPr="006456AC">
              <w:rPr>
                <w:rFonts w:ascii="Times New Roman" w:eastAsia="Calibri" w:hAnsi="Times New Roman" w:cs="Times New Roman"/>
                <w:color w:val="4B4B4B"/>
                <w:sz w:val="24"/>
                <w:szCs w:val="24"/>
                <w:lang w:eastAsia="ru-RU"/>
              </w:rPr>
              <w:t xml:space="preserve"> (Цифрові ресурси)</w:t>
            </w:r>
          </w:p>
        </w:tc>
      </w:tr>
      <w:tr w:rsidR="006456AC" w:rsidRPr="006456AC" w:rsidTr="006C1C8C">
        <w:trPr>
          <w:trHeight w:val="103"/>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Гуць Л.Г.</w:t>
            </w:r>
          </w:p>
        </w:tc>
        <w:tc>
          <w:tcPr>
            <w:tcW w:w="11675"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Коло і круг </w:t>
            </w:r>
            <w:r w:rsidRPr="006456AC">
              <w:rPr>
                <w:rFonts w:ascii="Times New Roman" w:eastAsia="Calibri" w:hAnsi="Times New Roman" w:cs="Times New Roman"/>
                <w:color w:val="4B4B4B"/>
                <w:sz w:val="24"/>
                <w:szCs w:val="24"/>
                <w:lang w:eastAsia="ru-RU"/>
              </w:rPr>
              <w:t>(Цифрові ресурси)</w:t>
            </w:r>
          </w:p>
        </w:tc>
      </w:tr>
      <w:tr w:rsidR="006456AC" w:rsidRPr="006456AC" w:rsidTr="006C1C8C">
        <w:trPr>
          <w:trHeight w:val="100"/>
        </w:trPr>
        <w:tc>
          <w:tcPr>
            <w:tcW w:w="927" w:type="dxa"/>
            <w:vMerge/>
          </w:tcPr>
          <w:p w:rsidR="006456AC" w:rsidRPr="006456AC" w:rsidRDefault="006456AC" w:rsidP="004F7A9F">
            <w:pPr>
              <w:spacing w:after="0" w:line="240" w:lineRule="auto"/>
              <w:jc w:val="both"/>
              <w:rPr>
                <w:rFonts w:ascii="Times New Roman" w:eastAsia="Calibri" w:hAnsi="Times New Roman" w:cs="Times New Roman"/>
                <w:color w:val="4B4B4B"/>
                <w:sz w:val="24"/>
                <w:szCs w:val="24"/>
                <w:lang w:eastAsia="ru-RU"/>
              </w:rPr>
            </w:pPr>
          </w:p>
        </w:tc>
        <w:tc>
          <w:tcPr>
            <w:tcW w:w="3010"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Дзюбенко Н.С.</w:t>
            </w:r>
          </w:p>
        </w:tc>
        <w:tc>
          <w:tcPr>
            <w:tcW w:w="11675" w:type="dxa"/>
          </w:tcPr>
          <w:p w:rsidR="006456AC" w:rsidRPr="006456AC" w:rsidRDefault="006456AC" w:rsidP="004F7A9F">
            <w:pPr>
              <w:spacing w:after="0" w:line="240" w:lineRule="auto"/>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«Робота з пластиліном» </w:t>
            </w:r>
            <w:r w:rsidRPr="006456AC">
              <w:rPr>
                <w:rFonts w:ascii="Times New Roman" w:eastAsia="Calibri" w:hAnsi="Times New Roman" w:cs="Times New Roman"/>
                <w:color w:val="4B4B4B"/>
                <w:sz w:val="24"/>
                <w:szCs w:val="24"/>
                <w:lang w:eastAsia="ru-RU"/>
              </w:rPr>
              <w:t>(Цифрові ресурси)</w:t>
            </w:r>
          </w:p>
        </w:tc>
      </w:tr>
    </w:tbl>
    <w:p w:rsidR="006456AC" w:rsidRPr="006456AC" w:rsidRDefault="006456AC" w:rsidP="006C1C8C">
      <w:pPr>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Стала лауреатом  виставки «Освіта Черкащини-2017», видано  с</w:t>
      </w:r>
      <w:r w:rsidRPr="006456AC">
        <w:rPr>
          <w:rFonts w:ascii="Times New Roman" w:eastAsia="Calibri" w:hAnsi="Times New Roman" w:cs="Times New Roman"/>
          <w:sz w:val="24"/>
          <w:szCs w:val="24"/>
          <w:lang w:val="ru-RU" w:eastAsia="uk-UA"/>
        </w:rPr>
        <w:t>ертифікат ЧОІПОПП</w:t>
      </w:r>
      <w:r w:rsidRPr="006456AC">
        <w:rPr>
          <w:rFonts w:ascii="Times New Roman" w:eastAsia="Calibri" w:hAnsi="Times New Roman" w:cs="Times New Roman"/>
          <w:sz w:val="24"/>
          <w:szCs w:val="24"/>
          <w:lang w:eastAsia="uk-UA"/>
        </w:rPr>
        <w:t xml:space="preserve">  та  занесено до анотованого каталогу перспективного педагогічного досвіду роботу Гуць Л.Г. «Коло та круг» (Цифрові ресурси).</w:t>
      </w:r>
    </w:p>
    <w:p w:rsidR="006456AC" w:rsidRPr="006C1C8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color w:val="000000"/>
          <w:sz w:val="24"/>
          <w:szCs w:val="24"/>
          <w:lang w:eastAsia="ru-RU"/>
        </w:rPr>
        <w:t xml:space="preserve">Серії цифрових  ресурсів вчителів </w:t>
      </w:r>
      <w:r w:rsidRPr="006456AC">
        <w:rPr>
          <w:rFonts w:ascii="Times New Roman" w:eastAsia="Calibri" w:hAnsi="Times New Roman" w:cs="Times New Roman"/>
          <w:sz w:val="24"/>
          <w:szCs w:val="24"/>
          <w:lang w:eastAsia="ru-RU"/>
        </w:rPr>
        <w:t>Гуць Л.Г., Колоди Т. В.,Підгородецької Н.Й.</w:t>
      </w:r>
      <w:r w:rsidRPr="006456AC">
        <w:rPr>
          <w:rFonts w:ascii="Times New Roman" w:eastAsia="Calibri" w:hAnsi="Times New Roman" w:cs="Times New Roman"/>
          <w:color w:val="000000"/>
          <w:sz w:val="24"/>
          <w:szCs w:val="24"/>
          <w:lang w:eastAsia="ru-RU"/>
        </w:rPr>
        <w:t xml:space="preserve"> визнані як кращі та занесені до районного каталогу цифрових ресурсів.</w:t>
      </w:r>
      <w:r w:rsidR="006C1C8C">
        <w:rPr>
          <w:rFonts w:ascii="Times New Roman" w:eastAsia="Calibri" w:hAnsi="Times New Roman" w:cs="Times New Roman"/>
          <w:sz w:val="24"/>
          <w:szCs w:val="24"/>
          <w:lang w:eastAsia="ru-RU"/>
        </w:rPr>
        <w:t xml:space="preserve"> </w:t>
      </w:r>
      <w:r w:rsidRPr="006456AC">
        <w:rPr>
          <w:rFonts w:ascii="Times New Roman" w:eastAsia="Calibri" w:hAnsi="Times New Roman" w:cs="Times New Roman"/>
          <w:sz w:val="24"/>
          <w:szCs w:val="24"/>
          <w:lang w:eastAsia="ru-RU"/>
        </w:rPr>
        <w:t xml:space="preserve">Отримали сертифікати Кравченко Л.П.,  Калиндрузь Л.М.,  Жучкова О.Г.,  Цимбал С.М. </w:t>
      </w:r>
      <w:r w:rsidRPr="006456AC">
        <w:rPr>
          <w:rFonts w:ascii="Times New Roman" w:eastAsia="Calibri" w:hAnsi="Times New Roman" w:cs="Times New Roman"/>
          <w:sz w:val="24"/>
          <w:szCs w:val="24"/>
          <w:lang w:val="ru-RU" w:eastAsia="ru-RU"/>
        </w:rPr>
        <w:t>за представлені на виставку матеріали, які визнані кращими, внесені до районного каталогу перспективного педагогічного досвіду.</w:t>
      </w:r>
    </w:p>
    <w:p w:rsidR="006456AC" w:rsidRPr="006456AC" w:rsidRDefault="006456AC" w:rsidP="006C1C8C">
      <w:pPr>
        <w:spacing w:after="0"/>
        <w:ind w:firstLine="709"/>
        <w:jc w:val="both"/>
        <w:rPr>
          <w:rFonts w:ascii="Times New Roman" w:eastAsia="Times New Roman" w:hAnsi="Times New Roman" w:cs="Times New Roman"/>
          <w:sz w:val="24"/>
          <w:szCs w:val="24"/>
        </w:rPr>
      </w:pPr>
      <w:r w:rsidRPr="006456AC">
        <w:rPr>
          <w:rFonts w:ascii="Times New Roman" w:eastAsia="Times New Roman" w:hAnsi="Times New Roman" w:cs="Times New Roman"/>
          <w:sz w:val="24"/>
          <w:szCs w:val="24"/>
        </w:rPr>
        <w:t xml:space="preserve">Нагороджено Дипломом Управління педагогічних працівників Кравченко Людмилу Петрівну за методичний посібник „Формування патріотичних та громадянських якостей особистості учня в умовах сучасної школи“,  матеріали  якого  визнані  кращими  і  можуть  бути  рекомендовані  для впровадження у практику роботи педагогів області та Дипломом Інституту педагогічних працівників (ЧОІПОПП) </w:t>
      </w:r>
      <w:r w:rsidRPr="006456AC">
        <w:rPr>
          <w:rFonts w:ascii="Times New Roman" w:eastAsia="Times New Roman" w:hAnsi="Times New Roman" w:cs="Times New Roman"/>
          <w:color w:val="000000"/>
          <w:sz w:val="24"/>
          <w:szCs w:val="24"/>
          <w:lang w:eastAsia="uk-UA"/>
        </w:rPr>
        <w:t xml:space="preserve">за методичний посібник „Шпаргалка для керівника: актуальні питання в практиці директора школи“, як </w:t>
      </w:r>
      <w:r w:rsidRPr="006456AC">
        <w:rPr>
          <w:rFonts w:ascii="Times New Roman" w:eastAsia="Times New Roman" w:hAnsi="Times New Roman" w:cs="Times New Roman"/>
          <w:sz w:val="24"/>
          <w:szCs w:val="24"/>
        </w:rPr>
        <w:t xml:space="preserve"> матеріали, які мають високий рівень методичного забезпечення.</w:t>
      </w:r>
    </w:p>
    <w:p w:rsidR="006456AC" w:rsidRPr="006456AC" w:rsidRDefault="006456AC" w:rsidP="006C1C8C">
      <w:pPr>
        <w:spacing w:after="0"/>
        <w:ind w:firstLine="709"/>
        <w:jc w:val="both"/>
        <w:rPr>
          <w:rFonts w:ascii="Times New Roman" w:eastAsia="Times New Roman" w:hAnsi="Times New Roman" w:cs="Times New Roman"/>
          <w:color w:val="000000"/>
          <w:sz w:val="24"/>
          <w:szCs w:val="24"/>
          <w:lang w:eastAsia="uk-UA"/>
        </w:rPr>
      </w:pPr>
      <w:r w:rsidRPr="006456AC">
        <w:rPr>
          <w:rFonts w:ascii="Times New Roman" w:eastAsia="Times New Roman" w:hAnsi="Times New Roman" w:cs="Times New Roman"/>
          <w:sz w:val="24"/>
          <w:szCs w:val="24"/>
        </w:rPr>
        <w:t>В</w:t>
      </w:r>
      <w:r w:rsidRPr="006456AC">
        <w:rPr>
          <w:rFonts w:ascii="Times New Roman" w:eastAsia="Times New Roman" w:hAnsi="Times New Roman" w:cs="Times New Roman"/>
          <w:sz w:val="24"/>
          <w:szCs w:val="24"/>
          <w:lang w:val="ru-RU"/>
        </w:rPr>
        <w:t>ида</w:t>
      </w:r>
      <w:r w:rsidRPr="006456AC">
        <w:rPr>
          <w:rFonts w:ascii="Times New Roman" w:eastAsia="Times New Roman" w:hAnsi="Times New Roman" w:cs="Times New Roman"/>
          <w:sz w:val="24"/>
          <w:szCs w:val="24"/>
        </w:rPr>
        <w:t>но</w:t>
      </w:r>
      <w:r w:rsidRPr="006456AC">
        <w:rPr>
          <w:rFonts w:ascii="Times New Roman" w:eastAsia="Times New Roman" w:hAnsi="Times New Roman" w:cs="Times New Roman"/>
          <w:sz w:val="24"/>
          <w:szCs w:val="24"/>
          <w:lang w:val="ru-RU"/>
        </w:rPr>
        <w:t xml:space="preserve"> сертифікат Інституту </w:t>
      </w:r>
      <w:r w:rsidRPr="006456AC">
        <w:rPr>
          <w:rFonts w:ascii="Times New Roman" w:eastAsia="Times New Roman" w:hAnsi="Times New Roman" w:cs="Times New Roman"/>
          <w:sz w:val="24"/>
          <w:szCs w:val="24"/>
        </w:rPr>
        <w:t xml:space="preserve">(ЧОІПОПП) </w:t>
      </w:r>
      <w:r w:rsidRPr="006456AC">
        <w:rPr>
          <w:rFonts w:ascii="Times New Roman" w:eastAsia="Times New Roman" w:hAnsi="Times New Roman" w:cs="Times New Roman"/>
          <w:sz w:val="24"/>
          <w:szCs w:val="24"/>
          <w:lang w:val="ru-RU"/>
        </w:rPr>
        <w:t>лауреат</w:t>
      </w:r>
      <w:r w:rsidRPr="006456AC">
        <w:rPr>
          <w:rFonts w:ascii="Times New Roman" w:eastAsia="Times New Roman" w:hAnsi="Times New Roman" w:cs="Times New Roman"/>
          <w:sz w:val="24"/>
          <w:szCs w:val="24"/>
        </w:rPr>
        <w:t xml:space="preserve">у </w:t>
      </w:r>
      <w:r w:rsidRPr="006456AC">
        <w:rPr>
          <w:rFonts w:ascii="Times New Roman" w:eastAsia="Times New Roman" w:hAnsi="Times New Roman" w:cs="Times New Roman"/>
          <w:sz w:val="24"/>
          <w:szCs w:val="24"/>
          <w:lang w:val="ru-RU"/>
        </w:rPr>
        <w:t xml:space="preserve"> виставки про занесення   до анотованого каталогу перспективного педагогічного досвід</w:t>
      </w:r>
      <w:r w:rsidRPr="006456AC">
        <w:rPr>
          <w:rFonts w:ascii="Times New Roman" w:eastAsia="Times New Roman" w:hAnsi="Times New Roman" w:cs="Times New Roman"/>
          <w:sz w:val="24"/>
          <w:szCs w:val="24"/>
        </w:rPr>
        <w:t xml:space="preserve"> </w:t>
      </w:r>
      <w:r w:rsidRPr="006456AC">
        <w:rPr>
          <w:rFonts w:ascii="Times New Roman" w:eastAsia="Times New Roman" w:hAnsi="Times New Roman" w:cs="Times New Roman"/>
          <w:color w:val="000000"/>
          <w:sz w:val="24"/>
          <w:szCs w:val="24"/>
          <w:lang w:eastAsia="uk-UA"/>
        </w:rPr>
        <w:t>Калиндрузь Любов Миколаївні, учителю інформатики за методичний посібник «</w:t>
      </w:r>
      <w:r w:rsidRPr="006456AC">
        <w:rPr>
          <w:rFonts w:ascii="Times New Roman" w:eastAsia="Times New Roman" w:hAnsi="Times New Roman" w:cs="Times New Roman"/>
          <w:color w:val="000014"/>
          <w:sz w:val="24"/>
          <w:szCs w:val="24"/>
          <w:lang w:eastAsia="uk-UA"/>
        </w:rPr>
        <w:t>Історія рідного краю з перших вуст».</w:t>
      </w:r>
      <w:r w:rsidRPr="006456AC">
        <w:rPr>
          <w:rFonts w:ascii="Times New Roman" w:eastAsia="+mn-ea" w:hAnsi="Times New Roman" w:cs="+mn-cs"/>
          <w:color w:val="000000"/>
          <w:kern w:val="24"/>
          <w:sz w:val="24"/>
          <w:szCs w:val="24"/>
          <w:lang w:val="ru-RU" w:eastAsia="uk-UA"/>
        </w:rPr>
        <w:t xml:space="preserve"> </w:t>
      </w:r>
    </w:p>
    <w:p w:rsidR="006456AC" w:rsidRPr="006456AC" w:rsidRDefault="006456AC" w:rsidP="006C1C8C">
      <w:pPr>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uk-UA"/>
        </w:rPr>
        <w:t xml:space="preserve"> Проводиться певна робота щодо поширення досвіду роботи вчителів школи, отримання результатів професійної діяльності педагогів школи шляхом </w:t>
      </w:r>
      <w:r w:rsidRPr="006456AC">
        <w:rPr>
          <w:rFonts w:ascii="Times New Roman" w:eastAsia="Calibri" w:hAnsi="Times New Roman" w:cs="Times New Roman"/>
          <w:b/>
          <w:bCs/>
          <w:sz w:val="24"/>
          <w:szCs w:val="24"/>
          <w:lang w:eastAsia="uk-UA"/>
        </w:rPr>
        <w:t>друку матеріалів у фахових виданнях та участь у конференціях по обміну досвідом</w:t>
      </w:r>
      <w:r w:rsidRPr="006456AC">
        <w:rPr>
          <w:rFonts w:ascii="Times New Roman" w:eastAsia="Calibri" w:hAnsi="Times New Roman" w:cs="Times New Roman"/>
          <w:sz w:val="24"/>
          <w:szCs w:val="24"/>
          <w:lang w:eastAsia="uk-UA"/>
        </w:rPr>
        <w:t>, а саме:</w:t>
      </w:r>
    </w:p>
    <w:p w:rsidR="006456AC" w:rsidRPr="006456AC" w:rsidRDefault="006456AC" w:rsidP="007874A5">
      <w:pPr>
        <w:numPr>
          <w:ilvl w:val="0"/>
          <w:numId w:val="46"/>
        </w:numPr>
        <w:autoSpaceDE w:val="0"/>
        <w:autoSpaceDN w:val="0"/>
        <w:adjustRightInd w:val="0"/>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Легка промисловість. Художні промисли. 9-й клас. Краєзнавство. Географія. Туризм. №1, січень 2017. Усатюк О.Я.</w:t>
      </w:r>
    </w:p>
    <w:p w:rsidR="006456AC" w:rsidRPr="006456AC" w:rsidRDefault="006456AC" w:rsidP="007874A5">
      <w:pPr>
        <w:numPr>
          <w:ilvl w:val="0"/>
          <w:numId w:val="46"/>
        </w:numPr>
        <w:autoSpaceDE w:val="0"/>
        <w:autoSpaceDN w:val="0"/>
        <w:adjustRightInd w:val="0"/>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Поверхневі води України. Загальна характеристика річок України. 8-й клас. Краєзнавство. Географія. Туризм. №23, грудень 2016. Усатюк О.Я.</w:t>
      </w:r>
    </w:p>
    <w:p w:rsidR="006456AC" w:rsidRPr="006456AC" w:rsidRDefault="006456AC" w:rsidP="007874A5">
      <w:pPr>
        <w:numPr>
          <w:ilvl w:val="0"/>
          <w:numId w:val="46"/>
        </w:numPr>
        <w:autoSpaceDE w:val="0"/>
        <w:autoSpaceDN w:val="0"/>
        <w:adjustRightInd w:val="0"/>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«Франческо Петрарка. Оспівування кохання в «Книзі Пісень» із світової літератури в 8 класі». Розношенська О.П. «Відкритий урок», березень 2017.</w:t>
      </w:r>
    </w:p>
    <w:p w:rsidR="006456AC" w:rsidRPr="006456AC" w:rsidRDefault="006456AC" w:rsidP="007874A5">
      <w:pPr>
        <w:numPr>
          <w:ilvl w:val="0"/>
          <w:numId w:val="46"/>
        </w:numPr>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 xml:space="preserve">Розробки уроків з хімії для 8 класу з теми: «Основні класи неорганічних сполук» автор Новосельська Н.В., вчитель хімії, адреса публікації </w:t>
      </w:r>
      <w:hyperlink r:id="rId15" w:history="1">
        <w:r w:rsidRPr="006456AC">
          <w:rPr>
            <w:rFonts w:ascii="Times New Roman" w:eastAsia="Calibri" w:hAnsi="Times New Roman" w:cs="Times New Roman"/>
            <w:color w:val="0000FF"/>
            <w:sz w:val="24"/>
            <w:szCs w:val="24"/>
            <w:u w:val="single"/>
            <w:lang w:val="ru-RU" w:eastAsia="uk-UA"/>
          </w:rPr>
          <w:t>http</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metodportal</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com</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node</w:t>
        </w:r>
        <w:r w:rsidRPr="006456AC">
          <w:rPr>
            <w:rFonts w:ascii="Times New Roman" w:eastAsia="Calibri" w:hAnsi="Times New Roman" w:cs="Times New Roman"/>
            <w:color w:val="0000FF"/>
            <w:sz w:val="24"/>
            <w:szCs w:val="24"/>
            <w:u w:val="single"/>
            <w:lang w:eastAsia="uk-UA"/>
          </w:rPr>
          <w:t>/49158</w:t>
        </w:r>
      </w:hyperlink>
      <w:r w:rsidRPr="006456AC">
        <w:rPr>
          <w:rFonts w:ascii="Times New Roman" w:eastAsia="Calibri" w:hAnsi="Times New Roman" w:cs="Times New Roman"/>
          <w:sz w:val="24"/>
          <w:szCs w:val="24"/>
          <w:lang w:eastAsia="uk-UA"/>
        </w:rPr>
        <w:t>, дата публікації 19.11.2016.</w:t>
      </w:r>
    </w:p>
    <w:p w:rsidR="006456AC" w:rsidRPr="006456AC" w:rsidRDefault="006456AC" w:rsidP="007874A5">
      <w:pPr>
        <w:numPr>
          <w:ilvl w:val="0"/>
          <w:numId w:val="46"/>
        </w:numPr>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 xml:space="preserve">Розробки уроків з хімії для 8 класу з теми: «Хімічний зв'язок  та будова речовин». Автор Новосельська Н.В., вчитель хімії, адреса публікації </w:t>
      </w:r>
      <w:hyperlink r:id="rId16" w:history="1">
        <w:r w:rsidRPr="006456AC">
          <w:rPr>
            <w:rFonts w:ascii="Times New Roman" w:eastAsia="Calibri" w:hAnsi="Times New Roman" w:cs="Times New Roman"/>
            <w:color w:val="0000FF"/>
            <w:sz w:val="24"/>
            <w:szCs w:val="24"/>
            <w:u w:val="single"/>
            <w:lang w:val="ru-RU" w:eastAsia="uk-UA"/>
          </w:rPr>
          <w:t>http</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metodportal</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com</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node</w:t>
        </w:r>
        <w:r w:rsidRPr="006456AC">
          <w:rPr>
            <w:rFonts w:ascii="Times New Roman" w:eastAsia="Calibri" w:hAnsi="Times New Roman" w:cs="Times New Roman"/>
            <w:color w:val="0000FF"/>
            <w:sz w:val="24"/>
            <w:szCs w:val="24"/>
            <w:u w:val="single"/>
            <w:lang w:eastAsia="uk-UA"/>
          </w:rPr>
          <w:t>/49158</w:t>
        </w:r>
      </w:hyperlink>
      <w:r w:rsidRPr="006456AC">
        <w:rPr>
          <w:rFonts w:ascii="Times New Roman" w:eastAsia="Calibri" w:hAnsi="Times New Roman" w:cs="Times New Roman"/>
          <w:sz w:val="24"/>
          <w:szCs w:val="24"/>
          <w:lang w:eastAsia="uk-UA"/>
        </w:rPr>
        <w:t>, дата публікації 19.11.2016.</w:t>
      </w:r>
    </w:p>
    <w:p w:rsidR="006C1C8C" w:rsidRDefault="006456AC" w:rsidP="007874A5">
      <w:pPr>
        <w:numPr>
          <w:ilvl w:val="0"/>
          <w:numId w:val="46"/>
        </w:numPr>
        <w:spacing w:after="0"/>
        <w:jc w:val="both"/>
        <w:rPr>
          <w:rFonts w:ascii="Times New Roman" w:eastAsia="Calibri" w:hAnsi="Times New Roman" w:cs="Times New Roman"/>
          <w:sz w:val="24"/>
          <w:szCs w:val="24"/>
          <w:lang w:eastAsia="uk-UA"/>
        </w:rPr>
      </w:pPr>
      <w:r w:rsidRPr="006456AC">
        <w:rPr>
          <w:rFonts w:ascii="Times New Roman" w:eastAsia="Calibri" w:hAnsi="Times New Roman" w:cs="Times New Roman"/>
          <w:sz w:val="24"/>
          <w:szCs w:val="24"/>
          <w:lang w:eastAsia="uk-UA"/>
        </w:rPr>
        <w:t xml:space="preserve">Розробки уроків з хімії для 7 класу з теми: «Початкові хімічні поняття». Автор Новосельська Н.В., вчитель хімії, адреса публікації </w:t>
      </w:r>
      <w:hyperlink r:id="rId17" w:history="1">
        <w:r w:rsidRPr="006456AC">
          <w:rPr>
            <w:rFonts w:ascii="Times New Roman" w:eastAsia="Calibri" w:hAnsi="Times New Roman" w:cs="Times New Roman"/>
            <w:color w:val="0000FF"/>
            <w:sz w:val="24"/>
            <w:szCs w:val="24"/>
            <w:u w:val="single"/>
            <w:lang w:val="ru-RU" w:eastAsia="uk-UA"/>
          </w:rPr>
          <w:t>http</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metodportal</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com</w:t>
        </w:r>
        <w:r w:rsidRPr="006456AC">
          <w:rPr>
            <w:rFonts w:ascii="Times New Roman" w:eastAsia="Calibri" w:hAnsi="Times New Roman" w:cs="Times New Roman"/>
            <w:color w:val="0000FF"/>
            <w:sz w:val="24"/>
            <w:szCs w:val="24"/>
            <w:u w:val="single"/>
            <w:lang w:eastAsia="uk-UA"/>
          </w:rPr>
          <w:t>/</w:t>
        </w:r>
        <w:r w:rsidRPr="006456AC">
          <w:rPr>
            <w:rFonts w:ascii="Times New Roman" w:eastAsia="Calibri" w:hAnsi="Times New Roman" w:cs="Times New Roman"/>
            <w:color w:val="0000FF"/>
            <w:sz w:val="24"/>
            <w:szCs w:val="24"/>
            <w:u w:val="single"/>
            <w:lang w:val="ru-RU" w:eastAsia="uk-UA"/>
          </w:rPr>
          <w:t>node</w:t>
        </w:r>
        <w:r w:rsidRPr="006456AC">
          <w:rPr>
            <w:rFonts w:ascii="Times New Roman" w:eastAsia="Calibri" w:hAnsi="Times New Roman" w:cs="Times New Roman"/>
            <w:color w:val="0000FF"/>
            <w:sz w:val="24"/>
            <w:szCs w:val="24"/>
            <w:u w:val="single"/>
            <w:lang w:eastAsia="uk-UA"/>
          </w:rPr>
          <w:t>/49158</w:t>
        </w:r>
      </w:hyperlink>
      <w:r w:rsidRPr="006456AC">
        <w:rPr>
          <w:rFonts w:ascii="Times New Roman" w:eastAsia="Calibri" w:hAnsi="Times New Roman" w:cs="Times New Roman"/>
          <w:sz w:val="24"/>
          <w:szCs w:val="24"/>
          <w:lang w:eastAsia="uk-UA"/>
        </w:rPr>
        <w:t>, дата публікації 19.11.2016.</w:t>
      </w:r>
    </w:p>
    <w:p w:rsidR="006456AC" w:rsidRPr="006C1C8C" w:rsidRDefault="006456AC" w:rsidP="006C1C8C">
      <w:pPr>
        <w:spacing w:after="0"/>
        <w:ind w:firstLine="709"/>
        <w:jc w:val="both"/>
        <w:rPr>
          <w:rFonts w:ascii="Times New Roman" w:eastAsia="Calibri" w:hAnsi="Times New Roman" w:cs="Times New Roman"/>
          <w:sz w:val="24"/>
          <w:szCs w:val="24"/>
          <w:lang w:eastAsia="uk-UA"/>
        </w:rPr>
      </w:pPr>
      <w:r w:rsidRPr="006C1C8C">
        <w:rPr>
          <w:rFonts w:ascii="Times New Roman" w:eastAsia="Calibri" w:hAnsi="Times New Roman" w:cs="Times New Roman"/>
          <w:sz w:val="24"/>
          <w:szCs w:val="24"/>
          <w:lang w:val="ru-RU" w:eastAsia="ru-RU"/>
        </w:rPr>
        <w:t xml:space="preserve">Щорічний </w:t>
      </w:r>
      <w:r w:rsidRPr="006C1C8C">
        <w:rPr>
          <w:rFonts w:ascii="Times New Roman" w:eastAsia="Calibri" w:hAnsi="Times New Roman" w:cs="Times New Roman"/>
          <w:b/>
          <w:sz w:val="24"/>
          <w:szCs w:val="24"/>
          <w:lang w:val="ru-RU" w:eastAsia="ru-RU"/>
        </w:rPr>
        <w:t>конкурс педагогічної майстерності</w:t>
      </w:r>
      <w:r w:rsidRPr="006C1C8C">
        <w:rPr>
          <w:rFonts w:ascii="Times New Roman" w:eastAsia="Calibri" w:hAnsi="Times New Roman" w:cs="Times New Roman"/>
          <w:sz w:val="24"/>
          <w:szCs w:val="24"/>
          <w:lang w:val="ru-RU" w:eastAsia="ru-RU"/>
        </w:rPr>
        <w:t xml:space="preserve"> – одна із яскравих подій у освіті Хрис</w:t>
      </w:r>
      <w:r w:rsidRPr="006C1C8C">
        <w:rPr>
          <w:rFonts w:ascii="Times New Roman" w:eastAsia="Calibri" w:hAnsi="Times New Roman" w:cs="Times New Roman"/>
          <w:sz w:val="24"/>
          <w:szCs w:val="24"/>
          <w:lang w:eastAsia="ru-RU"/>
        </w:rPr>
        <w:t>т</w:t>
      </w:r>
      <w:r w:rsidRPr="006C1C8C">
        <w:rPr>
          <w:rFonts w:ascii="Times New Roman" w:eastAsia="Calibri" w:hAnsi="Times New Roman" w:cs="Times New Roman"/>
          <w:sz w:val="24"/>
          <w:szCs w:val="24"/>
          <w:lang w:val="ru-RU" w:eastAsia="ru-RU"/>
        </w:rPr>
        <w:t xml:space="preserve">инівського  району. Його проведення  допомагає краще зрозуміти й усвідомити значимість професії вчителя в житті країни та її майбутніх будівничих – нинішніх школярів, систематизувати надбання щоденної праці кращих педагогів, зробити крок на шляху до педагогічної творчості. Учителі </w:t>
      </w:r>
      <w:r w:rsidRPr="006C1C8C">
        <w:rPr>
          <w:rFonts w:ascii="Times New Roman" w:eastAsia="Calibri" w:hAnsi="Times New Roman" w:cs="Times New Roman"/>
          <w:sz w:val="24"/>
          <w:szCs w:val="24"/>
          <w:lang w:eastAsia="ru-RU"/>
        </w:rPr>
        <w:t xml:space="preserve">нашої школи </w:t>
      </w:r>
      <w:r w:rsidRPr="006C1C8C">
        <w:rPr>
          <w:rFonts w:ascii="Times New Roman" w:eastAsia="Calibri" w:hAnsi="Times New Roman" w:cs="Times New Roman"/>
          <w:sz w:val="24"/>
          <w:szCs w:val="24"/>
          <w:lang w:val="ru-RU" w:eastAsia="ru-RU"/>
        </w:rPr>
        <w:t xml:space="preserve"> є активними учасниками </w:t>
      </w:r>
      <w:r w:rsidRPr="006C1C8C">
        <w:rPr>
          <w:rFonts w:ascii="Times New Roman" w:eastAsia="Calibri" w:hAnsi="Times New Roman" w:cs="Times New Roman"/>
          <w:sz w:val="24"/>
          <w:szCs w:val="24"/>
          <w:lang w:eastAsia="ru-RU"/>
        </w:rPr>
        <w:t xml:space="preserve"> цього конкурсу.</w:t>
      </w:r>
      <w:r w:rsidR="006C1C8C" w:rsidRPr="006C1C8C">
        <w:rPr>
          <w:rFonts w:ascii="Times New Roman" w:eastAsia="Calibri" w:hAnsi="Times New Roman" w:cs="Times New Roman"/>
          <w:sz w:val="24"/>
          <w:szCs w:val="24"/>
          <w:lang w:val="ru-RU" w:eastAsia="ru-RU"/>
        </w:rPr>
        <w:t xml:space="preserve"> </w:t>
      </w:r>
      <w:r w:rsidRPr="006C1C8C">
        <w:rPr>
          <w:rFonts w:ascii="Times New Roman" w:eastAsia="Calibri" w:hAnsi="Times New Roman" w:cs="Times New Roman"/>
          <w:b/>
          <w:bCs/>
          <w:sz w:val="24"/>
          <w:szCs w:val="24"/>
          <w:lang w:val="ru-RU" w:eastAsia="uk-UA"/>
        </w:rPr>
        <w:t>У</w:t>
      </w:r>
      <w:r w:rsidRPr="006C1C8C">
        <w:rPr>
          <w:rFonts w:ascii="Times New Roman" w:eastAsia="Calibri" w:hAnsi="Times New Roman" w:cs="Times New Roman"/>
          <w:b/>
          <w:bCs/>
          <w:sz w:val="24"/>
          <w:szCs w:val="24"/>
          <w:lang w:eastAsia="uk-UA"/>
        </w:rPr>
        <w:t>читель музичного мистецтва Желєзна В.О.</w:t>
      </w:r>
      <w:r w:rsidRPr="006C1C8C">
        <w:rPr>
          <w:rFonts w:ascii="Times New Roman" w:eastAsia="Calibri" w:hAnsi="Times New Roman" w:cs="Times New Roman"/>
          <w:sz w:val="24"/>
          <w:szCs w:val="24"/>
          <w:lang w:eastAsia="uk-UA"/>
        </w:rPr>
        <w:t xml:space="preserve"> посіла І місце, а учитель початкових класів </w:t>
      </w:r>
      <w:r w:rsidRPr="006C1C8C">
        <w:rPr>
          <w:rFonts w:ascii="Times New Roman" w:eastAsia="Calibri" w:hAnsi="Times New Roman" w:cs="Times New Roman"/>
          <w:b/>
          <w:sz w:val="24"/>
          <w:szCs w:val="24"/>
          <w:lang w:eastAsia="uk-UA"/>
        </w:rPr>
        <w:t>Дзюбенко Н.С.</w:t>
      </w:r>
      <w:r w:rsidRPr="006C1C8C">
        <w:rPr>
          <w:rFonts w:ascii="Times New Roman" w:eastAsia="Calibri" w:hAnsi="Times New Roman" w:cs="Times New Roman"/>
          <w:sz w:val="24"/>
          <w:szCs w:val="24"/>
          <w:lang w:eastAsia="uk-UA"/>
        </w:rPr>
        <w:t xml:space="preserve"> – ІІ місце в районному етапі Всеукраїнського конкурсу «Учитель року - 2017».</w:t>
      </w:r>
    </w:p>
    <w:p w:rsidR="006456AC" w:rsidRPr="006456AC" w:rsidRDefault="006456AC" w:rsidP="006C1C8C">
      <w:pPr>
        <w:shd w:val="clear" w:color="auto" w:fill="FFFFFF"/>
        <w:spacing w:after="0"/>
        <w:ind w:firstLine="567"/>
        <w:jc w:val="both"/>
        <w:rPr>
          <w:rFonts w:ascii="Times New Roman" w:eastAsia="Times New Roman" w:hAnsi="Times New Roman" w:cs="Times New Roman"/>
          <w:color w:val="000000"/>
          <w:sz w:val="24"/>
          <w:szCs w:val="24"/>
          <w:lang w:val="ru-RU" w:eastAsia="ru-RU"/>
        </w:rPr>
      </w:pPr>
      <w:r w:rsidRPr="006456AC">
        <w:rPr>
          <w:rFonts w:ascii="Times New Roman" w:eastAsia="Times New Roman" w:hAnsi="Times New Roman" w:cs="Times New Roman"/>
          <w:sz w:val="24"/>
          <w:szCs w:val="24"/>
          <w:lang w:eastAsia="ru-RU"/>
        </w:rPr>
        <w:lastRenderedPageBreak/>
        <w:t xml:space="preserve">Із метою впровадження передового педагогічного досвіду, сучасних рекомендацій і досягнень педагогічної науки, удосконалення професійної майстерності педагогів через підготовку, організацію та проведення різноманітних позакласних заходів, а також підвищення інтересу учнів  до навчальних дисциплін у школі проводяться </w:t>
      </w:r>
      <w:r w:rsidRPr="006456AC">
        <w:rPr>
          <w:rFonts w:ascii="Times New Roman" w:eastAsia="Times New Roman" w:hAnsi="Times New Roman" w:cs="Times New Roman"/>
          <w:b/>
          <w:sz w:val="24"/>
          <w:szCs w:val="24"/>
          <w:lang w:eastAsia="ru-RU"/>
        </w:rPr>
        <w:t>предметні тижні.</w:t>
      </w:r>
      <w:r w:rsidRPr="006456AC">
        <w:rPr>
          <w:rFonts w:ascii="Times New Roman" w:eastAsia="Times New Roman" w:hAnsi="Times New Roman" w:cs="Times New Roman"/>
          <w:sz w:val="24"/>
          <w:szCs w:val="24"/>
          <w:lang w:eastAsia="ru-RU"/>
        </w:rPr>
        <w:t xml:space="preserve"> Предметні та ціннісно-орієнтаційні тижні містять різноманітні заходи: виставки, вікторини, змагання, інтелектуальні ігри, свята, вечори, презентації, індивідуальні та групові конкурси дитячої творчості. </w:t>
      </w:r>
      <w:r w:rsidRPr="006456AC">
        <w:rPr>
          <w:rFonts w:ascii="Times New Roman" w:eastAsia="Times New Roman" w:hAnsi="Times New Roman" w:cs="Times New Roman"/>
          <w:sz w:val="24"/>
          <w:szCs w:val="24"/>
          <w:lang w:val="ru-RU" w:eastAsia="ru-RU"/>
        </w:rPr>
        <w:t xml:space="preserve">Саме предметні тижні допомагають учителям побачити свій актив − </w:t>
      </w:r>
      <w:r w:rsidRPr="006456AC">
        <w:rPr>
          <w:rFonts w:ascii="Times New Roman" w:eastAsia="Times New Roman" w:hAnsi="Times New Roman" w:cs="Times New Roman"/>
          <w:sz w:val="24"/>
          <w:szCs w:val="24"/>
          <w:lang w:eastAsia="ru-RU"/>
        </w:rPr>
        <w:t>учнів</w:t>
      </w:r>
      <w:r w:rsidRPr="006456AC">
        <w:rPr>
          <w:rFonts w:ascii="Times New Roman" w:eastAsia="Times New Roman" w:hAnsi="Times New Roman" w:cs="Times New Roman"/>
          <w:sz w:val="24"/>
          <w:szCs w:val="24"/>
          <w:lang w:val="ru-RU" w:eastAsia="ru-RU"/>
        </w:rPr>
        <w:t>, у яких інтерес до навчального предмету вже сформувався, і привернути увагу до предмета тих, які поки що наукою цікавляться мало. Крім цього, предметні тижні є спільною справою, яка згуртовує дітей, допомагає розкритися їхнім талантам, навчає діяти дружно і організовано.</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b/>
          <w:bCs/>
          <w:sz w:val="24"/>
          <w:szCs w:val="24"/>
          <w:lang w:eastAsia="ru-RU"/>
        </w:rPr>
      </w:pPr>
      <w:r w:rsidRPr="006456AC">
        <w:rPr>
          <w:rFonts w:ascii="Times New Roman CYR" w:eastAsia="Times New Roman" w:hAnsi="Times New Roman CYR" w:cs="Times New Roman CYR"/>
          <w:b/>
          <w:bCs/>
          <w:sz w:val="24"/>
          <w:szCs w:val="24"/>
          <w:lang w:eastAsia="ru-RU"/>
        </w:rPr>
        <w:t>Тиждень фізичної культури</w:t>
      </w:r>
    </w:p>
    <w:p w:rsidR="006456AC" w:rsidRPr="006456AC" w:rsidRDefault="006456AC" w:rsidP="006C1C8C">
      <w:pPr>
        <w:autoSpaceDE w:val="0"/>
        <w:autoSpaceDN w:val="0"/>
        <w:adjustRightInd w:val="0"/>
        <w:spacing w:after="0"/>
        <w:ind w:firstLine="708"/>
        <w:jc w:val="both"/>
        <w:rPr>
          <w:rFonts w:ascii="Times New Roman CYR" w:eastAsia="Times New Roman" w:hAnsi="Times New Roman CYR" w:cs="Times New Roman CYR"/>
          <w:sz w:val="24"/>
          <w:szCs w:val="24"/>
          <w:highlight w:val="white"/>
          <w:lang w:eastAsia="ru-RU"/>
        </w:rPr>
      </w:pPr>
      <w:r w:rsidRPr="006456AC">
        <w:rPr>
          <w:rFonts w:ascii="Times New Roman CYR" w:eastAsia="Times New Roman" w:hAnsi="Times New Roman CYR" w:cs="Times New Roman CYR"/>
          <w:sz w:val="24"/>
          <w:szCs w:val="24"/>
          <w:highlight w:val="white"/>
          <w:lang w:eastAsia="ru-RU"/>
        </w:rPr>
        <w:t>З метою пропаганди</w:t>
      </w:r>
      <w:r w:rsidRPr="006456AC">
        <w:rPr>
          <w:rFonts w:ascii="Times New Roman" w:eastAsia="Times New Roman" w:hAnsi="Times New Roman" w:cs="Times New Roman"/>
          <w:sz w:val="24"/>
          <w:szCs w:val="24"/>
          <w:highlight w:val="white"/>
          <w:lang w:val="en-US" w:eastAsia="ru-RU"/>
        </w:rPr>
        <w:t>  </w:t>
      </w:r>
      <w:r w:rsidRPr="006456AC">
        <w:rPr>
          <w:rFonts w:ascii="Times New Roman CYR" w:eastAsia="Times New Roman" w:hAnsi="Times New Roman CYR" w:cs="Times New Roman CYR"/>
          <w:sz w:val="24"/>
          <w:szCs w:val="24"/>
          <w:highlight w:val="white"/>
          <w:lang w:eastAsia="ru-RU"/>
        </w:rPr>
        <w:t>здорового способу життя з 19.09.2015 по</w:t>
      </w:r>
      <w:r w:rsidRPr="006456AC">
        <w:rPr>
          <w:rFonts w:ascii="Times New Roman" w:eastAsia="Times New Roman" w:hAnsi="Times New Roman" w:cs="Times New Roman"/>
          <w:sz w:val="24"/>
          <w:szCs w:val="24"/>
          <w:highlight w:val="white"/>
          <w:lang w:val="en-US" w:eastAsia="ru-RU"/>
        </w:rPr>
        <w:t>  </w:t>
      </w:r>
      <w:r w:rsidRPr="006456AC">
        <w:rPr>
          <w:rFonts w:ascii="Times New Roman" w:eastAsia="Times New Roman" w:hAnsi="Times New Roman" w:cs="Times New Roman"/>
          <w:sz w:val="24"/>
          <w:szCs w:val="24"/>
          <w:highlight w:val="white"/>
          <w:lang w:val="ru-RU" w:eastAsia="ru-RU"/>
        </w:rPr>
        <w:t>– 2</w:t>
      </w:r>
      <w:r w:rsidRPr="006456AC">
        <w:rPr>
          <w:rFonts w:ascii="Times New Roman" w:eastAsia="Times New Roman" w:hAnsi="Times New Roman" w:cs="Times New Roman"/>
          <w:sz w:val="24"/>
          <w:szCs w:val="24"/>
          <w:highlight w:val="white"/>
          <w:lang w:eastAsia="ru-RU"/>
        </w:rPr>
        <w:t>3</w:t>
      </w:r>
      <w:r w:rsidRPr="006456AC">
        <w:rPr>
          <w:rFonts w:ascii="Times New Roman" w:eastAsia="Times New Roman" w:hAnsi="Times New Roman" w:cs="Times New Roman"/>
          <w:sz w:val="24"/>
          <w:szCs w:val="24"/>
          <w:highlight w:val="white"/>
          <w:lang w:val="ru-RU" w:eastAsia="ru-RU"/>
        </w:rPr>
        <w:t>.09.201</w:t>
      </w:r>
      <w:r w:rsidRPr="006456AC">
        <w:rPr>
          <w:rFonts w:ascii="Times New Roman" w:eastAsia="Times New Roman" w:hAnsi="Times New Roman" w:cs="Times New Roman"/>
          <w:sz w:val="24"/>
          <w:szCs w:val="24"/>
          <w:highlight w:val="white"/>
          <w:lang w:eastAsia="ru-RU"/>
        </w:rPr>
        <w:t>6</w:t>
      </w:r>
      <w:r w:rsidRPr="006456AC">
        <w:rPr>
          <w:rFonts w:ascii="Times New Roman" w:eastAsia="Times New Roman" w:hAnsi="Times New Roman" w:cs="Times New Roman"/>
          <w:sz w:val="24"/>
          <w:szCs w:val="24"/>
          <w:highlight w:val="white"/>
          <w:lang w:val="ru-RU" w:eastAsia="ru-RU"/>
        </w:rPr>
        <w:t xml:space="preserve"> </w:t>
      </w:r>
      <w:r w:rsidRPr="006456AC">
        <w:rPr>
          <w:rFonts w:ascii="Times New Roman CYR" w:eastAsia="Times New Roman" w:hAnsi="Times New Roman CYR" w:cs="Times New Roman CYR"/>
          <w:sz w:val="24"/>
          <w:szCs w:val="24"/>
          <w:highlight w:val="white"/>
          <w:lang w:eastAsia="ru-RU"/>
        </w:rPr>
        <w:t xml:space="preserve">в </w:t>
      </w:r>
      <w:r w:rsidR="006C1C8C">
        <w:rPr>
          <w:rFonts w:ascii="Times New Roman CYR" w:eastAsia="Times New Roman" w:hAnsi="Times New Roman CYR" w:cs="Times New Roman CYR"/>
          <w:sz w:val="24"/>
          <w:szCs w:val="24"/>
          <w:highlight w:val="white"/>
          <w:lang w:eastAsia="ru-RU"/>
        </w:rPr>
        <w:t xml:space="preserve">школі </w:t>
      </w:r>
      <w:r w:rsidRPr="006456AC">
        <w:rPr>
          <w:rFonts w:ascii="Times New Roman CYR" w:eastAsia="Times New Roman" w:hAnsi="Times New Roman CYR" w:cs="Times New Roman CYR"/>
          <w:sz w:val="24"/>
          <w:szCs w:val="24"/>
          <w:highlight w:val="white"/>
          <w:lang w:eastAsia="ru-RU"/>
        </w:rPr>
        <w:t>проводився</w:t>
      </w:r>
      <w:r w:rsidRPr="006456AC">
        <w:rPr>
          <w:rFonts w:ascii="Times New Roman" w:eastAsia="Times New Roman" w:hAnsi="Times New Roman" w:cs="Times New Roman"/>
          <w:sz w:val="24"/>
          <w:szCs w:val="24"/>
          <w:highlight w:val="white"/>
          <w:lang w:val="en-US" w:eastAsia="ru-RU"/>
        </w:rPr>
        <w:t> </w:t>
      </w:r>
      <w:r w:rsidRPr="006456AC">
        <w:rPr>
          <w:rFonts w:ascii="Times New Roman CYR" w:eastAsia="Times New Roman" w:hAnsi="Times New Roman CYR" w:cs="Times New Roman CYR"/>
          <w:sz w:val="24"/>
          <w:szCs w:val="24"/>
          <w:highlight w:val="white"/>
          <w:lang w:eastAsia="ru-RU"/>
        </w:rPr>
        <w:t>Тиждень фізичної культури і спорту, який</w:t>
      </w:r>
      <w:r w:rsidRPr="006456AC">
        <w:rPr>
          <w:rFonts w:ascii="Times New Roman" w:eastAsia="Times New Roman" w:hAnsi="Times New Roman" w:cs="Times New Roman"/>
          <w:sz w:val="24"/>
          <w:szCs w:val="24"/>
          <w:highlight w:val="white"/>
          <w:lang w:val="en-US" w:eastAsia="ru-RU"/>
        </w:rPr>
        <w:t> </w:t>
      </w:r>
      <w:r w:rsidRPr="006456AC">
        <w:rPr>
          <w:rFonts w:ascii="Times New Roman CYR" w:eastAsia="Times New Roman" w:hAnsi="Times New Roman CYR" w:cs="Times New Roman CYR"/>
          <w:sz w:val="24"/>
          <w:szCs w:val="24"/>
          <w:highlight w:val="white"/>
          <w:lang w:eastAsia="ru-RU"/>
        </w:rPr>
        <w:t xml:space="preserve">був присвячений темі: </w:t>
      </w:r>
      <w:r w:rsidRPr="006456AC">
        <w:rPr>
          <w:rFonts w:ascii="Times New Roman" w:eastAsia="Times New Roman" w:hAnsi="Times New Roman" w:cs="Times New Roman"/>
          <w:sz w:val="24"/>
          <w:szCs w:val="24"/>
          <w:highlight w:val="white"/>
          <w:lang w:eastAsia="ru-RU"/>
        </w:rPr>
        <w:t>«</w:t>
      </w:r>
      <w:r w:rsidRPr="006456AC">
        <w:rPr>
          <w:rFonts w:ascii="Times New Roman CYR" w:eastAsia="Times New Roman" w:hAnsi="Times New Roman CYR" w:cs="Times New Roman CYR"/>
          <w:sz w:val="24"/>
          <w:szCs w:val="24"/>
          <w:highlight w:val="white"/>
          <w:lang w:eastAsia="ru-RU"/>
        </w:rPr>
        <w:t>Здоров'я кожної людини – це його багатство</w:t>
      </w:r>
      <w:r w:rsidRPr="006456AC">
        <w:rPr>
          <w:rFonts w:ascii="Times New Roman" w:eastAsia="Times New Roman" w:hAnsi="Times New Roman" w:cs="Times New Roman"/>
          <w:sz w:val="24"/>
          <w:szCs w:val="24"/>
          <w:highlight w:val="white"/>
          <w:lang w:eastAsia="ru-RU"/>
        </w:rPr>
        <w:t>» та олімпійський тиждень.</w:t>
      </w:r>
      <w:r w:rsidRPr="006456AC">
        <w:rPr>
          <w:rFonts w:ascii="Times New Roman" w:eastAsia="Times New Roman" w:hAnsi="Times New Roman" w:cs="Times New Roman"/>
          <w:sz w:val="24"/>
          <w:szCs w:val="24"/>
          <w:highlight w:val="white"/>
          <w:lang w:val="en-US" w:eastAsia="ru-RU"/>
        </w:rPr>
        <w:t> </w:t>
      </w:r>
      <w:r w:rsidRPr="006456AC">
        <w:rPr>
          <w:rFonts w:ascii="Times New Roman CYR" w:eastAsia="Times New Roman" w:hAnsi="Times New Roman CYR" w:cs="Times New Roman CYR"/>
          <w:color w:val="000000"/>
          <w:sz w:val="24"/>
          <w:szCs w:val="24"/>
          <w:highlight w:val="white"/>
          <w:lang w:eastAsia="ru-RU"/>
        </w:rPr>
        <w:t>Робота вчителів фізичної культури, а також класних керівників була</w:t>
      </w:r>
      <w:r w:rsidRPr="006456AC">
        <w:rPr>
          <w:rFonts w:ascii="Times New Roman" w:eastAsia="Times New Roman" w:hAnsi="Times New Roman" w:cs="Times New Roman"/>
          <w:color w:val="000000"/>
          <w:sz w:val="24"/>
          <w:szCs w:val="24"/>
          <w:highlight w:val="white"/>
          <w:lang w:val="en-US" w:eastAsia="ru-RU"/>
        </w:rPr>
        <w:t> </w:t>
      </w:r>
      <w:r w:rsidRPr="006456AC">
        <w:rPr>
          <w:rFonts w:ascii="Times New Roman CYR" w:eastAsia="Times New Roman" w:hAnsi="Times New Roman CYR" w:cs="Times New Roman CYR"/>
          <w:color w:val="000000"/>
          <w:sz w:val="24"/>
          <w:szCs w:val="24"/>
          <w:highlight w:val="white"/>
          <w:lang w:eastAsia="ru-RU"/>
        </w:rPr>
        <w:t>спрямована на:</w:t>
      </w:r>
    </w:p>
    <w:p w:rsidR="006456AC" w:rsidRPr="006456AC" w:rsidRDefault="006456AC" w:rsidP="007874A5">
      <w:pPr>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виховання в учнів ціннісної орієнтації на здоровий спосіб життя;</w:t>
      </w:r>
    </w:p>
    <w:p w:rsidR="006456AC" w:rsidRPr="00417FB3" w:rsidRDefault="006456AC" w:rsidP="007874A5">
      <w:pPr>
        <w:pStyle w:val="a3"/>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417FB3">
        <w:rPr>
          <w:rFonts w:ascii="Times New Roman CYR" w:eastAsia="Times New Roman" w:hAnsi="Times New Roman CYR" w:cs="Times New Roman CYR"/>
          <w:sz w:val="24"/>
          <w:szCs w:val="24"/>
          <w:lang w:eastAsia="ru-RU"/>
        </w:rPr>
        <w:t>покращення</w:t>
      </w:r>
      <w:r w:rsidRPr="00417FB3">
        <w:rPr>
          <w:rFonts w:ascii="Times New Roman" w:eastAsia="Times New Roman" w:hAnsi="Times New Roman" w:cs="Times New Roman"/>
          <w:sz w:val="24"/>
          <w:szCs w:val="24"/>
          <w:lang w:val="en-US" w:eastAsia="ru-RU"/>
        </w:rPr>
        <w:t>  </w:t>
      </w:r>
      <w:r w:rsidRPr="00417FB3">
        <w:rPr>
          <w:rFonts w:ascii="Times New Roman CYR" w:eastAsia="Times New Roman" w:hAnsi="Times New Roman CYR" w:cs="Times New Roman CYR"/>
          <w:sz w:val="24"/>
          <w:szCs w:val="24"/>
          <w:lang w:eastAsia="ru-RU"/>
        </w:rPr>
        <w:t>здоров'я;</w:t>
      </w:r>
    </w:p>
    <w:p w:rsidR="006456AC" w:rsidRPr="006456AC" w:rsidRDefault="006456AC" w:rsidP="007874A5">
      <w:pPr>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придбання необхідних знань в області фізичної культури і спорту;</w:t>
      </w:r>
    </w:p>
    <w:p w:rsidR="006456AC" w:rsidRPr="006456AC" w:rsidRDefault="006456AC" w:rsidP="007874A5">
      <w:pPr>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залучення учнів</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до систематичних занять фізичною культурою і</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спортом;</w:t>
      </w:r>
    </w:p>
    <w:p w:rsidR="006456AC" w:rsidRPr="006456AC" w:rsidRDefault="006456AC" w:rsidP="007874A5">
      <w:pPr>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виховання</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колективізму</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і взаємодопомоги, дисциплінованості, сміливості, наполегливості, завзятості, витримки, спортивного азарту,</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взаємовиручки і підтримки;</w:t>
      </w:r>
    </w:p>
    <w:p w:rsidR="006456AC" w:rsidRPr="006456AC" w:rsidRDefault="006456AC" w:rsidP="007874A5">
      <w:pPr>
        <w:numPr>
          <w:ilvl w:val="0"/>
          <w:numId w:val="45"/>
        </w:numPr>
        <w:tabs>
          <w:tab w:val="left" w:pos="240"/>
        </w:tabs>
        <w:autoSpaceDE w:val="0"/>
        <w:autoSpaceDN w:val="0"/>
        <w:adjustRightInd w:val="0"/>
        <w:spacing w:after="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виявлення</w:t>
      </w:r>
      <w:r w:rsidRPr="006456AC">
        <w:rPr>
          <w:rFonts w:ascii="Times New Roman" w:eastAsia="Times New Roman" w:hAnsi="Times New Roman" w:cs="Times New Roman"/>
          <w:sz w:val="24"/>
          <w:szCs w:val="24"/>
          <w:lang w:val="en-US" w:eastAsia="ru-RU"/>
        </w:rPr>
        <w:t>  </w:t>
      </w:r>
      <w:r w:rsidRPr="006456AC">
        <w:rPr>
          <w:rFonts w:ascii="Times New Roman CYR" w:eastAsia="Times New Roman" w:hAnsi="Times New Roman CYR" w:cs="Times New Roman CYR"/>
          <w:sz w:val="24"/>
          <w:szCs w:val="24"/>
          <w:lang w:eastAsia="ru-RU"/>
        </w:rPr>
        <w:t>сильних спортсменів.</w:t>
      </w:r>
    </w:p>
    <w:p w:rsidR="006456AC" w:rsidRPr="006456AC" w:rsidRDefault="006456AC" w:rsidP="006C1C8C">
      <w:pPr>
        <w:autoSpaceDE w:val="0"/>
        <w:autoSpaceDN w:val="0"/>
        <w:adjustRightInd w:val="0"/>
        <w:spacing w:after="0"/>
        <w:ind w:left="360"/>
        <w:jc w:val="both"/>
        <w:rPr>
          <w:rFonts w:ascii="Times New Roman CYR" w:eastAsia="Times New Roman" w:hAnsi="Times New Roman CYR" w:cs="Times New Roman CYR"/>
          <w:sz w:val="24"/>
          <w:szCs w:val="24"/>
          <w:highlight w:val="white"/>
          <w:lang w:eastAsia="ru-RU"/>
        </w:rPr>
      </w:pPr>
      <w:r w:rsidRPr="006456AC">
        <w:rPr>
          <w:rFonts w:ascii="Times New Roman CYR" w:eastAsia="Times New Roman" w:hAnsi="Times New Roman CYR" w:cs="Times New Roman CYR"/>
          <w:sz w:val="24"/>
          <w:szCs w:val="24"/>
          <w:highlight w:val="white"/>
          <w:lang w:eastAsia="ru-RU"/>
        </w:rPr>
        <w:t>Класними</w:t>
      </w:r>
      <w:r w:rsidRPr="006456AC">
        <w:rPr>
          <w:rFonts w:ascii="Times New Roman" w:eastAsia="Times New Roman" w:hAnsi="Times New Roman" w:cs="Times New Roman"/>
          <w:sz w:val="24"/>
          <w:szCs w:val="24"/>
          <w:highlight w:val="white"/>
          <w:lang w:val="en-US" w:eastAsia="ru-RU"/>
        </w:rPr>
        <w:t> </w:t>
      </w:r>
      <w:r w:rsidRPr="006456AC">
        <w:rPr>
          <w:rFonts w:ascii="Times New Roman CYR" w:eastAsia="Times New Roman" w:hAnsi="Times New Roman CYR" w:cs="Times New Roman CYR"/>
          <w:sz w:val="24"/>
          <w:szCs w:val="24"/>
          <w:highlight w:val="white"/>
          <w:lang w:eastAsia="ru-RU"/>
        </w:rPr>
        <w:t>керівниками проведені класні години за темами:</w:t>
      </w:r>
      <w:r w:rsidRPr="006456AC">
        <w:rPr>
          <w:rFonts w:ascii="Times New Roman" w:eastAsia="Times New Roman" w:hAnsi="Times New Roman" w:cs="Times New Roman"/>
          <w:sz w:val="24"/>
          <w:szCs w:val="24"/>
          <w:highlight w:val="white"/>
          <w:lang w:val="en-US" w:eastAsia="ru-RU"/>
        </w:rPr>
        <w:t> </w:t>
      </w:r>
      <w:r w:rsidRPr="006456AC">
        <w:rPr>
          <w:rFonts w:ascii="Times New Roman" w:eastAsia="Times New Roman" w:hAnsi="Times New Roman" w:cs="Times New Roman"/>
          <w:sz w:val="24"/>
          <w:szCs w:val="24"/>
          <w:highlight w:val="white"/>
          <w:lang w:val="ru-RU" w:eastAsia="ru-RU"/>
        </w:rPr>
        <w:t>«</w:t>
      </w:r>
      <w:r w:rsidRPr="006456AC">
        <w:rPr>
          <w:rFonts w:ascii="Times New Roman CYR" w:eastAsia="Times New Roman" w:hAnsi="Times New Roman CYR" w:cs="Times New Roman CYR"/>
          <w:sz w:val="24"/>
          <w:szCs w:val="24"/>
          <w:highlight w:val="white"/>
          <w:lang w:eastAsia="ru-RU"/>
        </w:rPr>
        <w:t>Мій друг – фізична культура</w:t>
      </w:r>
      <w:r w:rsidRPr="006456AC">
        <w:rPr>
          <w:rFonts w:ascii="Times New Roman" w:eastAsia="Times New Roman" w:hAnsi="Times New Roman" w:cs="Times New Roman"/>
          <w:sz w:val="24"/>
          <w:szCs w:val="24"/>
          <w:highlight w:val="white"/>
          <w:lang w:val="ru-RU" w:eastAsia="ru-RU"/>
        </w:rPr>
        <w:t xml:space="preserve">» </w:t>
      </w:r>
      <w:r w:rsidRPr="006456AC">
        <w:rPr>
          <w:rFonts w:ascii="Times New Roman" w:eastAsia="Times New Roman" w:hAnsi="Times New Roman" w:cs="Times New Roman"/>
          <w:sz w:val="24"/>
          <w:szCs w:val="24"/>
          <w:highlight w:val="white"/>
          <w:lang w:eastAsia="ru-RU"/>
        </w:rPr>
        <w:t xml:space="preserve"> </w:t>
      </w:r>
      <w:r w:rsidRPr="006456AC">
        <w:rPr>
          <w:rFonts w:ascii="Times New Roman" w:eastAsia="Times New Roman" w:hAnsi="Times New Roman" w:cs="Times New Roman"/>
          <w:sz w:val="24"/>
          <w:szCs w:val="24"/>
          <w:highlight w:val="white"/>
          <w:lang w:val="ru-RU" w:eastAsia="ru-RU"/>
        </w:rPr>
        <w:t>–</w:t>
      </w:r>
      <w:r w:rsidRPr="006456AC">
        <w:rPr>
          <w:rFonts w:ascii="Times New Roman" w:eastAsia="Times New Roman" w:hAnsi="Times New Roman" w:cs="Times New Roman"/>
          <w:sz w:val="24"/>
          <w:szCs w:val="24"/>
          <w:highlight w:val="white"/>
          <w:lang w:eastAsia="ru-RU"/>
        </w:rPr>
        <w:t xml:space="preserve"> </w:t>
      </w:r>
      <w:r w:rsidRPr="006456AC">
        <w:rPr>
          <w:rFonts w:ascii="Times New Roman CYR" w:eastAsia="Times New Roman" w:hAnsi="Times New Roman CYR" w:cs="Times New Roman CYR"/>
          <w:sz w:val="24"/>
          <w:szCs w:val="24"/>
          <w:highlight w:val="white"/>
          <w:lang w:eastAsia="ru-RU"/>
        </w:rPr>
        <w:t xml:space="preserve">початкова ланка, </w:t>
      </w:r>
      <w:r w:rsidRPr="006456AC">
        <w:rPr>
          <w:rFonts w:ascii="Times New Roman" w:eastAsia="Times New Roman" w:hAnsi="Times New Roman" w:cs="Times New Roman"/>
          <w:sz w:val="24"/>
          <w:szCs w:val="24"/>
          <w:highlight w:val="white"/>
          <w:lang w:val="ru-RU" w:eastAsia="ru-RU"/>
        </w:rPr>
        <w:t>«</w:t>
      </w:r>
      <w:r w:rsidRPr="006456AC">
        <w:rPr>
          <w:rFonts w:ascii="Times New Roman CYR" w:eastAsia="Times New Roman" w:hAnsi="Times New Roman CYR" w:cs="Times New Roman CYR"/>
          <w:sz w:val="24"/>
          <w:szCs w:val="24"/>
          <w:highlight w:val="white"/>
          <w:lang w:eastAsia="ru-RU"/>
        </w:rPr>
        <w:t>Шкідливі звички та їх згубний вплив на організм людини</w:t>
      </w:r>
      <w:r w:rsidRPr="006456AC">
        <w:rPr>
          <w:rFonts w:ascii="Times New Roman" w:eastAsia="Times New Roman" w:hAnsi="Times New Roman" w:cs="Times New Roman"/>
          <w:sz w:val="24"/>
          <w:szCs w:val="24"/>
          <w:highlight w:val="white"/>
          <w:lang w:val="ru-RU" w:eastAsia="ru-RU"/>
        </w:rPr>
        <w:t>»</w:t>
      </w:r>
      <w:r w:rsidRPr="006456AC">
        <w:rPr>
          <w:rFonts w:ascii="Times New Roman" w:eastAsia="Times New Roman" w:hAnsi="Times New Roman" w:cs="Times New Roman"/>
          <w:sz w:val="24"/>
          <w:szCs w:val="24"/>
          <w:highlight w:val="white"/>
          <w:lang w:eastAsia="ru-RU"/>
        </w:rPr>
        <w:t xml:space="preserve"> </w:t>
      </w:r>
      <w:r w:rsidRPr="006456AC">
        <w:rPr>
          <w:rFonts w:ascii="Times New Roman" w:eastAsia="Times New Roman" w:hAnsi="Times New Roman" w:cs="Times New Roman"/>
          <w:sz w:val="24"/>
          <w:szCs w:val="24"/>
          <w:highlight w:val="white"/>
          <w:lang w:val="ru-RU" w:eastAsia="ru-RU"/>
        </w:rPr>
        <w:t>–</w:t>
      </w:r>
      <w:r w:rsidRPr="006456AC">
        <w:rPr>
          <w:rFonts w:ascii="Times New Roman" w:eastAsia="Times New Roman" w:hAnsi="Times New Roman" w:cs="Times New Roman"/>
          <w:sz w:val="24"/>
          <w:szCs w:val="24"/>
          <w:highlight w:val="white"/>
          <w:lang w:eastAsia="ru-RU"/>
        </w:rPr>
        <w:t xml:space="preserve"> </w:t>
      </w:r>
      <w:r w:rsidRPr="006456AC">
        <w:rPr>
          <w:rFonts w:ascii="Times New Roman CYR" w:eastAsia="Times New Roman" w:hAnsi="Times New Roman CYR" w:cs="Times New Roman CYR"/>
          <w:sz w:val="24"/>
          <w:szCs w:val="24"/>
          <w:highlight w:val="white"/>
          <w:lang w:eastAsia="ru-RU"/>
        </w:rPr>
        <w:t>середня ланка,</w:t>
      </w:r>
      <w:r w:rsidRPr="006456AC">
        <w:rPr>
          <w:rFonts w:ascii="Times New Roman" w:eastAsia="Times New Roman" w:hAnsi="Times New Roman" w:cs="Times New Roman"/>
          <w:sz w:val="24"/>
          <w:szCs w:val="24"/>
          <w:highlight w:val="white"/>
          <w:lang w:val="en-US" w:eastAsia="ru-RU"/>
        </w:rPr>
        <w:t> </w:t>
      </w:r>
      <w:r w:rsidRPr="006456AC">
        <w:rPr>
          <w:rFonts w:ascii="Times New Roman" w:eastAsia="Times New Roman" w:hAnsi="Times New Roman" w:cs="Times New Roman"/>
          <w:sz w:val="24"/>
          <w:szCs w:val="24"/>
          <w:highlight w:val="white"/>
          <w:lang w:val="ru-RU" w:eastAsia="ru-RU"/>
        </w:rPr>
        <w:t>«</w:t>
      </w:r>
      <w:r w:rsidRPr="006456AC">
        <w:rPr>
          <w:rFonts w:ascii="Times New Roman CYR" w:eastAsia="Times New Roman" w:hAnsi="Times New Roman CYR" w:cs="Times New Roman CYR"/>
          <w:sz w:val="24"/>
          <w:szCs w:val="24"/>
          <w:highlight w:val="white"/>
          <w:lang w:eastAsia="ru-RU"/>
        </w:rPr>
        <w:t>Здоровий спосіб життя</w:t>
      </w:r>
      <w:r w:rsidRPr="006456AC">
        <w:rPr>
          <w:rFonts w:ascii="Times New Roman" w:eastAsia="Times New Roman" w:hAnsi="Times New Roman" w:cs="Times New Roman"/>
          <w:sz w:val="24"/>
          <w:szCs w:val="24"/>
          <w:highlight w:val="white"/>
          <w:lang w:val="ru-RU" w:eastAsia="ru-RU"/>
        </w:rPr>
        <w:t>» –</w:t>
      </w:r>
      <w:r w:rsidRPr="006456AC">
        <w:rPr>
          <w:rFonts w:ascii="Times New Roman" w:eastAsia="Times New Roman" w:hAnsi="Times New Roman" w:cs="Times New Roman"/>
          <w:sz w:val="24"/>
          <w:szCs w:val="24"/>
          <w:highlight w:val="white"/>
          <w:lang w:eastAsia="ru-RU"/>
        </w:rPr>
        <w:t xml:space="preserve"> </w:t>
      </w:r>
      <w:r w:rsidRPr="006456AC">
        <w:rPr>
          <w:rFonts w:ascii="Times New Roman CYR" w:eastAsia="Times New Roman" w:hAnsi="Times New Roman CYR" w:cs="Times New Roman CYR"/>
          <w:sz w:val="24"/>
          <w:szCs w:val="24"/>
          <w:highlight w:val="white"/>
          <w:lang w:eastAsia="ru-RU"/>
        </w:rPr>
        <w:t xml:space="preserve">старша ланка. </w:t>
      </w:r>
    </w:p>
    <w:p w:rsidR="006456AC" w:rsidRPr="006456AC" w:rsidRDefault="006456AC" w:rsidP="006C1C8C">
      <w:pPr>
        <w:autoSpaceDE w:val="0"/>
        <w:autoSpaceDN w:val="0"/>
        <w:adjustRightInd w:val="0"/>
        <w:spacing w:after="0"/>
        <w:ind w:left="360"/>
        <w:jc w:val="both"/>
        <w:rPr>
          <w:rFonts w:ascii="Times New Roman CYR" w:eastAsia="Times New Roman" w:hAnsi="Times New Roman CYR" w:cs="Times New Roman CYR"/>
          <w:sz w:val="24"/>
          <w:szCs w:val="24"/>
          <w:highlight w:val="white"/>
          <w:lang w:eastAsia="ru-RU"/>
        </w:rPr>
      </w:pPr>
      <w:r w:rsidRPr="006456AC">
        <w:rPr>
          <w:rFonts w:ascii="Times New Roman CYR" w:eastAsia="Times New Roman" w:hAnsi="Times New Roman CYR" w:cs="Times New Roman CYR"/>
          <w:sz w:val="24"/>
          <w:szCs w:val="24"/>
          <w:highlight w:val="white"/>
          <w:lang w:eastAsia="ru-RU"/>
        </w:rPr>
        <w:t>Упродовж тижня були проведені такі заходи:</w:t>
      </w:r>
    </w:p>
    <w:p w:rsidR="006456AC" w:rsidRPr="006C1C8C" w:rsidRDefault="006456AC" w:rsidP="007874A5">
      <w:pPr>
        <w:pStyle w:val="a3"/>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C1C8C">
        <w:rPr>
          <w:rFonts w:ascii="Times New Roman CYR" w:eastAsia="Times New Roman" w:hAnsi="Times New Roman CYR" w:cs="Times New Roman CYR"/>
          <w:sz w:val="24"/>
          <w:szCs w:val="24"/>
          <w:highlight w:val="white"/>
          <w:lang w:eastAsia="ru-RU"/>
        </w:rPr>
        <w:t>учні 1-А класу</w:t>
      </w:r>
      <w:r w:rsidRPr="006C1C8C">
        <w:rPr>
          <w:rFonts w:ascii="Times New Roman" w:eastAsia="Times New Roman" w:hAnsi="Times New Roman" w:cs="Times New Roman"/>
          <w:sz w:val="24"/>
          <w:szCs w:val="24"/>
          <w:highlight w:val="white"/>
          <w:lang w:val="en-US" w:eastAsia="ru-RU"/>
        </w:rPr>
        <w:t> </w:t>
      </w:r>
      <w:r w:rsidRPr="006C1C8C">
        <w:rPr>
          <w:rFonts w:ascii="Times New Roman CYR" w:eastAsia="Times New Roman" w:hAnsi="Times New Roman CYR" w:cs="Times New Roman CYR"/>
          <w:sz w:val="24"/>
          <w:szCs w:val="24"/>
          <w:highlight w:val="white"/>
          <w:lang w:eastAsia="ru-RU"/>
        </w:rPr>
        <w:t xml:space="preserve">взяли участь у </w:t>
      </w:r>
      <w:r w:rsidRPr="006C1C8C">
        <w:rPr>
          <w:rFonts w:ascii="Times New Roman" w:eastAsia="Times New Roman" w:hAnsi="Times New Roman" w:cs="Times New Roman"/>
          <w:sz w:val="24"/>
          <w:szCs w:val="24"/>
          <w:highlight w:val="white"/>
          <w:lang w:val="ru-RU" w:eastAsia="ru-RU"/>
        </w:rPr>
        <w:t>«</w:t>
      </w:r>
      <w:r w:rsidRPr="006C1C8C">
        <w:rPr>
          <w:rFonts w:ascii="Times New Roman CYR" w:eastAsia="Times New Roman" w:hAnsi="Times New Roman CYR" w:cs="Times New Roman CYR"/>
          <w:sz w:val="24"/>
          <w:szCs w:val="24"/>
          <w:highlight w:val="white"/>
          <w:lang w:eastAsia="ru-RU"/>
        </w:rPr>
        <w:t>Іграх з народної скарбниці</w:t>
      </w:r>
      <w:r w:rsidRPr="006C1C8C">
        <w:rPr>
          <w:rFonts w:ascii="Times New Roman" w:eastAsia="Times New Roman" w:hAnsi="Times New Roman" w:cs="Times New Roman"/>
          <w:sz w:val="24"/>
          <w:szCs w:val="24"/>
          <w:highlight w:val="white"/>
          <w:lang w:val="ru-RU" w:eastAsia="ru-RU"/>
        </w:rPr>
        <w:t>»</w:t>
      </w:r>
      <w:r w:rsidR="00417FB3" w:rsidRPr="006C1C8C">
        <w:rPr>
          <w:rFonts w:ascii="Times New Roman" w:eastAsia="Times New Roman" w:hAnsi="Times New Roman" w:cs="Times New Roman"/>
          <w:sz w:val="24"/>
          <w:szCs w:val="24"/>
          <w:highlight w:val="white"/>
          <w:lang w:val="ru-RU" w:eastAsia="ru-RU"/>
        </w:rPr>
        <w:t xml:space="preserve"> (</w:t>
      </w:r>
      <w:r w:rsidR="00417FB3" w:rsidRPr="006C1C8C">
        <w:rPr>
          <w:rFonts w:ascii="Times New Roman CYR" w:eastAsia="Times New Roman" w:hAnsi="Times New Roman CYR" w:cs="Times New Roman CYR"/>
          <w:sz w:val="24"/>
          <w:szCs w:val="24"/>
          <w:highlight w:val="white"/>
          <w:lang w:eastAsia="ru-RU"/>
        </w:rPr>
        <w:t>уч.Найдюк Н.В.).</w:t>
      </w:r>
    </w:p>
    <w:p w:rsidR="006456AC" w:rsidRPr="006C1C8C" w:rsidRDefault="006456AC" w:rsidP="007874A5">
      <w:pPr>
        <w:pStyle w:val="a3"/>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C1C8C">
        <w:rPr>
          <w:rFonts w:ascii="Times New Roman CYR" w:eastAsia="Times New Roman" w:hAnsi="Times New Roman CYR" w:cs="Times New Roman CYR"/>
          <w:sz w:val="24"/>
          <w:szCs w:val="24"/>
          <w:highlight w:val="white"/>
          <w:lang w:eastAsia="ru-RU"/>
        </w:rPr>
        <w:t xml:space="preserve">спортивні змагання учнів 1-Б класу </w:t>
      </w:r>
      <w:r w:rsidRPr="006C1C8C">
        <w:rPr>
          <w:rFonts w:ascii="Times New Roman" w:eastAsia="Times New Roman" w:hAnsi="Times New Roman" w:cs="Times New Roman"/>
          <w:sz w:val="24"/>
          <w:szCs w:val="24"/>
          <w:highlight w:val="white"/>
          <w:lang w:val="ru-RU" w:eastAsia="ru-RU"/>
        </w:rPr>
        <w:t>«</w:t>
      </w:r>
      <w:r w:rsidRPr="006C1C8C">
        <w:rPr>
          <w:rFonts w:ascii="Times New Roman CYR" w:eastAsia="Times New Roman" w:hAnsi="Times New Roman CYR" w:cs="Times New Roman CYR"/>
          <w:sz w:val="24"/>
          <w:szCs w:val="24"/>
          <w:highlight w:val="white"/>
          <w:lang w:eastAsia="ru-RU"/>
        </w:rPr>
        <w:t>Здорова сім’я – здорова нація</w:t>
      </w:r>
      <w:r w:rsidRPr="006C1C8C">
        <w:rPr>
          <w:rFonts w:ascii="Times New Roman" w:eastAsia="Times New Roman" w:hAnsi="Times New Roman" w:cs="Times New Roman"/>
          <w:sz w:val="24"/>
          <w:szCs w:val="24"/>
          <w:highlight w:val="white"/>
          <w:lang w:val="ru-RU" w:eastAsia="ru-RU"/>
        </w:rPr>
        <w:t xml:space="preserve">» </w:t>
      </w:r>
      <w:r w:rsidR="00417FB3" w:rsidRPr="006C1C8C">
        <w:rPr>
          <w:rFonts w:ascii="Times New Roman" w:eastAsia="Times New Roman" w:hAnsi="Times New Roman" w:cs="Times New Roman"/>
          <w:sz w:val="24"/>
          <w:szCs w:val="24"/>
          <w:highlight w:val="white"/>
          <w:lang w:val="ru-RU" w:eastAsia="ru-RU"/>
        </w:rPr>
        <w:t>(</w:t>
      </w:r>
      <w:r w:rsidR="00417FB3" w:rsidRPr="006C1C8C">
        <w:rPr>
          <w:rFonts w:ascii="Times New Roman CYR" w:eastAsia="Times New Roman" w:hAnsi="Times New Roman CYR" w:cs="Times New Roman CYR"/>
          <w:sz w:val="24"/>
          <w:szCs w:val="24"/>
          <w:highlight w:val="white"/>
          <w:lang w:eastAsia="ru-RU"/>
        </w:rPr>
        <w:t>уч. Бойченко Л.Б.)</w:t>
      </w:r>
    </w:p>
    <w:p w:rsidR="006456AC" w:rsidRPr="006456AC" w:rsidRDefault="006456AC" w:rsidP="007874A5">
      <w:pPr>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456AC">
        <w:rPr>
          <w:rFonts w:ascii="Times New Roman CYR" w:eastAsia="Times New Roman" w:hAnsi="Times New Roman CYR" w:cs="Times New Roman CYR"/>
          <w:sz w:val="24"/>
          <w:szCs w:val="24"/>
          <w:highlight w:val="white"/>
          <w:lang w:eastAsia="ru-RU"/>
        </w:rPr>
        <w:t>легкоатлетичні змагання між учнями 8 класів (уч. Рачинський А.В.)</w:t>
      </w:r>
    </w:p>
    <w:p w:rsidR="00417FB3" w:rsidRPr="006C1C8C" w:rsidRDefault="006456AC" w:rsidP="007874A5">
      <w:pPr>
        <w:pStyle w:val="a3"/>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C1C8C">
        <w:rPr>
          <w:rFonts w:ascii="Times New Roman CYR" w:eastAsia="Times New Roman" w:hAnsi="Times New Roman CYR" w:cs="Times New Roman CYR"/>
          <w:sz w:val="24"/>
          <w:szCs w:val="24"/>
          <w:highlight w:val="white"/>
          <w:lang w:eastAsia="ru-RU"/>
        </w:rPr>
        <w:t xml:space="preserve">змагання з волейболу серед учнів 10 та 11 класів </w:t>
      </w:r>
      <w:r w:rsidR="00417FB3" w:rsidRPr="006C1C8C">
        <w:rPr>
          <w:rFonts w:ascii="Times New Roman" w:eastAsia="Times New Roman" w:hAnsi="Times New Roman" w:cs="Times New Roman"/>
          <w:sz w:val="24"/>
          <w:szCs w:val="24"/>
          <w:highlight w:val="white"/>
          <w:lang w:val="ru-RU" w:eastAsia="ru-RU"/>
        </w:rPr>
        <w:t>(</w:t>
      </w:r>
      <w:r w:rsidR="00417FB3" w:rsidRPr="006C1C8C">
        <w:rPr>
          <w:rFonts w:ascii="Times New Roman CYR" w:eastAsia="Times New Roman" w:hAnsi="Times New Roman CYR" w:cs="Times New Roman CYR"/>
          <w:sz w:val="24"/>
          <w:szCs w:val="24"/>
          <w:highlight w:val="white"/>
          <w:lang w:eastAsia="ru-RU"/>
        </w:rPr>
        <w:t>уч. Масловський М.О)</w:t>
      </w:r>
    </w:p>
    <w:p w:rsidR="006456AC" w:rsidRPr="006C1C8C" w:rsidRDefault="006456AC" w:rsidP="007874A5">
      <w:pPr>
        <w:pStyle w:val="a3"/>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C1C8C">
        <w:rPr>
          <w:rFonts w:ascii="Times New Roman CYR" w:eastAsia="Times New Roman" w:hAnsi="Times New Roman CYR" w:cs="Times New Roman CYR"/>
          <w:sz w:val="24"/>
          <w:szCs w:val="24"/>
          <w:highlight w:val="white"/>
          <w:lang w:eastAsia="ru-RU"/>
        </w:rPr>
        <w:t>товариська зустріч з футболу між учнями 5-А та 6-Б класів</w:t>
      </w:r>
      <w:r w:rsidR="00417FB3" w:rsidRPr="006C1C8C">
        <w:rPr>
          <w:rFonts w:ascii="Times New Roman CYR" w:eastAsia="Times New Roman" w:hAnsi="Times New Roman CYR" w:cs="Times New Roman CYR"/>
          <w:sz w:val="24"/>
          <w:szCs w:val="24"/>
          <w:highlight w:val="white"/>
          <w:lang w:eastAsia="ru-RU"/>
        </w:rPr>
        <w:t xml:space="preserve"> </w:t>
      </w:r>
      <w:r w:rsidR="00417FB3" w:rsidRPr="006C1C8C">
        <w:rPr>
          <w:rFonts w:ascii="Times New Roman" w:eastAsia="Times New Roman" w:hAnsi="Times New Roman" w:cs="Times New Roman"/>
          <w:sz w:val="24"/>
          <w:szCs w:val="24"/>
          <w:highlight w:val="white"/>
          <w:lang w:val="ru-RU" w:eastAsia="ru-RU"/>
        </w:rPr>
        <w:t>(</w:t>
      </w:r>
      <w:r w:rsidR="006C1C8C" w:rsidRPr="006C1C8C">
        <w:rPr>
          <w:rFonts w:ascii="Times New Roman CYR" w:eastAsia="Times New Roman" w:hAnsi="Times New Roman CYR" w:cs="Times New Roman CYR"/>
          <w:sz w:val="24"/>
          <w:szCs w:val="24"/>
          <w:highlight w:val="white"/>
          <w:lang w:eastAsia="ru-RU"/>
        </w:rPr>
        <w:t>уч. Масловський М.О)</w:t>
      </w:r>
    </w:p>
    <w:p w:rsidR="006456AC" w:rsidRPr="006C1C8C" w:rsidRDefault="006456AC" w:rsidP="007874A5">
      <w:pPr>
        <w:pStyle w:val="a3"/>
        <w:numPr>
          <w:ilvl w:val="0"/>
          <w:numId w:val="47"/>
        </w:numPr>
        <w:autoSpaceDE w:val="0"/>
        <w:autoSpaceDN w:val="0"/>
        <w:adjustRightInd w:val="0"/>
        <w:spacing w:after="0"/>
        <w:jc w:val="both"/>
        <w:rPr>
          <w:rFonts w:ascii="Times New Roman CYR" w:eastAsia="Times New Roman" w:hAnsi="Times New Roman CYR" w:cs="Times New Roman CYR"/>
          <w:sz w:val="24"/>
          <w:szCs w:val="24"/>
          <w:highlight w:val="white"/>
          <w:lang w:eastAsia="ru-RU"/>
        </w:rPr>
      </w:pPr>
      <w:r w:rsidRPr="006C1C8C">
        <w:rPr>
          <w:rFonts w:ascii="Times New Roman CYR" w:eastAsia="Times New Roman" w:hAnsi="Times New Roman CYR" w:cs="Times New Roman CYR"/>
          <w:sz w:val="24"/>
          <w:szCs w:val="24"/>
          <w:highlight w:val="white"/>
          <w:lang w:eastAsia="ru-RU"/>
        </w:rPr>
        <w:t xml:space="preserve">змагання з баскетболу між учнями 7-А та 7-Б класів </w:t>
      </w:r>
      <w:r w:rsidR="00417FB3" w:rsidRPr="006C1C8C">
        <w:rPr>
          <w:rFonts w:ascii="Times New Roman" w:eastAsia="Times New Roman" w:hAnsi="Times New Roman" w:cs="Times New Roman"/>
          <w:sz w:val="24"/>
          <w:szCs w:val="24"/>
          <w:highlight w:val="white"/>
          <w:lang w:eastAsia="ru-RU"/>
        </w:rPr>
        <w:t>(</w:t>
      </w:r>
      <w:r w:rsidR="00417FB3" w:rsidRPr="006C1C8C">
        <w:rPr>
          <w:rFonts w:ascii="Times New Roman CYR" w:eastAsia="Times New Roman" w:hAnsi="Times New Roman CYR" w:cs="Times New Roman CYR"/>
          <w:sz w:val="24"/>
          <w:szCs w:val="24"/>
          <w:highlight w:val="white"/>
          <w:lang w:eastAsia="ru-RU"/>
        </w:rPr>
        <w:t>уч. Левченко В.М.)</w:t>
      </w:r>
    </w:p>
    <w:p w:rsidR="006456AC" w:rsidRPr="006456AC" w:rsidRDefault="006456AC" w:rsidP="006C1C8C">
      <w:pPr>
        <w:autoSpaceDE w:val="0"/>
        <w:autoSpaceDN w:val="0"/>
        <w:adjustRightInd w:val="0"/>
        <w:spacing w:after="0"/>
        <w:rPr>
          <w:rFonts w:ascii="Times New Roman CYR" w:eastAsia="Times New Roman" w:hAnsi="Times New Roman CYR" w:cs="Times New Roman CYR"/>
          <w:b/>
          <w:bCs/>
          <w:sz w:val="24"/>
          <w:szCs w:val="24"/>
          <w:highlight w:val="white"/>
          <w:lang w:eastAsia="ru-RU"/>
        </w:rPr>
      </w:pPr>
      <w:r w:rsidRPr="006456AC">
        <w:rPr>
          <w:rFonts w:ascii="Times New Roman CYR" w:eastAsia="Times New Roman" w:hAnsi="Times New Roman CYR" w:cs="Times New Roman CYR"/>
          <w:b/>
          <w:bCs/>
          <w:sz w:val="24"/>
          <w:szCs w:val="24"/>
          <w:highlight w:val="white"/>
          <w:lang w:eastAsia="ru-RU"/>
        </w:rPr>
        <w:t>Тиждень історії</w:t>
      </w:r>
    </w:p>
    <w:p w:rsidR="006456AC" w:rsidRPr="006456AC" w:rsidRDefault="006456AC" w:rsidP="006C1C8C">
      <w:pPr>
        <w:autoSpaceDE w:val="0"/>
        <w:autoSpaceDN w:val="0"/>
        <w:adjustRightInd w:val="0"/>
        <w:spacing w:after="0"/>
        <w:ind w:firstLine="708"/>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З 10 по 14 жовтня 2016 року  проведено тиждень історії.</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color w:val="000000"/>
          <w:sz w:val="24"/>
          <w:szCs w:val="24"/>
          <w:highlight w:val="white"/>
          <w:lang w:eastAsia="ru-RU"/>
        </w:rPr>
      </w:pPr>
      <w:r w:rsidRPr="006456AC">
        <w:rPr>
          <w:rFonts w:ascii="Times New Roman CYR" w:eastAsia="Times New Roman" w:hAnsi="Times New Roman CYR" w:cs="Times New Roman CYR"/>
          <w:color w:val="000000"/>
          <w:sz w:val="24"/>
          <w:szCs w:val="24"/>
          <w:highlight w:val="white"/>
          <w:lang w:eastAsia="ru-RU"/>
        </w:rPr>
        <w:lastRenderedPageBreak/>
        <w:t>Розпочався тиждень історії виставкою крилатих висловів, афоризмів про історію  та історичних газет.</w:t>
      </w:r>
    </w:p>
    <w:p w:rsidR="006456AC" w:rsidRPr="006456AC" w:rsidRDefault="006456AC" w:rsidP="006C1C8C">
      <w:pPr>
        <w:autoSpaceDE w:val="0"/>
        <w:autoSpaceDN w:val="0"/>
        <w:adjustRightInd w:val="0"/>
        <w:spacing w:after="0"/>
        <w:jc w:val="both"/>
        <w:rPr>
          <w:rFonts w:ascii="Times New Roman" w:eastAsia="Times New Roman" w:hAnsi="Times New Roman" w:cs="Times New Roman"/>
          <w:sz w:val="24"/>
          <w:szCs w:val="24"/>
          <w:highlight w:val="white"/>
          <w:lang w:val="ru-RU" w:eastAsia="ru-RU"/>
        </w:rPr>
      </w:pPr>
      <w:r w:rsidRPr="006456AC">
        <w:rPr>
          <w:rFonts w:ascii="Times New Roman" w:eastAsia="Times New Roman" w:hAnsi="Times New Roman" w:cs="Times New Roman"/>
          <w:color w:val="000000"/>
          <w:sz w:val="24"/>
          <w:szCs w:val="24"/>
          <w:highlight w:val="white"/>
          <w:lang w:val="ru-RU" w:eastAsia="ru-RU"/>
        </w:rPr>
        <w:t xml:space="preserve">20 </w:t>
      </w:r>
      <w:r w:rsidRPr="006456AC">
        <w:rPr>
          <w:rFonts w:ascii="Times New Roman CYR" w:eastAsia="Times New Roman" w:hAnsi="Times New Roman CYR" w:cs="Times New Roman CYR"/>
          <w:color w:val="000000"/>
          <w:sz w:val="24"/>
          <w:szCs w:val="24"/>
          <w:highlight w:val="white"/>
          <w:lang w:eastAsia="ru-RU"/>
        </w:rPr>
        <w:t xml:space="preserve">жовтня вчителі історії запропонували учням розгадування ребусів, а серед учнів 9-х класів провели гру </w:t>
      </w:r>
      <w:r w:rsidRPr="006456AC">
        <w:rPr>
          <w:rFonts w:ascii="Times New Roman" w:eastAsia="Times New Roman" w:hAnsi="Times New Roman" w:cs="Times New Roman"/>
          <w:color w:val="000000"/>
          <w:sz w:val="24"/>
          <w:szCs w:val="24"/>
          <w:highlight w:val="white"/>
          <w:lang w:val="ru-RU" w:eastAsia="ru-RU"/>
        </w:rPr>
        <w:t>«</w:t>
      </w:r>
      <w:r w:rsidRPr="006456AC">
        <w:rPr>
          <w:rFonts w:ascii="Times New Roman CYR" w:eastAsia="Times New Roman" w:hAnsi="Times New Roman CYR" w:cs="Times New Roman CYR"/>
          <w:color w:val="000000"/>
          <w:sz w:val="24"/>
          <w:szCs w:val="24"/>
          <w:highlight w:val="white"/>
          <w:lang w:eastAsia="ru-RU"/>
        </w:rPr>
        <w:t>Історична мозаїка</w:t>
      </w:r>
      <w:r w:rsidRPr="006456AC">
        <w:rPr>
          <w:rFonts w:ascii="Times New Roman" w:eastAsia="Times New Roman" w:hAnsi="Times New Roman" w:cs="Times New Roman"/>
          <w:color w:val="000000"/>
          <w:sz w:val="24"/>
          <w:szCs w:val="24"/>
          <w:highlight w:val="white"/>
          <w:lang w:val="ru-RU" w:eastAsia="ru-RU"/>
        </w:rPr>
        <w:t>».</w:t>
      </w:r>
    </w:p>
    <w:p w:rsidR="006456AC" w:rsidRPr="006456AC" w:rsidRDefault="006456AC" w:rsidP="006C1C8C">
      <w:pPr>
        <w:autoSpaceDE w:val="0"/>
        <w:autoSpaceDN w:val="0"/>
        <w:adjustRightInd w:val="0"/>
        <w:spacing w:after="0"/>
        <w:jc w:val="both"/>
        <w:rPr>
          <w:rFonts w:ascii="Times New Roman" w:eastAsia="Times New Roman" w:hAnsi="Times New Roman" w:cs="Times New Roman"/>
          <w:color w:val="000000"/>
          <w:sz w:val="24"/>
          <w:szCs w:val="24"/>
          <w:highlight w:val="white"/>
          <w:lang w:val="ru-RU" w:eastAsia="ru-RU"/>
        </w:rPr>
      </w:pPr>
      <w:r w:rsidRPr="006456AC">
        <w:rPr>
          <w:rFonts w:ascii="Times New Roman CYR" w:eastAsia="Times New Roman" w:hAnsi="Times New Roman CYR" w:cs="Times New Roman CYR"/>
          <w:color w:val="000000"/>
          <w:sz w:val="24"/>
          <w:szCs w:val="24"/>
          <w:highlight w:val="white"/>
          <w:lang w:eastAsia="ru-RU"/>
        </w:rPr>
        <w:t xml:space="preserve">Належний рівень знань показали учні 10 класу при проведенні історичного конкурсу </w:t>
      </w:r>
      <w:r w:rsidRPr="006456AC">
        <w:rPr>
          <w:rFonts w:ascii="Times New Roman" w:eastAsia="Times New Roman" w:hAnsi="Times New Roman" w:cs="Times New Roman"/>
          <w:color w:val="000000"/>
          <w:sz w:val="24"/>
          <w:szCs w:val="24"/>
          <w:highlight w:val="white"/>
          <w:lang w:val="ru-RU" w:eastAsia="ru-RU"/>
        </w:rPr>
        <w:t>«</w:t>
      </w:r>
      <w:r w:rsidRPr="006456AC">
        <w:rPr>
          <w:rFonts w:ascii="Times New Roman CYR" w:eastAsia="Times New Roman" w:hAnsi="Times New Roman CYR" w:cs="Times New Roman CYR"/>
          <w:color w:val="000000"/>
          <w:sz w:val="24"/>
          <w:szCs w:val="24"/>
          <w:highlight w:val="white"/>
          <w:lang w:eastAsia="ru-RU"/>
        </w:rPr>
        <w:t>Знавці історії</w:t>
      </w:r>
      <w:r w:rsidRPr="006456AC">
        <w:rPr>
          <w:rFonts w:ascii="Times New Roman" w:eastAsia="Times New Roman" w:hAnsi="Times New Roman" w:cs="Times New Roman"/>
          <w:color w:val="000000"/>
          <w:sz w:val="24"/>
          <w:szCs w:val="24"/>
          <w:highlight w:val="white"/>
          <w:lang w:val="ru-RU" w:eastAsia="ru-RU"/>
        </w:rPr>
        <w:t>».</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color w:val="000000"/>
          <w:sz w:val="24"/>
          <w:szCs w:val="24"/>
          <w:highlight w:val="white"/>
          <w:lang w:eastAsia="ru-RU"/>
        </w:rPr>
      </w:pPr>
      <w:r w:rsidRPr="006456AC">
        <w:rPr>
          <w:rFonts w:ascii="Times New Roman" w:eastAsia="Times New Roman" w:hAnsi="Times New Roman" w:cs="Times New Roman"/>
          <w:color w:val="000000"/>
          <w:sz w:val="24"/>
          <w:szCs w:val="24"/>
          <w:highlight w:val="white"/>
          <w:lang w:val="ru-RU" w:eastAsia="ru-RU"/>
        </w:rPr>
        <w:t xml:space="preserve">23 </w:t>
      </w:r>
      <w:r w:rsidRPr="006456AC">
        <w:rPr>
          <w:rFonts w:ascii="Times New Roman CYR" w:eastAsia="Times New Roman" w:hAnsi="Times New Roman CYR" w:cs="Times New Roman CYR"/>
          <w:color w:val="000000"/>
          <w:sz w:val="24"/>
          <w:szCs w:val="24"/>
          <w:highlight w:val="white"/>
          <w:lang w:eastAsia="ru-RU"/>
        </w:rPr>
        <w:t xml:space="preserve">жовтня було проведено гру </w:t>
      </w:r>
      <w:r w:rsidRPr="006456AC">
        <w:rPr>
          <w:rFonts w:ascii="Times New Roman" w:eastAsia="Times New Roman" w:hAnsi="Times New Roman" w:cs="Times New Roman"/>
          <w:color w:val="000000"/>
          <w:sz w:val="24"/>
          <w:szCs w:val="24"/>
          <w:highlight w:val="white"/>
          <w:lang w:val="ru-RU" w:eastAsia="ru-RU"/>
        </w:rPr>
        <w:t>«</w:t>
      </w:r>
      <w:r w:rsidRPr="006456AC">
        <w:rPr>
          <w:rFonts w:ascii="Times New Roman CYR" w:eastAsia="Times New Roman" w:hAnsi="Times New Roman CYR" w:cs="Times New Roman CYR"/>
          <w:color w:val="000000"/>
          <w:sz w:val="24"/>
          <w:szCs w:val="24"/>
          <w:highlight w:val="white"/>
          <w:lang w:eastAsia="ru-RU"/>
        </w:rPr>
        <w:t>Що? Де? Коли?</w:t>
      </w:r>
      <w:r w:rsidRPr="006456AC">
        <w:rPr>
          <w:rFonts w:ascii="Times New Roman" w:eastAsia="Times New Roman" w:hAnsi="Times New Roman" w:cs="Times New Roman"/>
          <w:color w:val="000000"/>
          <w:sz w:val="24"/>
          <w:szCs w:val="24"/>
          <w:highlight w:val="white"/>
          <w:lang w:val="ru-RU" w:eastAsia="ru-RU"/>
        </w:rPr>
        <w:t xml:space="preserve">» </w:t>
      </w:r>
      <w:r w:rsidRPr="006456AC">
        <w:rPr>
          <w:rFonts w:ascii="Times New Roman CYR" w:eastAsia="Times New Roman" w:hAnsi="Times New Roman CYR" w:cs="Times New Roman CYR"/>
          <w:color w:val="000000"/>
          <w:sz w:val="24"/>
          <w:szCs w:val="24"/>
          <w:highlight w:val="white"/>
          <w:lang w:eastAsia="ru-RU"/>
        </w:rPr>
        <w:t>між учнями 9-10 класів.</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color w:val="000000"/>
          <w:sz w:val="24"/>
          <w:szCs w:val="24"/>
          <w:highlight w:val="white"/>
          <w:lang w:eastAsia="ru-RU"/>
        </w:rPr>
      </w:pPr>
      <w:r w:rsidRPr="006456AC">
        <w:rPr>
          <w:rFonts w:ascii="Times New Roman CYR" w:eastAsia="Times New Roman" w:hAnsi="Times New Roman CYR" w:cs="Times New Roman CYR"/>
          <w:color w:val="000000"/>
          <w:sz w:val="24"/>
          <w:szCs w:val="24"/>
          <w:highlight w:val="white"/>
          <w:lang w:eastAsia="ru-RU"/>
        </w:rPr>
        <w:t xml:space="preserve">Протягом тижня були проведені відкриті уроки з історії: </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color w:val="000000"/>
          <w:sz w:val="24"/>
          <w:szCs w:val="24"/>
          <w:highlight w:val="white"/>
          <w:lang w:eastAsia="ru-RU"/>
        </w:rPr>
      </w:pPr>
      <w:r w:rsidRPr="006456AC">
        <w:rPr>
          <w:rFonts w:ascii="Times New Roman" w:eastAsia="Times New Roman" w:hAnsi="Times New Roman" w:cs="Times New Roman"/>
          <w:color w:val="000000"/>
          <w:sz w:val="24"/>
          <w:szCs w:val="24"/>
          <w:highlight w:val="white"/>
          <w:lang w:eastAsia="ru-RU"/>
        </w:rPr>
        <w:t>«</w:t>
      </w:r>
      <w:r w:rsidRPr="006456AC">
        <w:rPr>
          <w:rFonts w:ascii="Times New Roman CYR" w:eastAsia="Times New Roman" w:hAnsi="Times New Roman CYR" w:cs="Times New Roman CYR"/>
          <w:color w:val="000000"/>
          <w:sz w:val="24"/>
          <w:szCs w:val="24"/>
          <w:highlight w:val="white"/>
          <w:lang w:eastAsia="ru-RU"/>
        </w:rPr>
        <w:t>Фінікійські міста-держави. Ізраїльсько-Іудейські царства</w:t>
      </w:r>
      <w:r w:rsidRPr="006456AC">
        <w:rPr>
          <w:rFonts w:ascii="Times New Roman" w:eastAsia="Times New Roman" w:hAnsi="Times New Roman" w:cs="Times New Roman"/>
          <w:color w:val="000000"/>
          <w:sz w:val="24"/>
          <w:szCs w:val="24"/>
          <w:highlight w:val="white"/>
          <w:lang w:eastAsia="ru-RU"/>
        </w:rPr>
        <w:t xml:space="preserve">» </w:t>
      </w:r>
      <w:r w:rsidR="006C1C8C">
        <w:rPr>
          <w:rFonts w:ascii="Times New Roman" w:eastAsia="Times New Roman" w:hAnsi="Times New Roman" w:cs="Times New Roman"/>
          <w:color w:val="000000"/>
          <w:sz w:val="24"/>
          <w:szCs w:val="24"/>
          <w:highlight w:val="white"/>
          <w:lang w:eastAsia="ru-RU"/>
        </w:rPr>
        <w:t xml:space="preserve">у </w:t>
      </w:r>
      <w:r w:rsidRPr="006456AC">
        <w:rPr>
          <w:rFonts w:ascii="Times New Roman" w:eastAsia="Times New Roman" w:hAnsi="Times New Roman" w:cs="Times New Roman"/>
          <w:color w:val="000000"/>
          <w:sz w:val="24"/>
          <w:szCs w:val="24"/>
          <w:highlight w:val="white"/>
          <w:lang w:eastAsia="ru-RU"/>
        </w:rPr>
        <w:t>6-</w:t>
      </w:r>
      <w:r w:rsidR="006C1C8C">
        <w:rPr>
          <w:rFonts w:ascii="Times New Roman CYR" w:eastAsia="Times New Roman" w:hAnsi="Times New Roman CYR" w:cs="Times New Roman CYR"/>
          <w:color w:val="000000"/>
          <w:sz w:val="24"/>
          <w:szCs w:val="24"/>
          <w:highlight w:val="white"/>
          <w:lang w:eastAsia="ru-RU"/>
        </w:rPr>
        <w:t>Б класі (</w:t>
      </w:r>
      <w:r w:rsidRPr="006456AC">
        <w:rPr>
          <w:rFonts w:ascii="Times New Roman CYR" w:eastAsia="Times New Roman" w:hAnsi="Times New Roman CYR" w:cs="Times New Roman CYR"/>
          <w:color w:val="000000"/>
          <w:sz w:val="24"/>
          <w:szCs w:val="24"/>
          <w:highlight w:val="white"/>
          <w:lang w:eastAsia="ru-RU"/>
        </w:rPr>
        <w:t>учитель Бурчак Н.Б.</w:t>
      </w:r>
      <w:r w:rsidR="006C1C8C">
        <w:rPr>
          <w:rFonts w:ascii="Times New Roman CYR" w:eastAsia="Times New Roman" w:hAnsi="Times New Roman CYR" w:cs="Times New Roman CYR"/>
          <w:color w:val="000000"/>
          <w:sz w:val="24"/>
          <w:szCs w:val="24"/>
          <w:highlight w:val="white"/>
          <w:lang w:eastAsia="ru-RU"/>
        </w:rPr>
        <w:t>);</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color w:val="000000"/>
          <w:sz w:val="24"/>
          <w:szCs w:val="24"/>
          <w:highlight w:val="white"/>
          <w:lang w:eastAsia="ru-RU"/>
        </w:rPr>
      </w:pPr>
      <w:r w:rsidRPr="006456AC">
        <w:rPr>
          <w:rFonts w:ascii="Times New Roman" w:eastAsia="Times New Roman" w:hAnsi="Times New Roman" w:cs="Times New Roman"/>
          <w:color w:val="000000"/>
          <w:sz w:val="24"/>
          <w:szCs w:val="24"/>
          <w:highlight w:val="white"/>
          <w:lang w:val="ru-RU" w:eastAsia="ru-RU"/>
        </w:rPr>
        <w:t>«</w:t>
      </w:r>
      <w:r w:rsidRPr="006456AC">
        <w:rPr>
          <w:rFonts w:ascii="Times New Roman CYR" w:eastAsia="Times New Roman" w:hAnsi="Times New Roman CYR" w:cs="Times New Roman CYR"/>
          <w:color w:val="000000"/>
          <w:sz w:val="24"/>
          <w:szCs w:val="24"/>
          <w:highlight w:val="white"/>
          <w:lang w:eastAsia="ru-RU"/>
        </w:rPr>
        <w:t>У війни не жіноче обличчя</w:t>
      </w:r>
      <w:r w:rsidRPr="006456AC">
        <w:rPr>
          <w:rFonts w:ascii="Times New Roman" w:eastAsia="Times New Roman" w:hAnsi="Times New Roman" w:cs="Times New Roman"/>
          <w:color w:val="000000"/>
          <w:sz w:val="24"/>
          <w:szCs w:val="24"/>
          <w:highlight w:val="white"/>
          <w:lang w:val="ru-RU" w:eastAsia="ru-RU"/>
        </w:rPr>
        <w:t xml:space="preserve">» </w:t>
      </w:r>
      <w:r w:rsidR="006C1C8C">
        <w:rPr>
          <w:rFonts w:ascii="Times New Roman" w:eastAsia="Times New Roman" w:hAnsi="Times New Roman" w:cs="Times New Roman"/>
          <w:color w:val="000000"/>
          <w:sz w:val="24"/>
          <w:szCs w:val="24"/>
          <w:highlight w:val="white"/>
          <w:lang w:val="ru-RU" w:eastAsia="ru-RU"/>
        </w:rPr>
        <w:t xml:space="preserve">у </w:t>
      </w:r>
      <w:r w:rsidRPr="006456AC">
        <w:rPr>
          <w:rFonts w:ascii="Times New Roman" w:eastAsia="Times New Roman" w:hAnsi="Times New Roman" w:cs="Times New Roman"/>
          <w:color w:val="000000"/>
          <w:sz w:val="24"/>
          <w:szCs w:val="24"/>
          <w:highlight w:val="white"/>
          <w:lang w:val="ru-RU" w:eastAsia="ru-RU"/>
        </w:rPr>
        <w:t>11-</w:t>
      </w:r>
      <w:r w:rsidR="006C1C8C">
        <w:rPr>
          <w:rFonts w:ascii="Times New Roman CYR" w:eastAsia="Times New Roman" w:hAnsi="Times New Roman CYR" w:cs="Times New Roman CYR"/>
          <w:color w:val="000000"/>
          <w:sz w:val="24"/>
          <w:szCs w:val="24"/>
          <w:highlight w:val="white"/>
          <w:lang w:eastAsia="ru-RU"/>
        </w:rPr>
        <w:t>А  класі (</w:t>
      </w:r>
      <w:r w:rsidRPr="006456AC">
        <w:rPr>
          <w:rFonts w:ascii="Times New Roman CYR" w:eastAsia="Times New Roman" w:hAnsi="Times New Roman CYR" w:cs="Times New Roman CYR"/>
          <w:color w:val="000000"/>
          <w:sz w:val="24"/>
          <w:szCs w:val="24"/>
          <w:highlight w:val="white"/>
          <w:lang w:eastAsia="ru-RU"/>
        </w:rPr>
        <w:t>учитель Ульянова Л.О.</w:t>
      </w:r>
      <w:r w:rsidR="006C1C8C">
        <w:rPr>
          <w:rFonts w:ascii="Times New Roman CYR" w:eastAsia="Times New Roman" w:hAnsi="Times New Roman CYR" w:cs="Times New Roman CYR"/>
          <w:color w:val="000000"/>
          <w:sz w:val="24"/>
          <w:szCs w:val="24"/>
          <w:highlight w:val="white"/>
          <w:lang w:eastAsia="ru-RU"/>
        </w:rPr>
        <w:t>);</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color w:val="000000"/>
          <w:sz w:val="24"/>
          <w:szCs w:val="24"/>
          <w:highlight w:val="white"/>
          <w:lang w:eastAsia="ru-RU"/>
        </w:rPr>
      </w:pPr>
      <w:r w:rsidRPr="006456AC">
        <w:rPr>
          <w:rFonts w:ascii="Times New Roman" w:eastAsia="Times New Roman" w:hAnsi="Times New Roman" w:cs="Times New Roman"/>
          <w:color w:val="000000"/>
          <w:sz w:val="24"/>
          <w:szCs w:val="24"/>
          <w:highlight w:val="white"/>
          <w:lang w:val="ru-RU" w:eastAsia="ru-RU"/>
        </w:rPr>
        <w:t>«</w:t>
      </w:r>
      <w:r w:rsidRPr="006456AC">
        <w:rPr>
          <w:rFonts w:ascii="Times New Roman CYR" w:eastAsia="Times New Roman" w:hAnsi="Times New Roman CYR" w:cs="Times New Roman CYR"/>
          <w:color w:val="000000"/>
          <w:sz w:val="24"/>
          <w:szCs w:val="24"/>
          <w:highlight w:val="white"/>
          <w:lang w:eastAsia="ru-RU"/>
        </w:rPr>
        <w:t>США 1945-1980р.р.</w:t>
      </w:r>
      <w:r w:rsidRPr="006456AC">
        <w:rPr>
          <w:rFonts w:ascii="Times New Roman" w:eastAsia="Times New Roman" w:hAnsi="Times New Roman" w:cs="Times New Roman"/>
          <w:color w:val="000000"/>
          <w:sz w:val="24"/>
          <w:szCs w:val="24"/>
          <w:highlight w:val="white"/>
          <w:lang w:val="ru-RU" w:eastAsia="ru-RU"/>
        </w:rPr>
        <w:t xml:space="preserve">» </w:t>
      </w:r>
      <w:r w:rsidR="006C1C8C">
        <w:rPr>
          <w:rFonts w:ascii="Times New Roman" w:eastAsia="Times New Roman" w:hAnsi="Times New Roman" w:cs="Times New Roman"/>
          <w:color w:val="000000"/>
          <w:sz w:val="24"/>
          <w:szCs w:val="24"/>
          <w:highlight w:val="white"/>
          <w:lang w:val="ru-RU" w:eastAsia="ru-RU"/>
        </w:rPr>
        <w:t xml:space="preserve">у </w:t>
      </w:r>
      <w:r w:rsidRPr="006456AC">
        <w:rPr>
          <w:rFonts w:ascii="Times New Roman" w:eastAsia="Times New Roman" w:hAnsi="Times New Roman" w:cs="Times New Roman"/>
          <w:color w:val="000000"/>
          <w:sz w:val="24"/>
          <w:szCs w:val="24"/>
          <w:highlight w:val="white"/>
          <w:lang w:val="ru-RU" w:eastAsia="ru-RU"/>
        </w:rPr>
        <w:t>11-</w:t>
      </w:r>
      <w:r w:rsidR="006C1C8C">
        <w:rPr>
          <w:rFonts w:ascii="Times New Roman CYR" w:eastAsia="Times New Roman" w:hAnsi="Times New Roman CYR" w:cs="Times New Roman CYR"/>
          <w:color w:val="000000"/>
          <w:sz w:val="24"/>
          <w:szCs w:val="24"/>
          <w:highlight w:val="white"/>
          <w:lang w:eastAsia="ru-RU"/>
        </w:rPr>
        <w:t>Б класі (</w:t>
      </w:r>
      <w:r w:rsidRPr="006456AC">
        <w:rPr>
          <w:rFonts w:ascii="Times New Roman CYR" w:eastAsia="Times New Roman" w:hAnsi="Times New Roman CYR" w:cs="Times New Roman CYR"/>
          <w:color w:val="000000"/>
          <w:sz w:val="24"/>
          <w:szCs w:val="24"/>
          <w:highlight w:val="white"/>
          <w:lang w:eastAsia="ru-RU"/>
        </w:rPr>
        <w:t>учитель Кравченко М.В.</w:t>
      </w:r>
      <w:r w:rsidR="006C1C8C">
        <w:rPr>
          <w:rFonts w:ascii="Times New Roman CYR" w:eastAsia="Times New Roman" w:hAnsi="Times New Roman CYR" w:cs="Times New Roman CYR"/>
          <w:color w:val="000000"/>
          <w:sz w:val="24"/>
          <w:szCs w:val="24"/>
          <w:highlight w:val="white"/>
          <w:lang w:eastAsia="ru-RU"/>
        </w:rPr>
        <w:t>).</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color w:val="000000"/>
          <w:sz w:val="24"/>
          <w:szCs w:val="24"/>
          <w:highlight w:val="white"/>
          <w:lang w:eastAsia="ru-RU"/>
        </w:rPr>
      </w:pPr>
      <w:r w:rsidRPr="006456AC">
        <w:rPr>
          <w:rFonts w:ascii="Times New Roman CYR" w:eastAsia="Times New Roman" w:hAnsi="Times New Roman CYR" w:cs="Times New Roman CYR"/>
          <w:color w:val="000000"/>
          <w:sz w:val="24"/>
          <w:szCs w:val="24"/>
          <w:highlight w:val="white"/>
          <w:lang w:eastAsia="ru-RU"/>
        </w:rPr>
        <w:t xml:space="preserve">Слід зазначити, що педагоги вдало організували прийоми розвитку пізнавальних здібностей учнів, а саме самостійну роботу, проблемні ситуації, втілено поєднання дидактичних принципів науковості, послідовності, доступності, наступності. Вчителі показали високий рівень володіння сучасними інформаційними технологіями, раціональне використання часу, чіткість і послідовність у проведенні уроку.  </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b/>
          <w:bCs/>
          <w:color w:val="000000"/>
          <w:sz w:val="24"/>
          <w:szCs w:val="24"/>
          <w:highlight w:val="white"/>
          <w:lang w:eastAsia="ru-RU"/>
        </w:rPr>
      </w:pPr>
      <w:r w:rsidRPr="006456AC">
        <w:rPr>
          <w:rFonts w:ascii="Times New Roman CYR" w:eastAsia="Times New Roman" w:hAnsi="Times New Roman CYR" w:cs="Times New Roman CYR"/>
          <w:b/>
          <w:bCs/>
          <w:color w:val="000000"/>
          <w:sz w:val="24"/>
          <w:szCs w:val="24"/>
          <w:highlight w:val="white"/>
          <w:lang w:eastAsia="ru-RU"/>
        </w:rPr>
        <w:t>Місячник української писемності та мови</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З 1 листопада по 26 листопада 2016 року в школі відбувся Місячник української мови і літератури та зарубіжної літератури. Найрізноманітніші заходи тривали впродовж місяця. 1 листопада відбулося урочисте відкриття місячника рідної мови. Традиційно у понеділок для учнів школи була проведена святкова лінійка «Мова-душа народу».  Ведучі лінійки Котюк Олександр та Мазуренко Ілля розповіли про значення мови в житті народу, святкування Дня писемності, пригадали життєвий шлях Нестора Літописця та мецената Петра Яцика, який виділив 27 мільйонів  на розвиок української мови . </w:t>
      </w:r>
    </w:p>
    <w:p w:rsidR="006456AC" w:rsidRPr="006456AC" w:rsidRDefault="006456AC" w:rsidP="006C1C8C">
      <w:pPr>
        <w:spacing w:after="0"/>
        <w:ind w:firstLine="425"/>
        <w:jc w:val="both"/>
        <w:rPr>
          <w:rFonts w:ascii="Times New Roman" w:eastAsia="Times New Roman" w:hAnsi="Times New Roman" w:cs="Times New Roman"/>
          <w:bCs/>
          <w:color w:val="000000"/>
          <w:sz w:val="24"/>
          <w:szCs w:val="24"/>
          <w:lang w:eastAsia="ru-RU"/>
        </w:rPr>
      </w:pPr>
      <w:r w:rsidRPr="006456AC">
        <w:rPr>
          <w:rFonts w:ascii="Times New Roman" w:eastAsia="Times New Roman" w:hAnsi="Times New Roman" w:cs="Times New Roman"/>
          <w:bCs/>
          <w:color w:val="000000"/>
          <w:sz w:val="24"/>
          <w:szCs w:val="24"/>
          <w:lang w:val="ru-RU" w:eastAsia="ru-RU"/>
        </w:rPr>
        <w:t>Постійний творчий пошук педагогів знайшов досить вдале відображення на уроках української мови та позакласних заходах</w:t>
      </w:r>
      <w:r w:rsidRPr="006456AC">
        <w:rPr>
          <w:rFonts w:ascii="Times New Roman" w:eastAsia="Times New Roman" w:hAnsi="Times New Roman" w:cs="Times New Roman"/>
          <w:bCs/>
          <w:color w:val="000000"/>
          <w:sz w:val="24"/>
          <w:szCs w:val="24"/>
          <w:lang w:eastAsia="ru-RU"/>
        </w:rPr>
        <w:t>.</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2 листопада Кравченко Л. П. підготувала і провела філологічну гру «Живи, красуйся, наша мово». Метою якої було </w:t>
      </w:r>
      <w:r w:rsidRPr="006456AC">
        <w:rPr>
          <w:rFonts w:ascii="Times New Roman" w:eastAsia="Times New Roman" w:hAnsi="Times New Roman" w:cs="Times New Roman"/>
          <w:sz w:val="24"/>
          <w:szCs w:val="24"/>
          <w:lang w:val="ru-RU" w:eastAsia="ru-RU"/>
        </w:rPr>
        <w:t>формування в учнів здатності до мовної обізнаності, удосконалення мовленнєвих здібностей та з метою виховання патріотизму, гордості за свою Батьківщину</w:t>
      </w:r>
      <w:r w:rsidRPr="006456AC">
        <w:rPr>
          <w:rFonts w:ascii="Times New Roman" w:eastAsia="Times New Roman" w:hAnsi="Times New Roman" w:cs="Times New Roman"/>
          <w:sz w:val="24"/>
          <w:szCs w:val="24"/>
          <w:lang w:eastAsia="ru-RU"/>
        </w:rPr>
        <w:t>.</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25  листопада у 5-А класі відбувся мовознавчий турнір, який підготувала і провела учитель української мови і літератури Жучкова О. Г. У цікавій формі проходили змагання між командами. Не залишились поза увагою вболівальники. Турнір закінчився однаковим результатом для обох команд. Захід був пізнавальним та веселим. Також у 5- А класі був проведений відкритий урок на тему «Хуха Моховинка» В. Королів-Старий.  </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У 7-Б класі 26 листопада відбулася зустріч у мовному салоні «Дзвенить струмочком рідна мова», яку підготувала і провела учитель української мови і літератури Виклюк Л. А. Учні отримали заряд позитивних емоцій та поглибили знання з української мови та літератури.</w:t>
      </w:r>
    </w:p>
    <w:p w:rsidR="006456AC" w:rsidRPr="006456AC" w:rsidRDefault="006456AC" w:rsidP="006C1C8C">
      <w:pPr>
        <w:keepNext/>
        <w:shd w:val="clear" w:color="auto" w:fill="FFFFFF"/>
        <w:spacing w:after="0"/>
        <w:ind w:firstLine="440"/>
        <w:jc w:val="both"/>
        <w:outlineLvl w:val="2"/>
        <w:rPr>
          <w:rFonts w:ascii="Times New Roman" w:eastAsia="Times New Roman" w:hAnsi="Times New Roman" w:cs="Times New Roman"/>
          <w:bCs/>
          <w:sz w:val="24"/>
          <w:szCs w:val="24"/>
          <w:lang w:eastAsia="ru-RU"/>
        </w:rPr>
      </w:pPr>
      <w:r w:rsidRPr="006456AC">
        <w:rPr>
          <w:rFonts w:ascii="Times New Roman" w:eastAsia="Times New Roman" w:hAnsi="Times New Roman" w:cs="Times New Roman"/>
          <w:bCs/>
          <w:sz w:val="24"/>
          <w:szCs w:val="24"/>
          <w:lang w:eastAsia="ru-RU"/>
        </w:rPr>
        <w:t>З метою залучення учнів до джерел української національної історії та культури, збереження та прищеплення українських традицій, осмислення себе частинкою великого українського народу  між учнями 6-А та 6- Б класу був проведений філологічний брейн-ринг.</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Учні 9-А класу змагались в кмітливості та ерудиції під час години спілкування «Зарубіжні письменники і Україна». Також у 9-Б класі відбувся літературний маскарад, що був  присвячений вивченню псевдонімів. Із великою цікавістю учні демонстрували свої знання з зарубіжної літератури. Команди активно відповідали, прагнучи заробити якнайбільше балів.</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lastRenderedPageBreak/>
        <w:t>Надзвичайно пізнавальною була мовознавча гра в 6-А  «Волошкові очі у моєї мови», яку провела учитель української мови Романюк І. В.</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У літературних читаннях «О слово рідне, хто без тебе я?» учні декламували вірші про мову відомих українців та авторські вірші. Читці прагнули емоційно передати авторське переживання за свою Батьківщину та рідну мову.</w:t>
      </w:r>
    </w:p>
    <w:p w:rsidR="006456AC" w:rsidRPr="006456AC" w:rsidRDefault="006456AC" w:rsidP="006C1C8C">
      <w:pPr>
        <w:keepNext/>
        <w:shd w:val="clear" w:color="auto" w:fill="FFFFFF"/>
        <w:spacing w:after="0"/>
        <w:jc w:val="both"/>
        <w:outlineLvl w:val="2"/>
        <w:rPr>
          <w:rFonts w:ascii="Times New Roman" w:eastAsia="Times New Roman" w:hAnsi="Times New Roman" w:cs="Times New Roman"/>
          <w:bCs/>
          <w:color w:val="000000"/>
          <w:sz w:val="24"/>
          <w:szCs w:val="24"/>
          <w:lang w:eastAsia="ru-RU"/>
        </w:rPr>
      </w:pPr>
      <w:r w:rsidRPr="006456AC">
        <w:rPr>
          <w:rFonts w:ascii="Times New Roman" w:eastAsia="Times New Roman" w:hAnsi="Times New Roman" w:cs="Times New Roman"/>
          <w:bCs/>
          <w:sz w:val="24"/>
          <w:szCs w:val="24"/>
          <w:lang w:eastAsia="ru-RU"/>
        </w:rPr>
        <w:t xml:space="preserve">       Протягом місяця у кожному класі були проведені класні години «Є мова, є нація». </w:t>
      </w:r>
      <w:r w:rsidRPr="006456AC">
        <w:rPr>
          <w:rFonts w:ascii="Times New Roman" w:eastAsia="Times New Roman" w:hAnsi="Times New Roman" w:cs="Times New Roman"/>
          <w:bCs/>
          <w:color w:val="000000"/>
          <w:sz w:val="24"/>
          <w:szCs w:val="24"/>
          <w:lang w:val="ru-RU" w:eastAsia="ru-RU"/>
        </w:rPr>
        <w:t xml:space="preserve">Головним завданням </w:t>
      </w:r>
      <w:r w:rsidRPr="006456AC">
        <w:rPr>
          <w:rFonts w:ascii="Times New Roman" w:eastAsia="Times New Roman" w:hAnsi="Times New Roman" w:cs="Times New Roman"/>
          <w:bCs/>
          <w:color w:val="000000"/>
          <w:sz w:val="24"/>
          <w:szCs w:val="24"/>
          <w:lang w:eastAsia="ru-RU"/>
        </w:rPr>
        <w:t xml:space="preserve">яких </w:t>
      </w:r>
      <w:r w:rsidRPr="006456AC">
        <w:rPr>
          <w:rFonts w:ascii="Times New Roman" w:eastAsia="Times New Roman" w:hAnsi="Times New Roman" w:cs="Times New Roman"/>
          <w:bCs/>
          <w:color w:val="000000"/>
          <w:sz w:val="24"/>
          <w:szCs w:val="24"/>
          <w:lang w:val="ru-RU" w:eastAsia="ru-RU"/>
        </w:rPr>
        <w:t xml:space="preserve">було донести до учнів, що мова – це Божий дар, а мовлення – неоціненний скарб. </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9 листопада учні 9-11 класів долучилися до написання Всеукраїнського радіодиктанту.</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Також цього дня традиціійно відбувся І етап Всеукраїнського  мовно-літературного конкурсу ім. П. Яцика, у якому брали участь 24 учні, 8 переможців захищали честь школи на районному рівні,четверо з яких здобули призові місця. Це учениця 5-А класу Пуш Вікторія ІІІ місце, учениця 7-Б класу Довгань Анна ІІ місце та ІІІ місце в учнів 9-А класу Рунька Владислава та учениці 10 класу Калінкіної Олександри.</w:t>
      </w:r>
    </w:p>
    <w:p w:rsidR="006456AC" w:rsidRPr="006456AC" w:rsidRDefault="006456AC" w:rsidP="006C1C8C">
      <w:pPr>
        <w:keepNext/>
        <w:shd w:val="clear" w:color="auto" w:fill="FFFFFF"/>
        <w:spacing w:after="0"/>
        <w:ind w:firstLine="440"/>
        <w:jc w:val="both"/>
        <w:outlineLvl w:val="2"/>
        <w:rPr>
          <w:rFonts w:ascii="Times New Roman" w:eastAsia="Times New Roman" w:hAnsi="Times New Roman" w:cs="Times New Roman"/>
          <w:bCs/>
          <w:color w:val="000000"/>
          <w:sz w:val="24"/>
          <w:szCs w:val="24"/>
          <w:lang w:eastAsia="ru-RU"/>
        </w:rPr>
      </w:pPr>
      <w:r w:rsidRPr="006456AC">
        <w:rPr>
          <w:rFonts w:ascii="Times New Roman" w:eastAsia="Times New Roman" w:hAnsi="Times New Roman" w:cs="Times New Roman"/>
          <w:bCs/>
          <w:color w:val="000000"/>
          <w:sz w:val="24"/>
          <w:szCs w:val="24"/>
          <w:lang w:eastAsia="ru-RU"/>
        </w:rPr>
        <w:t xml:space="preserve">   З метою перевірити рівень засвоєння учнями знань з української мови висловлювати й об</w:t>
      </w:r>
      <w:r w:rsidRPr="006456AC">
        <w:rPr>
          <w:rFonts w:ascii="Times New Roman" w:eastAsia="Times New Roman" w:hAnsi="Times New Roman" w:cs="Times New Roman"/>
          <w:bCs/>
          <w:color w:val="000000"/>
          <w:sz w:val="24"/>
          <w:szCs w:val="24"/>
          <w:lang w:val="ru-RU" w:eastAsia="ru-RU"/>
        </w:rPr>
        <w:t>r</w:t>
      </w:r>
      <w:r w:rsidRPr="006456AC">
        <w:rPr>
          <w:rFonts w:ascii="Times New Roman" w:eastAsia="Times New Roman" w:hAnsi="Times New Roman" w:cs="Times New Roman"/>
          <w:bCs/>
          <w:color w:val="000000"/>
          <w:sz w:val="24"/>
          <w:szCs w:val="24"/>
          <w:lang w:eastAsia="ru-RU"/>
        </w:rPr>
        <w:t>рунтовувати свою думку; розширювати знання про красу і багатство української мови, виховувати любов до рідної мови, рідного краю, його традицій, почуття поваги до всього свого, українського, пробудити почуття національної гідності Сивак Л. В. провела мовознавчий турнір для  учнів 5- Б класу.</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Протягом місяця відвідувачі шкільної бібліотеки мали змогу побачити виставку «Мова кожного народу неповторна і своя».</w:t>
      </w:r>
      <w:r w:rsidRPr="006456AC">
        <w:rPr>
          <w:rFonts w:ascii="Times New Roman" w:eastAsia="Times New Roman" w:hAnsi="Times New Roman" w:cs="Times New Roman"/>
          <w:sz w:val="24"/>
          <w:szCs w:val="24"/>
          <w:lang w:val="ru-RU" w:eastAsia="ru-RU"/>
        </w:rPr>
        <w:t xml:space="preserve"> У ній, як завжди, можна було дізнатись про видатних учених-філологів (любителів слова), ознайомитися з кращими роботами учнів школи на мовну тематику, розглянути і, навіть, погортати найбільший і найновіший «Орфографічний словник української мови».</w:t>
      </w:r>
      <w:r w:rsidRPr="006456AC">
        <w:rPr>
          <w:rFonts w:ascii="Times New Roman" w:eastAsia="Times New Roman" w:hAnsi="Times New Roman" w:cs="Times New Roman"/>
          <w:sz w:val="24"/>
          <w:szCs w:val="24"/>
          <w:lang w:eastAsia="ru-RU"/>
        </w:rPr>
        <w:t xml:space="preserve"> Представивши українську мову як коштовний скарб, який є нашою гордістю, гідністю, совістю. </w:t>
      </w:r>
    </w:p>
    <w:p w:rsidR="006456AC" w:rsidRPr="006456AC" w:rsidRDefault="006456AC" w:rsidP="006C1C8C">
      <w:pPr>
        <w:spacing w:after="0"/>
        <w:ind w:firstLine="425"/>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Кожен клас також взяв участь у виставці стінгазет та висловів про мову під назвою «Мова рідна, слово рідне»</w:t>
      </w:r>
    </w:p>
    <w:p w:rsidR="006456AC" w:rsidRPr="006456AC" w:rsidRDefault="006456AC" w:rsidP="006C1C8C">
      <w:pPr>
        <w:spacing w:after="0"/>
        <w:ind w:firstLine="426"/>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Наші юні поети брали учась у засіданні літературної студії «Джерельце». Всі учасники із задоволенням читали власні вірші про мову.</w:t>
      </w:r>
    </w:p>
    <w:p w:rsidR="006456AC" w:rsidRPr="006456AC" w:rsidRDefault="006456AC" w:rsidP="006C1C8C">
      <w:pPr>
        <w:autoSpaceDE w:val="0"/>
        <w:autoSpaceDN w:val="0"/>
        <w:adjustRightInd w:val="0"/>
        <w:spacing w:after="0"/>
        <w:jc w:val="both"/>
        <w:rPr>
          <w:rFonts w:ascii="Times New Roman CYR" w:eastAsia="Times New Roman" w:hAnsi="Times New Roman CYR" w:cs="Times New Roman CYR"/>
          <w:b/>
          <w:bCs/>
          <w:sz w:val="24"/>
          <w:szCs w:val="24"/>
          <w:lang w:eastAsia="ru-RU"/>
        </w:rPr>
      </w:pPr>
      <w:r w:rsidRPr="006456AC">
        <w:rPr>
          <w:rFonts w:ascii="Times New Roman CYR" w:eastAsia="Times New Roman" w:hAnsi="Times New Roman CYR" w:cs="Times New Roman CYR"/>
          <w:b/>
          <w:bCs/>
          <w:sz w:val="24"/>
          <w:szCs w:val="24"/>
          <w:lang w:eastAsia="ru-RU"/>
        </w:rPr>
        <w:t>Тиждень предметів природничого циклу</w:t>
      </w:r>
    </w:p>
    <w:p w:rsidR="006456AC" w:rsidRPr="006456AC" w:rsidRDefault="006456AC" w:rsidP="006C1C8C">
      <w:pPr>
        <w:autoSpaceDE w:val="0"/>
        <w:autoSpaceDN w:val="0"/>
        <w:adjustRightInd w:val="0"/>
        <w:spacing w:after="0"/>
        <w:ind w:firstLine="567"/>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Відповідно до річного плану з 20.02.2016 по 24.02.2016 в школі проходив тиждень природничих наук, у ході тижня проведено такі заходи:</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Конкурс малюнків та плакатів – 5-11 кл.;</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Відкриті уроки: </w:t>
      </w:r>
      <w:r w:rsidRPr="006456AC">
        <w:rPr>
          <w:rFonts w:ascii="Times New Roman" w:eastAsia="Times New Roman" w:hAnsi="Times New Roman" w:cs="Times New Roman"/>
          <w:sz w:val="24"/>
          <w:szCs w:val="24"/>
          <w:lang w:eastAsia="ru-RU"/>
        </w:rPr>
        <w:t>«</w:t>
      </w:r>
      <w:r w:rsidRPr="006456AC">
        <w:rPr>
          <w:rFonts w:ascii="Times New Roman CYR" w:eastAsia="Times New Roman" w:hAnsi="Times New Roman CYR" w:cs="Times New Roman CYR"/>
          <w:sz w:val="24"/>
          <w:szCs w:val="24"/>
          <w:lang w:eastAsia="ru-RU"/>
        </w:rPr>
        <w:t>Історія відкриття клітин. Основні положення клітинної теорії</w:t>
      </w:r>
      <w:r w:rsidRPr="006456AC">
        <w:rPr>
          <w:rFonts w:ascii="Times New Roman" w:eastAsia="Times New Roman" w:hAnsi="Times New Roman" w:cs="Times New Roman"/>
          <w:sz w:val="24"/>
          <w:szCs w:val="24"/>
          <w:lang w:val="ru-RU" w:eastAsia="ru-RU"/>
        </w:rPr>
        <w:t>», (</w:t>
      </w:r>
      <w:r w:rsidRPr="006456AC">
        <w:rPr>
          <w:rFonts w:ascii="Times New Roman CYR" w:eastAsia="Times New Roman" w:hAnsi="Times New Roman CYR" w:cs="Times New Roman CYR"/>
          <w:sz w:val="24"/>
          <w:szCs w:val="24"/>
          <w:lang w:eastAsia="ru-RU"/>
        </w:rPr>
        <w:t xml:space="preserve">уч. Мислюк А.Д.); позакласний захід Брейн-ринг </w:t>
      </w:r>
      <w:r w:rsidRPr="006456AC">
        <w:rPr>
          <w:rFonts w:ascii="Times New Roman" w:eastAsia="Times New Roman" w:hAnsi="Times New Roman" w:cs="Times New Roman"/>
          <w:sz w:val="24"/>
          <w:szCs w:val="24"/>
          <w:lang w:val="ru-RU" w:eastAsia="ru-RU"/>
        </w:rPr>
        <w:t>«</w:t>
      </w:r>
      <w:r w:rsidRPr="006456AC">
        <w:rPr>
          <w:rFonts w:ascii="Times New Roman CYR" w:eastAsia="Times New Roman" w:hAnsi="Times New Roman CYR" w:cs="Times New Roman CYR"/>
          <w:sz w:val="24"/>
          <w:szCs w:val="24"/>
          <w:lang w:eastAsia="ru-RU"/>
        </w:rPr>
        <w:t>Я люблю  Україну!</w:t>
      </w:r>
      <w:r w:rsidRPr="006456AC">
        <w:rPr>
          <w:rFonts w:ascii="Times New Roman" w:eastAsia="Times New Roman" w:hAnsi="Times New Roman" w:cs="Times New Roman"/>
          <w:sz w:val="24"/>
          <w:szCs w:val="24"/>
          <w:lang w:val="ru-RU" w:eastAsia="ru-RU"/>
        </w:rPr>
        <w:t>»,  9-</w:t>
      </w:r>
      <w:r w:rsidRPr="006456AC">
        <w:rPr>
          <w:rFonts w:ascii="Times New Roman CYR" w:eastAsia="Times New Roman" w:hAnsi="Times New Roman CYR" w:cs="Times New Roman CYR"/>
          <w:sz w:val="24"/>
          <w:szCs w:val="24"/>
          <w:lang w:eastAsia="ru-RU"/>
        </w:rPr>
        <w:t>і класи (уч. Усатюк О.Я.);</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w:eastAsia="Times New Roman" w:hAnsi="Times New Roman" w:cs="Times New Roman"/>
          <w:sz w:val="24"/>
          <w:szCs w:val="24"/>
          <w:lang w:val="ru-RU" w:eastAsia="ru-RU"/>
        </w:rPr>
        <w:t>«12-</w:t>
      </w:r>
      <w:r w:rsidRPr="006456AC">
        <w:rPr>
          <w:rFonts w:ascii="Times New Roman CYR" w:eastAsia="Times New Roman" w:hAnsi="Times New Roman CYR" w:cs="Times New Roman CYR"/>
          <w:sz w:val="24"/>
          <w:szCs w:val="24"/>
          <w:lang w:eastAsia="ru-RU"/>
        </w:rPr>
        <w:t>й бал  з хімії</w:t>
      </w:r>
      <w:r w:rsidRPr="006456AC">
        <w:rPr>
          <w:rFonts w:ascii="Times New Roman" w:eastAsia="Times New Roman" w:hAnsi="Times New Roman" w:cs="Times New Roman"/>
          <w:sz w:val="24"/>
          <w:szCs w:val="24"/>
          <w:lang w:val="ru-RU" w:eastAsia="ru-RU"/>
        </w:rPr>
        <w:t xml:space="preserve">»- </w:t>
      </w:r>
      <w:r w:rsidRPr="006456AC">
        <w:rPr>
          <w:rFonts w:ascii="Times New Roman CYR" w:eastAsia="Times New Roman" w:hAnsi="Times New Roman CYR" w:cs="Times New Roman CYR"/>
          <w:sz w:val="24"/>
          <w:szCs w:val="24"/>
          <w:lang w:eastAsia="ru-RU"/>
        </w:rPr>
        <w:t>урок-гра, 8 кл. (уч. Новосельська Н.В.);</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Акція </w:t>
      </w:r>
      <w:r w:rsidRPr="006456AC">
        <w:rPr>
          <w:rFonts w:ascii="Times New Roman" w:eastAsia="Times New Roman" w:hAnsi="Times New Roman" w:cs="Times New Roman"/>
          <w:sz w:val="24"/>
          <w:szCs w:val="24"/>
          <w:lang w:val="ru-RU" w:eastAsia="ru-RU"/>
        </w:rPr>
        <w:t>«</w:t>
      </w:r>
      <w:r w:rsidRPr="006456AC">
        <w:rPr>
          <w:rFonts w:ascii="Times New Roman CYR" w:eastAsia="Times New Roman" w:hAnsi="Times New Roman CYR" w:cs="Times New Roman CYR"/>
          <w:sz w:val="24"/>
          <w:szCs w:val="24"/>
          <w:lang w:eastAsia="ru-RU"/>
        </w:rPr>
        <w:t>Будинок для птахів</w:t>
      </w:r>
      <w:r w:rsidRPr="006456AC">
        <w:rPr>
          <w:rFonts w:ascii="Times New Roman" w:eastAsia="Times New Roman" w:hAnsi="Times New Roman" w:cs="Times New Roman"/>
          <w:sz w:val="24"/>
          <w:szCs w:val="24"/>
          <w:lang w:val="ru-RU" w:eastAsia="ru-RU"/>
        </w:rPr>
        <w:t xml:space="preserve">», 7-8 </w:t>
      </w:r>
      <w:r w:rsidRPr="006456AC">
        <w:rPr>
          <w:rFonts w:ascii="Times New Roman CYR" w:eastAsia="Times New Roman" w:hAnsi="Times New Roman CYR" w:cs="Times New Roman CYR"/>
          <w:sz w:val="24"/>
          <w:szCs w:val="24"/>
          <w:lang w:eastAsia="ru-RU"/>
        </w:rPr>
        <w:t>кл. (уч. Нагайчук-Замковенко М.А.)</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Інформаційні повідомлення для школярів молодших класів </w:t>
      </w:r>
      <w:r w:rsidRPr="006456AC">
        <w:rPr>
          <w:rFonts w:ascii="Times New Roman" w:eastAsia="Times New Roman" w:hAnsi="Times New Roman" w:cs="Times New Roman"/>
          <w:sz w:val="24"/>
          <w:szCs w:val="24"/>
          <w:lang w:val="ru-RU" w:eastAsia="ru-RU"/>
        </w:rPr>
        <w:t>«</w:t>
      </w:r>
      <w:r w:rsidRPr="006456AC">
        <w:rPr>
          <w:rFonts w:ascii="Times New Roman CYR" w:eastAsia="Times New Roman" w:hAnsi="Times New Roman CYR" w:cs="Times New Roman CYR"/>
          <w:sz w:val="24"/>
          <w:szCs w:val="24"/>
          <w:lang w:eastAsia="ru-RU"/>
        </w:rPr>
        <w:t>Година Землі</w:t>
      </w:r>
      <w:r w:rsidRPr="006456AC">
        <w:rPr>
          <w:rFonts w:ascii="Times New Roman" w:eastAsia="Times New Roman" w:hAnsi="Times New Roman" w:cs="Times New Roman"/>
          <w:sz w:val="24"/>
          <w:szCs w:val="24"/>
          <w:lang w:val="ru-RU" w:eastAsia="ru-RU"/>
        </w:rPr>
        <w:t xml:space="preserve">», 7-8 </w:t>
      </w:r>
      <w:r w:rsidRPr="006456AC">
        <w:rPr>
          <w:rFonts w:ascii="Times New Roman CYR" w:eastAsia="Times New Roman" w:hAnsi="Times New Roman CYR" w:cs="Times New Roman CYR"/>
          <w:sz w:val="24"/>
          <w:szCs w:val="24"/>
          <w:lang w:eastAsia="ru-RU"/>
        </w:rPr>
        <w:t>кл. (уч. Мислюк А.Д., уч. Нагайчук-Замковенко М.А.)</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Біологічний КВК для 9 класів (уч. Нагайчук – Замковенко М.А. );</w:t>
      </w:r>
    </w:p>
    <w:p w:rsidR="006456AC" w:rsidRPr="006456AC" w:rsidRDefault="006456AC" w:rsidP="007874A5">
      <w:pPr>
        <w:numPr>
          <w:ilvl w:val="0"/>
          <w:numId w:val="36"/>
        </w:numPr>
        <w:tabs>
          <w:tab w:val="left" w:pos="180"/>
        </w:tabs>
        <w:autoSpaceDE w:val="0"/>
        <w:autoSpaceDN w:val="0"/>
        <w:adjustRightInd w:val="0"/>
        <w:spacing w:after="0"/>
        <w:ind w:left="360"/>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t xml:space="preserve">Конкурс-вікторина </w:t>
      </w:r>
      <w:r w:rsidRPr="006456AC">
        <w:rPr>
          <w:rFonts w:ascii="Times New Roman" w:eastAsia="Times New Roman" w:hAnsi="Times New Roman" w:cs="Times New Roman"/>
          <w:sz w:val="24"/>
          <w:szCs w:val="24"/>
          <w:lang w:val="ru-RU" w:eastAsia="ru-RU"/>
        </w:rPr>
        <w:t>«</w:t>
      </w:r>
      <w:r w:rsidRPr="006456AC">
        <w:rPr>
          <w:rFonts w:ascii="Times New Roman CYR" w:eastAsia="Times New Roman" w:hAnsi="Times New Roman CYR" w:cs="Times New Roman CYR"/>
          <w:sz w:val="24"/>
          <w:szCs w:val="24"/>
          <w:lang w:eastAsia="ru-RU"/>
        </w:rPr>
        <w:t>Цікава хімія</w:t>
      </w:r>
      <w:r w:rsidRPr="006456AC">
        <w:rPr>
          <w:rFonts w:ascii="Times New Roman" w:eastAsia="Times New Roman" w:hAnsi="Times New Roman" w:cs="Times New Roman"/>
          <w:sz w:val="24"/>
          <w:szCs w:val="24"/>
          <w:lang w:val="ru-RU" w:eastAsia="ru-RU"/>
        </w:rPr>
        <w:t>» (</w:t>
      </w:r>
      <w:r w:rsidRPr="006456AC">
        <w:rPr>
          <w:rFonts w:ascii="Times New Roman CYR" w:eastAsia="Times New Roman" w:hAnsi="Times New Roman CYR" w:cs="Times New Roman CYR"/>
          <w:sz w:val="24"/>
          <w:szCs w:val="24"/>
          <w:lang w:eastAsia="ru-RU"/>
        </w:rPr>
        <w:t>уч. Новосельська Н.В.).</w:t>
      </w:r>
    </w:p>
    <w:p w:rsidR="006456AC" w:rsidRPr="006456AC" w:rsidRDefault="006456AC" w:rsidP="006C1C8C">
      <w:pPr>
        <w:autoSpaceDE w:val="0"/>
        <w:autoSpaceDN w:val="0"/>
        <w:adjustRightInd w:val="0"/>
        <w:spacing w:after="0"/>
        <w:ind w:firstLine="567"/>
        <w:jc w:val="both"/>
        <w:rPr>
          <w:rFonts w:ascii="Times New Roman CYR" w:eastAsia="Times New Roman" w:hAnsi="Times New Roman CYR" w:cs="Times New Roman CYR"/>
          <w:sz w:val="24"/>
          <w:szCs w:val="24"/>
          <w:lang w:eastAsia="ru-RU"/>
        </w:rPr>
      </w:pPr>
      <w:r w:rsidRPr="006456AC">
        <w:rPr>
          <w:rFonts w:ascii="Times New Roman CYR" w:eastAsia="Times New Roman" w:hAnsi="Times New Roman CYR" w:cs="Times New Roman CYR"/>
          <w:sz w:val="24"/>
          <w:szCs w:val="24"/>
          <w:lang w:eastAsia="ru-RU"/>
        </w:rPr>
        <w:lastRenderedPageBreak/>
        <w:t>Тиждень пройшов цікаво, був насичений різними подіями, в сучасних уроках, які провели вчителі, були використані різні методичні знахідки, прийоми.</w:t>
      </w:r>
    </w:p>
    <w:p w:rsidR="006456AC" w:rsidRPr="006456AC" w:rsidRDefault="006456AC" w:rsidP="006C1C8C">
      <w:pPr>
        <w:widowControl w:val="0"/>
        <w:autoSpaceDE w:val="0"/>
        <w:autoSpaceDN w:val="0"/>
        <w:adjustRightInd w:val="0"/>
        <w:spacing w:after="0"/>
        <w:ind w:firstLine="709"/>
        <w:jc w:val="both"/>
        <w:rPr>
          <w:rFonts w:ascii="Times New Roman CYR" w:eastAsia="Times New Roman" w:hAnsi="Times New Roman CYR" w:cs="Times New Roman CYR"/>
          <w:b/>
          <w:sz w:val="24"/>
          <w:szCs w:val="24"/>
          <w:lang w:eastAsia="ru-RU"/>
        </w:rPr>
      </w:pPr>
      <w:r w:rsidRPr="006456AC">
        <w:rPr>
          <w:rFonts w:ascii="Times New Roman CYR" w:eastAsia="Times New Roman" w:hAnsi="Times New Roman CYR" w:cs="Times New Roman CYR"/>
          <w:b/>
          <w:sz w:val="24"/>
          <w:szCs w:val="24"/>
          <w:lang w:eastAsia="ru-RU"/>
        </w:rPr>
        <w:t>Тиждень початкових класів</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Тиждень був спланований так, що поєднував різні напрямки роботи вчителів та вихователів. Заходи та уроки були цікавими та корисними, сприяли інтелектуальному, фізичному, естетичному, творчому розвиткові дитини. </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Змістовно та цікаво пройшло свято «Це рідна моя Україна», яке провела Коцюба Н.В. (4-А), виховна година «Народні символи України» - 1-Б (вихователь ГПД Білоусова Л.І.) та спортивні змагання «Козацькі забави», які провела для учнів 1-Б класу учитель Бойченко Л.Б. та конкурс рухливих ігор для учнів 4-х класів «Грайлики» - Коцюба Н.В. 4-А, Ткач Л.І. 4-Б, Іщенко Л.М. 4-В, «Веселі старти»- Березовська Т.О.2-А, Дзюбенко Н.С. 2-Б .</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Заслуговують на увагу заходи патріотичного  напрямку:  Флеш-моб «Одягни вишиванку» (класи початкової школи), віртуальні подорожі «Подорож містами України»  - 1-В клас Підгородецька Н.Й., виставка малюнків «Я люблю Україну» 2-А  Березовська Т.О).</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Активними під час виховної години «Світлофор Моргайко » були учні 1-В класу (вихователь ГПД Рожнатовська К.П.) . Година спілкування, яку провела Дзюменко Г.В., повідала учням 3-В класу про правила поведінки на дорозі. Цікавими та повчальними для учнів був  тренінг «Правила гостинності», який провела вихователь ГПД Слободяник О.О. та гра-тренінг «Чарівні слова відкривають серця»  - вчитель 4-В класу Іщенко Л.М.. </w:t>
      </w:r>
    </w:p>
    <w:p w:rsidR="006456AC" w:rsidRPr="006456AC" w:rsidRDefault="006456AC" w:rsidP="006C1C8C">
      <w:pPr>
        <w:spacing w:after="0"/>
        <w:ind w:firstLine="54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Неймовірну красу ляльки продемонструвала Бойченко Л.Б. на святі іграшки.</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Не залишив нікого байдужим конкурс читців віршів «Україна рідний край», в якому взяли участь всі учні початкових класів.</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Змістовно проведено виховну годину «Дім без книги, як день без сонця» у 3-А  класі (кл. керівник Мігур Л.О.).</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Розкрили учням дивовижний світ природи години спілкування «Осінь-щедра, на врожай багата….» 3-Б клас (Осадча Л.В.), «Стежинами природи» 4-Б клас (Ткач Л.І.), «Осінній віночок» 1-Б  (Бойченко Л.Б..).  </w:t>
      </w:r>
    </w:p>
    <w:p w:rsidR="006456AC" w:rsidRPr="006456AC" w:rsidRDefault="006456AC" w:rsidP="006C1C8C">
      <w:p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Окремо необхідно відзначити виставку «Дари осені», в якій взяли участь учні всіх класів. Цікавими та неповторними були вироби учнів 1-А класу Найдюк Н.В.  До проведення даного заходу окрім учнів були також залучені їхні батьки. </w:t>
      </w:r>
    </w:p>
    <w:p w:rsidR="006456AC" w:rsidRPr="006456AC" w:rsidRDefault="006456AC" w:rsidP="006C1C8C">
      <w:pPr>
        <w:widowControl w:val="0"/>
        <w:autoSpaceDE w:val="0"/>
        <w:autoSpaceDN w:val="0"/>
        <w:adjustRightInd w:val="0"/>
        <w:spacing w:after="0"/>
        <w:jc w:val="both"/>
        <w:rPr>
          <w:rFonts w:ascii="Times New Roman" w:eastAsia="Calibri" w:hAnsi="Times New Roman" w:cs="Times New Roman"/>
          <w:b/>
          <w:sz w:val="24"/>
          <w:szCs w:val="24"/>
          <w:lang w:eastAsia="ru-RU"/>
        </w:rPr>
      </w:pPr>
      <w:r w:rsidRPr="006456AC">
        <w:rPr>
          <w:rFonts w:ascii="Times New Roman" w:eastAsia="Calibri" w:hAnsi="Times New Roman" w:cs="Times New Roman"/>
          <w:b/>
          <w:sz w:val="24"/>
          <w:szCs w:val="24"/>
          <w:lang w:eastAsia="ru-RU"/>
        </w:rPr>
        <w:t>Тиждень предметів художньо-естетичного циклу</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Упродовж   30.01-03.02. </w:t>
      </w:r>
      <w:r w:rsidRPr="006456AC">
        <w:rPr>
          <w:rFonts w:ascii="Times New Roman" w:eastAsia="Times New Roman" w:hAnsi="Times New Roman" w:cs="Times New Roman"/>
          <w:sz w:val="24"/>
          <w:szCs w:val="24"/>
          <w:lang w:val="ru-RU" w:eastAsia="ru-RU"/>
        </w:rPr>
        <w:t>проводився Тиждень предметів художньо-естетичного циклу</w:t>
      </w:r>
      <w:r w:rsidRPr="006456AC">
        <w:rPr>
          <w:rFonts w:ascii="Times New Roman" w:eastAsia="Times New Roman" w:hAnsi="Times New Roman" w:cs="Times New Roman"/>
          <w:sz w:val="24"/>
          <w:szCs w:val="24"/>
          <w:lang w:eastAsia="ru-RU"/>
        </w:rPr>
        <w:t>.</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Тиждень розпочався з лінійки, присвяченій    предметам  художньо-естетичного циклу. </w:t>
      </w:r>
      <w:r w:rsidRPr="006456AC">
        <w:rPr>
          <w:rFonts w:ascii="Times New Roman" w:eastAsia="Times New Roman" w:hAnsi="Times New Roman" w:cs="Times New Roman"/>
          <w:i/>
          <w:sz w:val="24"/>
          <w:szCs w:val="24"/>
          <w:lang w:eastAsia="ru-RU"/>
        </w:rPr>
        <w:t>Понеділок</w:t>
      </w:r>
      <w:r w:rsidRPr="006456AC">
        <w:rPr>
          <w:rFonts w:ascii="Times New Roman" w:eastAsia="Times New Roman" w:hAnsi="Times New Roman" w:cs="Times New Roman"/>
          <w:sz w:val="24"/>
          <w:szCs w:val="24"/>
          <w:lang w:eastAsia="ru-RU"/>
        </w:rPr>
        <w:t xml:space="preserve"> був днем Пізнання. Вислови про мистецтво, проектні роботи та цікаві історії з життя митців заповнили проектну дошку школи. </w:t>
      </w:r>
      <w:r w:rsidRPr="006456AC">
        <w:rPr>
          <w:rFonts w:ascii="Times New Roman" w:eastAsia="Times New Roman" w:hAnsi="Times New Roman" w:cs="Times New Roman"/>
          <w:sz w:val="24"/>
          <w:szCs w:val="24"/>
          <w:lang w:val="ru-RU" w:eastAsia="ru-RU"/>
        </w:rPr>
        <w:t xml:space="preserve">Портрети  відомих та маловідомих  художників і  музикантів  світового, державного рівня розмістили на стінах шкільного коридору. </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i/>
          <w:sz w:val="24"/>
          <w:szCs w:val="24"/>
          <w:lang w:eastAsia="ru-RU"/>
        </w:rPr>
        <w:t xml:space="preserve">Вівторок </w:t>
      </w:r>
      <w:r w:rsidRPr="006456AC">
        <w:rPr>
          <w:rFonts w:ascii="Times New Roman" w:eastAsia="Times New Roman" w:hAnsi="Times New Roman" w:cs="Times New Roman"/>
          <w:sz w:val="24"/>
          <w:szCs w:val="24"/>
          <w:lang w:eastAsia="ru-RU"/>
        </w:rPr>
        <w:t xml:space="preserve">– день Музики. Цікаві  уроки, вікторина для 6-их класів – учитель музичного мистецтва Желєзна В.О. протягом дня дарувала учням приємні миттєвості спілкування з музикою. </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i/>
          <w:sz w:val="24"/>
          <w:szCs w:val="24"/>
          <w:lang w:val="ru-RU" w:eastAsia="ru-RU"/>
        </w:rPr>
        <w:t>Середа</w:t>
      </w:r>
      <w:r w:rsidRPr="006456AC">
        <w:rPr>
          <w:rFonts w:ascii="Times New Roman" w:eastAsia="Times New Roman" w:hAnsi="Times New Roman" w:cs="Times New Roman"/>
          <w:sz w:val="24"/>
          <w:szCs w:val="24"/>
          <w:lang w:val="ru-RU" w:eastAsia="ru-RU"/>
        </w:rPr>
        <w:t xml:space="preserve"> – День Палітри. Проектна дошка заповнилась дитячими роботами. Цього дня було представлено на конкурс і авторські персональні виставки творчих робіт. Найкращими було визнано виставку виробів з бісеру  учениці 11 класу Бурчак Людмили та виставку портретів учениці 5-А </w:t>
      </w:r>
      <w:r w:rsidRPr="006456AC">
        <w:rPr>
          <w:rFonts w:ascii="Times New Roman" w:eastAsia="Times New Roman" w:hAnsi="Times New Roman" w:cs="Times New Roman"/>
          <w:sz w:val="24"/>
          <w:szCs w:val="24"/>
          <w:lang w:val="ru-RU" w:eastAsia="ru-RU"/>
        </w:rPr>
        <w:lastRenderedPageBreak/>
        <w:t xml:space="preserve">класу Швець Владислави. Добру усмішку викликали і роботи найменших художників – учнів 1-Б  та 2-А класів, які представили на огляд свої художні витвори. </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i/>
          <w:sz w:val="24"/>
          <w:szCs w:val="24"/>
          <w:lang w:val="ru-RU" w:eastAsia="ru-RU"/>
        </w:rPr>
        <w:t xml:space="preserve">Четвер </w:t>
      </w:r>
      <w:r w:rsidRPr="006456AC">
        <w:rPr>
          <w:rFonts w:ascii="Times New Roman" w:eastAsia="Times New Roman" w:hAnsi="Times New Roman" w:cs="Times New Roman"/>
          <w:sz w:val="24"/>
          <w:szCs w:val="24"/>
          <w:lang w:val="ru-RU" w:eastAsia="ru-RU"/>
        </w:rPr>
        <w:t>– День Талантів. Як першокласники, так і старшокласники представляли  свої різносторонні таланти в актовій залі. Гумористи, юні актори театру ляльок, вокалісти, інструменталісти, хореографи, декламатори – мистецьким вернісажем майже дві години тривав зірковий концерт.</w:t>
      </w:r>
    </w:p>
    <w:p w:rsidR="006456AC" w:rsidRPr="006456AC" w:rsidRDefault="006456AC" w:rsidP="006C1C8C">
      <w:pPr>
        <w:spacing w:after="0"/>
        <w:ind w:firstLine="53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val="ru-RU" w:eastAsia="ru-RU"/>
        </w:rPr>
        <w:t xml:space="preserve"> Завершився тиждень Днем Культури. Учитель художньої культури та мистецтва Кравченко М.В. підготувала цікаві інформаційні відео-хвилинки про значення культури в нашому житті – усіх її видів. А після уроків учні 11 класу, учасники театральної студії «Мальва» під керівництвом Свіщенко В.В., зачарували постановкою «Вечорів на хуторі біля Диканьки». </w:t>
      </w:r>
    </w:p>
    <w:p w:rsidR="006456AC" w:rsidRPr="006456AC" w:rsidRDefault="006456AC" w:rsidP="006C1C8C">
      <w:pPr>
        <w:spacing w:after="0"/>
        <w:jc w:val="both"/>
        <w:rPr>
          <w:rFonts w:ascii="Times New Roman" w:eastAsia="Times New Roman" w:hAnsi="Times New Roman" w:cs="Times New Roman"/>
          <w:b/>
          <w:sz w:val="24"/>
          <w:szCs w:val="24"/>
          <w:lang w:eastAsia="ru-RU"/>
        </w:rPr>
      </w:pPr>
      <w:r w:rsidRPr="006456AC">
        <w:rPr>
          <w:rFonts w:ascii="Times New Roman" w:eastAsia="Times New Roman" w:hAnsi="Times New Roman" w:cs="Times New Roman"/>
          <w:b/>
          <w:sz w:val="24"/>
          <w:szCs w:val="24"/>
          <w:lang w:eastAsia="ru-RU"/>
        </w:rPr>
        <w:t>Шевченківська декада</w:t>
      </w:r>
    </w:p>
    <w:p w:rsidR="006456AC" w:rsidRPr="006456AC" w:rsidRDefault="006456AC" w:rsidP="006C1C8C">
      <w:pPr>
        <w:autoSpaceDE w:val="0"/>
        <w:autoSpaceDN w:val="0"/>
        <w:adjustRightInd w:val="0"/>
        <w:spacing w:after="0"/>
        <w:ind w:firstLine="701"/>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З 29 по 12 березня 2017р. відбулися дні вшанування славетного сина українського народу Т.Г.Шевченка Декада пройшла на високому рівні, багато учнів взяли участь у проведені заходів. Учителями української мови та літератури була проведена значна робота у підготовці до Шевченківських днів. На відкритих та позакласних заходах використовувалися інформаційно-комунікативні технології, інтерактивні методи, що сприяло кращому засвоєнню матеріалу учнями, вихованню поваги до творчості Кобзаря, залучення дітей до глибин шевченківської мудрості, утвердження його духовних заповідей</w:t>
      </w:r>
    </w:p>
    <w:p w:rsidR="006456AC" w:rsidRPr="006456AC" w:rsidRDefault="006456AC" w:rsidP="006C1C8C">
      <w:pPr>
        <w:autoSpaceDE w:val="0"/>
        <w:autoSpaceDN w:val="0"/>
        <w:adjustRightInd w:val="0"/>
        <w:spacing w:after="0"/>
        <w:ind w:firstLine="701"/>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6 березня вістівники на загальношкільній лінійці повідомили про славетного Кобзаря та про заходи присвячені декаді Шевченка. Класними керівниками було проведено виховну годину під загальною назвою « Учітеся, читайте, і чужого научайтесь, й свого не цурайтесь».</w:t>
      </w:r>
    </w:p>
    <w:p w:rsidR="006456AC" w:rsidRPr="006456AC" w:rsidRDefault="006456AC" w:rsidP="006C1C8C">
      <w:pPr>
        <w:autoSpaceDE w:val="0"/>
        <w:autoSpaceDN w:val="0"/>
        <w:adjustRightInd w:val="0"/>
        <w:spacing w:after="0"/>
        <w:ind w:firstLine="691"/>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З березня відбувся Всеукраїнський конкурс «Соняшник», у якому брали участь 63 учні .</w:t>
      </w:r>
    </w:p>
    <w:p w:rsidR="006456AC" w:rsidRPr="006456AC" w:rsidRDefault="006456AC" w:rsidP="006C1C8C">
      <w:pPr>
        <w:autoSpaceDE w:val="0"/>
        <w:autoSpaceDN w:val="0"/>
        <w:adjustRightInd w:val="0"/>
        <w:spacing w:after="0"/>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Крім цього був проведений конкурс стінгазет до творчості Шевченка. До цього конкурсу долучились учні 5-11 класів.</w:t>
      </w:r>
    </w:p>
    <w:p w:rsidR="006456AC" w:rsidRPr="006456AC" w:rsidRDefault="006456AC" w:rsidP="006C1C8C">
      <w:pPr>
        <w:autoSpaceDE w:val="0"/>
        <w:autoSpaceDN w:val="0"/>
        <w:adjustRightInd w:val="0"/>
        <w:spacing w:after="0"/>
        <w:ind w:firstLine="173"/>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15 березня учитель української мови і літератури Пилипишина Н. М. провела інтелектуальну гру «Золоті зерна поезії» між учнями 6 класів. Підготовка до цього змагання пройшла грунтовно, адже були висвітлені різні питання, навіть позапрограмового характеру.</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10 березня серед учнів 8 класів відбувся КВК за творчістю Шевченка під гаслом «Не вмре ніколи мова, якою нам Кобзар співав» (учитель Розношенська О. ГІ.). Захід сприяв вихованню поваги до Шевченкового слова та зацікавленість до детального вивчення його життя та творчості.</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Учні 7-Б класу з учителем Виклюк Л. А підготували літературно- музичну композицію «Знайомий і незнайомий Шевченко». Така робота сприяла розвитку дослідницьких вмінь учнів, були виявлені нові факти з біографії Шевченка, як письменника, поета, художника, громадського діяча. Учні також напам'ять розповідали поезію.</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Мета цього заходу - показати Кобзаря не тільки як борця за волю, а як звичайну людину, яка мріяла про особисте щастя та сім'ю.</w:t>
      </w:r>
    </w:p>
    <w:p w:rsidR="006456AC" w:rsidRPr="006456AC" w:rsidRDefault="006456AC" w:rsidP="006C1C8C">
      <w:pPr>
        <w:autoSpaceDE w:val="0"/>
        <w:autoSpaceDN w:val="0"/>
        <w:adjustRightInd w:val="0"/>
        <w:spacing w:after="0"/>
        <w:ind w:firstLine="709"/>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У шкільній бібліотеці був представлений увазі школярів   книжково-ілюстративний  куточок     «Не  забуде  Україна  Шевченкове  слово»  та оформлену   виставку,   присвячену   203   річниці   від   дня   народження Т.Шевченка під такими назвами: 1.У світі образів Т. Шевченка. 2.Тарас Шевченко- геній і пророк 3. Патріотичні ідеї в творчості Шевченка.</w:t>
      </w:r>
    </w:p>
    <w:p w:rsidR="006456AC" w:rsidRPr="006456AC" w:rsidRDefault="006456AC" w:rsidP="006C1C8C">
      <w:pPr>
        <w:autoSpaceDE w:val="0"/>
        <w:autoSpaceDN w:val="0"/>
        <w:adjustRightInd w:val="0"/>
        <w:spacing w:after="0"/>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Протягом декади у фойє школи була представлена виставка Кобзарів.</w:t>
      </w:r>
    </w:p>
    <w:p w:rsidR="006456AC" w:rsidRPr="006456AC" w:rsidRDefault="006456AC" w:rsidP="006C1C8C">
      <w:pPr>
        <w:autoSpaceDE w:val="0"/>
        <w:autoSpaceDN w:val="0"/>
        <w:adjustRightInd w:val="0"/>
        <w:spacing w:after="0"/>
        <w:ind w:firstLine="696"/>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lastRenderedPageBreak/>
        <w:t>У середу 15 березня у актовій залі учителі української мови і літератури Жучкова О. Г. Та Кравченко Л. П. провели шевченківський стартинейджер. Учасники змагань довели, що. звертаючись до Кобзаря, вони «причащаються вічністю», мудрішають, духовно зростають, бо Тарас Шевченко для кожного свідомого українця є символом незламності духу, справжності, патріотизму й щирої любові до України.</w:t>
      </w:r>
    </w:p>
    <w:p w:rsidR="006456AC" w:rsidRPr="006456AC" w:rsidRDefault="006456AC" w:rsidP="006C1C8C">
      <w:pPr>
        <w:autoSpaceDE w:val="0"/>
        <w:autoSpaceDN w:val="0"/>
        <w:adjustRightInd w:val="0"/>
        <w:spacing w:after="0"/>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Учні 5- А класу переглянули фільм «Екскурсія до портретної галереї Т. Шевченка», який підготувала Жучкова О. Г.Метою цього заходу було показати маловідомого Шевченка.</w:t>
      </w:r>
    </w:p>
    <w:p w:rsidR="006456AC" w:rsidRPr="006456AC" w:rsidRDefault="006456AC" w:rsidP="006C1C8C">
      <w:pPr>
        <w:autoSpaceDE w:val="0"/>
        <w:autoSpaceDN w:val="0"/>
        <w:adjustRightInd w:val="0"/>
        <w:spacing w:after="0"/>
        <w:ind w:firstLine="696"/>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Конкурс читців-декламаторів «Шлях до Кобзаря» зібрав учнів 5-11 класів. Порадували своїм вмінням декламувати вірші Т. Шевченка та про Шевченка. Слово безсмертного Кобзаря і досі вражає серця юних школярів образністю, мудрістю, силою віри у майбутнє України.</w:t>
      </w:r>
    </w:p>
    <w:p w:rsidR="006456AC" w:rsidRPr="006456AC" w:rsidRDefault="006456AC" w:rsidP="006C1C8C">
      <w:pPr>
        <w:autoSpaceDE w:val="0"/>
        <w:autoSpaceDN w:val="0"/>
        <w:adjustRightInd w:val="0"/>
        <w:spacing w:after="0"/>
        <w:ind w:firstLine="696"/>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Завершилась Шевченківська декада яскравою літературно-музичною композицією  «Пишаємося славою твоєю, Тарасе!», яку підготувала Розношенська О. П. На заході звучали пісні на слова поета, школярі інсценізували уривки з його поем, декламували вірші.</w:t>
      </w:r>
    </w:p>
    <w:p w:rsidR="006456AC" w:rsidRPr="006456AC" w:rsidRDefault="006456AC" w:rsidP="006C1C8C">
      <w:pPr>
        <w:autoSpaceDE w:val="0"/>
        <w:autoSpaceDN w:val="0"/>
        <w:adjustRightInd w:val="0"/>
        <w:spacing w:after="0"/>
        <w:ind w:firstLine="696"/>
        <w:jc w:val="both"/>
        <w:rPr>
          <w:rFonts w:ascii="Times New Roman" w:eastAsia="Times New Roman" w:hAnsi="Times New Roman" w:cs="Times New Roman"/>
          <w:sz w:val="24"/>
          <w:szCs w:val="24"/>
          <w:lang w:eastAsia="uk-UA"/>
        </w:rPr>
      </w:pPr>
      <w:r w:rsidRPr="006456AC">
        <w:rPr>
          <w:rFonts w:ascii="Times New Roman" w:eastAsia="Times New Roman" w:hAnsi="Times New Roman" w:cs="Times New Roman"/>
          <w:sz w:val="24"/>
          <w:szCs w:val="24"/>
          <w:lang w:eastAsia="uk-UA"/>
        </w:rPr>
        <w:t>Усі заплановані заходи було проведено вчасно і результативно. Учні із задоволенням брали участь у роботі та показали добрі знання із життєвого і творчого шляху Тараса Шевченка, через сприйняття поетової спадщини народ України «національно самостверджується. морально зміцнюється, духовно очищується».</w:t>
      </w:r>
    </w:p>
    <w:p w:rsidR="006456AC" w:rsidRPr="006456AC" w:rsidRDefault="006456AC" w:rsidP="006C1C8C">
      <w:pPr>
        <w:autoSpaceDE w:val="0"/>
        <w:autoSpaceDN w:val="0"/>
        <w:adjustRightInd w:val="0"/>
        <w:spacing w:after="0"/>
        <w:jc w:val="both"/>
        <w:rPr>
          <w:rFonts w:ascii="Times New Roman" w:eastAsia="Times New Roman" w:hAnsi="Times New Roman" w:cs="Times New Roman"/>
          <w:b/>
          <w:sz w:val="24"/>
          <w:szCs w:val="24"/>
          <w:lang w:eastAsia="ru-RU"/>
        </w:rPr>
      </w:pPr>
      <w:r w:rsidRPr="006456AC">
        <w:rPr>
          <w:rFonts w:ascii="Times New Roman" w:eastAsia="Times New Roman" w:hAnsi="Times New Roman" w:cs="Times New Roman"/>
          <w:b/>
          <w:sz w:val="24"/>
          <w:szCs w:val="24"/>
          <w:lang w:eastAsia="ru-RU"/>
        </w:rPr>
        <w:t>Тиждень математики, фізики, інформатики та трудового навчання</w:t>
      </w:r>
    </w:p>
    <w:p w:rsidR="006456AC" w:rsidRPr="006456AC" w:rsidRDefault="006456AC" w:rsidP="006C1C8C">
      <w:pPr>
        <w:spacing w:after="0"/>
        <w:ind w:firstLine="709"/>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10 квітня тиждень відкрила виставка стінгазет «Цікава математика, фізика та інформатика» в якій взяли участь учителі і учні нашої школи.</w:t>
      </w:r>
    </w:p>
    <w:p w:rsidR="006456AC" w:rsidRPr="006456AC" w:rsidRDefault="006456AC" w:rsidP="006C1C8C">
      <w:pPr>
        <w:spacing w:after="0"/>
        <w:ind w:firstLine="709"/>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Учителі Калиндрузь Л.М. та Костенко Д.О. організували:</w:t>
      </w:r>
    </w:p>
    <w:p w:rsidR="006456AC" w:rsidRPr="006456AC" w:rsidRDefault="006456AC" w:rsidP="007874A5">
      <w:pPr>
        <w:numPr>
          <w:ilvl w:val="0"/>
          <w:numId w:val="37"/>
        </w:num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 xml:space="preserve"> виставку комп’ютерного малюнка «Люби і знай свій рідний край» для учнів 5 класів. Кращими визнали роботи Любчича Н., Мислюк К., Бригінця Р., Колодяжного Р.;</w:t>
      </w:r>
    </w:p>
    <w:p w:rsidR="006456AC" w:rsidRPr="006456AC" w:rsidRDefault="006456AC" w:rsidP="007874A5">
      <w:pPr>
        <w:numPr>
          <w:ilvl w:val="0"/>
          <w:numId w:val="37"/>
        </w:num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конкурс розгадування ребусів «Ввімкни резерв», в якому взяли участь 36 учнів 5-8 класів;</w:t>
      </w:r>
    </w:p>
    <w:p w:rsidR="006456AC" w:rsidRPr="006456AC" w:rsidRDefault="006456AC" w:rsidP="007874A5">
      <w:pPr>
        <w:numPr>
          <w:ilvl w:val="0"/>
          <w:numId w:val="37"/>
        </w:num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виставку плакатів і портретів «Видатні особистості в галузі інформаційних технологій»;</w:t>
      </w:r>
    </w:p>
    <w:p w:rsidR="006456AC" w:rsidRPr="006456AC" w:rsidRDefault="006456AC" w:rsidP="007874A5">
      <w:pPr>
        <w:numPr>
          <w:ilvl w:val="0"/>
          <w:numId w:val="37"/>
        </w:numPr>
        <w:spacing w:after="0"/>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вікторину з інформатики «Безпечний інтернет» для учнів 5 класів;</w:t>
      </w:r>
    </w:p>
    <w:p w:rsidR="006456AC" w:rsidRPr="006456AC" w:rsidRDefault="006456AC" w:rsidP="007874A5">
      <w:pPr>
        <w:numPr>
          <w:ilvl w:val="0"/>
          <w:numId w:val="37"/>
        </w:numPr>
        <w:spacing w:after="0"/>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на початку уроку інформатики для учнів 5-7 класів була проведена інтелектуальна розминка «Мишотрен», а для 8-11 класів – «Клавіатурний тренажер», з метою покращення  навичок володіння клавіатурою і мишкою.</w:t>
      </w:r>
    </w:p>
    <w:p w:rsidR="006456AC" w:rsidRPr="006456AC" w:rsidRDefault="006456AC" w:rsidP="006C1C8C">
      <w:pPr>
        <w:spacing w:after="0"/>
        <w:ind w:firstLine="709"/>
        <w:rPr>
          <w:rFonts w:ascii="Times New Roman" w:eastAsia="Times New Roman" w:hAnsi="Times New Roman" w:cs="Times New Roman"/>
          <w:sz w:val="24"/>
          <w:szCs w:val="24"/>
          <w:lang w:eastAsia="ru-RU"/>
        </w:rPr>
      </w:pPr>
      <w:r w:rsidRPr="006456AC">
        <w:rPr>
          <w:rFonts w:ascii="Times New Roman" w:eastAsia="Times New Roman" w:hAnsi="Times New Roman" w:cs="Times New Roman"/>
          <w:sz w:val="24"/>
          <w:szCs w:val="24"/>
          <w:lang w:eastAsia="ru-RU"/>
        </w:rPr>
        <w:t>Для учнів 6 класів був проведений конкурс на кращу математичну казку «Як звичайні дроби з десятковими дружили» (уч. Кравченко М.В.). Найкращою виявилас</w:t>
      </w:r>
      <w:r w:rsidR="006C1C8C">
        <w:rPr>
          <w:rFonts w:ascii="Times New Roman" w:eastAsia="Times New Roman" w:hAnsi="Times New Roman" w:cs="Times New Roman"/>
          <w:sz w:val="24"/>
          <w:szCs w:val="24"/>
          <w:lang w:eastAsia="ru-RU"/>
        </w:rPr>
        <w:t xml:space="preserve">ь казка Щербань Лілії (6-Б кл). </w:t>
      </w:r>
      <w:r w:rsidRPr="006456AC">
        <w:rPr>
          <w:rFonts w:ascii="Times New Roman" w:eastAsia="Times New Roman" w:hAnsi="Times New Roman" w:cs="Times New Roman"/>
          <w:sz w:val="24"/>
          <w:szCs w:val="24"/>
          <w:lang w:eastAsia="ru-RU"/>
        </w:rPr>
        <w:t>Учитель математики Гуць Л.Г. провела серед учнів 5-А класу математичний турнір «Веселі математики». Була зроблена презентація, за якою і проходив турнір. Учні розв’язували задачі на кмітливість, давали відповідь на цікаві логічні запитання. Активну участь взяли Радзивіл А., Бричко М., Лазур А..</w:t>
      </w:r>
    </w:p>
    <w:p w:rsidR="006456AC" w:rsidRPr="006456A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11 квітня</w:t>
      </w:r>
      <w:r w:rsidRPr="006456AC">
        <w:rPr>
          <w:rFonts w:ascii="Times New Roman" w:eastAsia="Times New Roman" w:hAnsi="Times New Roman" w:cs="Times New Roman"/>
          <w:sz w:val="24"/>
          <w:szCs w:val="24"/>
          <w:lang w:eastAsia="ru-RU"/>
        </w:rPr>
        <w:t xml:space="preserve"> на уроці  в 5-Б класі відбувся захист проектів з природознавства на тему: «Бактерії корисні та шкідливі». Найкращим виявився проект </w:t>
      </w:r>
      <w:r w:rsidR="006C1C8C">
        <w:rPr>
          <w:rFonts w:ascii="Times New Roman" w:eastAsia="Times New Roman" w:hAnsi="Times New Roman" w:cs="Times New Roman"/>
          <w:sz w:val="24"/>
          <w:szCs w:val="24"/>
          <w:lang w:eastAsia="ru-RU"/>
        </w:rPr>
        <w:t xml:space="preserve">Колотій Ірини.(уч. Сокур О.В.). </w:t>
      </w:r>
      <w:r w:rsidRPr="006456AC">
        <w:rPr>
          <w:rFonts w:ascii="Times New Roman" w:eastAsia="Times New Roman" w:hAnsi="Times New Roman" w:cs="Times New Roman"/>
          <w:sz w:val="24"/>
          <w:szCs w:val="24"/>
          <w:lang w:eastAsia="ru-RU"/>
        </w:rPr>
        <w:t xml:space="preserve">Учителі Калиндрузь Л.М. та Костенко Д.О. серед учнів 5-Б класу провели брейн ринг з інформатики «Байтоманія». Учні були поділені на дві команди: «Онлайн» та «Гігабайти». З великим відривом перемогли «Гігабайти». Учні показали гарну командну гру </w:t>
      </w:r>
      <w:r w:rsidR="006C1C8C">
        <w:rPr>
          <w:rFonts w:ascii="Times New Roman" w:eastAsia="Times New Roman" w:hAnsi="Times New Roman" w:cs="Times New Roman"/>
          <w:sz w:val="24"/>
          <w:szCs w:val="24"/>
          <w:lang w:eastAsia="ru-RU"/>
        </w:rPr>
        <w:t xml:space="preserve"> і добре володіння комп’ютером. </w:t>
      </w:r>
      <w:r w:rsidRPr="006456AC">
        <w:rPr>
          <w:rFonts w:ascii="Times New Roman" w:eastAsia="Times New Roman" w:hAnsi="Times New Roman" w:cs="Times New Roman"/>
          <w:sz w:val="24"/>
          <w:szCs w:val="24"/>
          <w:lang w:eastAsia="ru-RU"/>
        </w:rPr>
        <w:t xml:space="preserve">Для учнів 7-Б класу була запропонована презентація «Великі математики древності» (уч.Підвальна Л.В.). Учні ознайомились із </w:t>
      </w:r>
      <w:r w:rsidRPr="006456AC">
        <w:rPr>
          <w:rFonts w:ascii="Times New Roman" w:eastAsia="Times New Roman" w:hAnsi="Times New Roman" w:cs="Times New Roman"/>
          <w:sz w:val="24"/>
          <w:szCs w:val="24"/>
          <w:lang w:eastAsia="ru-RU"/>
        </w:rPr>
        <w:lastRenderedPageBreak/>
        <w:t>Демокрітом, Архімедом, Арістотелем, Піфагором, Евклідом та іншими математиками.</w:t>
      </w:r>
      <w:r w:rsidR="006C1C8C">
        <w:rPr>
          <w:rFonts w:ascii="Times New Roman" w:eastAsia="Times New Roman" w:hAnsi="Times New Roman" w:cs="Times New Roman"/>
          <w:sz w:val="24"/>
          <w:szCs w:val="24"/>
          <w:lang w:eastAsia="ru-RU"/>
        </w:rPr>
        <w:t xml:space="preserve"> </w:t>
      </w:r>
      <w:r w:rsidRPr="006456AC">
        <w:rPr>
          <w:rFonts w:ascii="Times New Roman" w:eastAsia="Times New Roman" w:hAnsi="Times New Roman" w:cs="Times New Roman"/>
          <w:sz w:val="24"/>
          <w:szCs w:val="24"/>
          <w:lang w:eastAsia="ru-RU"/>
        </w:rPr>
        <w:t>Учням 6-Б класу учитель фізики Сокур О.В. показала фільм-казку «Русалочка» про захопливу науку «Фізика» та її явища, які вони вивчатимуть в майбутньому. Учитель Кравченко М.В.для учнів 6-Б класу підготував усний журнал «Місто без математики», де виступаючі Музика, Хімія, Фізика, Мистецтвознавство, Кібернетика, Філософія, Історія, Астрономія обговорювали питання: «Чи можуть обійтись без математики?». Після суперечки все-таки виголосили : «Так! Математика – цариця всіх наук!».</w:t>
      </w:r>
    </w:p>
    <w:p w:rsidR="006456AC" w:rsidRPr="006456A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 xml:space="preserve">12 квітня </w:t>
      </w:r>
      <w:r w:rsidRPr="006456AC">
        <w:rPr>
          <w:rFonts w:ascii="Times New Roman" w:eastAsia="Times New Roman" w:hAnsi="Times New Roman" w:cs="Times New Roman"/>
          <w:sz w:val="24"/>
          <w:szCs w:val="24"/>
          <w:lang w:eastAsia="ru-RU"/>
        </w:rPr>
        <w:t>учні 8-В класу ознайомились з презентацією: «Франсуа Вієт. Калейдоскоп цікавих фактів». Протягом дня на перервах учні 11 класу демонстрували всім бажаючим математичні фокуси «Факіром може б</w:t>
      </w:r>
      <w:r w:rsidR="006C1C8C">
        <w:rPr>
          <w:rFonts w:ascii="Times New Roman" w:eastAsia="Times New Roman" w:hAnsi="Times New Roman" w:cs="Times New Roman"/>
          <w:sz w:val="24"/>
          <w:szCs w:val="24"/>
          <w:lang w:eastAsia="ru-RU"/>
        </w:rPr>
        <w:t xml:space="preserve">ути кожний»(уч. Підвальна Л.В.) </w:t>
      </w:r>
      <w:r w:rsidRPr="006456AC">
        <w:rPr>
          <w:rFonts w:ascii="Times New Roman" w:eastAsia="Times New Roman" w:hAnsi="Times New Roman" w:cs="Times New Roman"/>
          <w:sz w:val="24"/>
          <w:szCs w:val="24"/>
          <w:lang w:eastAsia="ru-RU"/>
        </w:rPr>
        <w:t>Для 8 класів був проведений усний журнал: «Цікаві факти з життя фізиків» (уч. Сокур О.В.), де учні мали змогу познайомитись із невідомими сторінками із життя відомих фізикі</w:t>
      </w:r>
      <w:r w:rsidR="006C1C8C">
        <w:rPr>
          <w:rFonts w:ascii="Times New Roman" w:eastAsia="Times New Roman" w:hAnsi="Times New Roman" w:cs="Times New Roman"/>
          <w:sz w:val="24"/>
          <w:szCs w:val="24"/>
          <w:lang w:eastAsia="ru-RU"/>
        </w:rPr>
        <w:t xml:space="preserve">в: Ньютона, Резерфорда, Ампера. </w:t>
      </w:r>
      <w:r w:rsidRPr="006456AC">
        <w:rPr>
          <w:rFonts w:ascii="Times New Roman" w:eastAsia="Times New Roman" w:hAnsi="Times New Roman" w:cs="Times New Roman"/>
          <w:sz w:val="24"/>
          <w:szCs w:val="24"/>
          <w:lang w:eastAsia="ru-RU"/>
        </w:rPr>
        <w:t>Учитель Кравченко М.В. для учнів 6-Б класу провів математичні змагання: «Обчисли, знайди, додумайся». Учні набирали бали при розв’язуванні логічних задач. Найкращими були Ткачук І., Плетньов Д.</w:t>
      </w:r>
    </w:p>
    <w:p w:rsidR="006456AC" w:rsidRPr="006456A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13 квітня</w:t>
      </w:r>
      <w:r w:rsidRPr="006456AC">
        <w:rPr>
          <w:rFonts w:ascii="Times New Roman" w:eastAsia="Times New Roman" w:hAnsi="Times New Roman" w:cs="Times New Roman"/>
          <w:sz w:val="24"/>
          <w:szCs w:val="24"/>
          <w:lang w:eastAsia="ru-RU"/>
        </w:rPr>
        <w:t xml:space="preserve"> учитель фізики Сокур О.В. для учнів 6-Б класу провела конференцію, присвячену Дню космонавтики: «Колумби Всесвіту». Вона за допомогою презентації розповіла учням про поч</w:t>
      </w:r>
      <w:r w:rsidR="006C1C8C">
        <w:rPr>
          <w:rFonts w:ascii="Times New Roman" w:eastAsia="Times New Roman" w:hAnsi="Times New Roman" w:cs="Times New Roman"/>
          <w:sz w:val="24"/>
          <w:szCs w:val="24"/>
          <w:lang w:eastAsia="ru-RU"/>
        </w:rPr>
        <w:t xml:space="preserve">аток і основи ери космонавтики. </w:t>
      </w:r>
      <w:r w:rsidRPr="006456AC">
        <w:rPr>
          <w:rFonts w:ascii="Times New Roman" w:eastAsia="Times New Roman" w:hAnsi="Times New Roman" w:cs="Times New Roman"/>
          <w:sz w:val="24"/>
          <w:szCs w:val="24"/>
          <w:lang w:eastAsia="ru-RU"/>
        </w:rPr>
        <w:t>Для учнів 8-А класу був проведений інтелектуальний конкурс з інформатики: «Магістри інформатики». Учні були поділені на дві команди: «Вибір» і «</w:t>
      </w:r>
      <w:r w:rsidRPr="006456AC">
        <w:rPr>
          <w:rFonts w:ascii="Times New Roman" w:eastAsia="Times New Roman" w:hAnsi="Times New Roman" w:cs="Times New Roman"/>
          <w:sz w:val="24"/>
          <w:szCs w:val="24"/>
          <w:lang w:val="en-US" w:eastAsia="ru-RU"/>
        </w:rPr>
        <w:t>Step</w:t>
      </w:r>
      <w:r w:rsidRPr="006456AC">
        <w:rPr>
          <w:rFonts w:ascii="Times New Roman" w:eastAsia="Times New Roman" w:hAnsi="Times New Roman" w:cs="Times New Roman"/>
          <w:sz w:val="24"/>
          <w:szCs w:val="24"/>
          <w:lang w:eastAsia="ru-RU"/>
        </w:rPr>
        <w:t xml:space="preserve"> </w:t>
      </w:r>
      <w:r w:rsidRPr="006456AC">
        <w:rPr>
          <w:rFonts w:ascii="Times New Roman" w:eastAsia="Times New Roman" w:hAnsi="Times New Roman" w:cs="Times New Roman"/>
          <w:sz w:val="24"/>
          <w:szCs w:val="24"/>
          <w:lang w:val="en-US" w:eastAsia="ru-RU"/>
        </w:rPr>
        <w:t>line</w:t>
      </w:r>
      <w:r w:rsidRPr="006456AC">
        <w:rPr>
          <w:rFonts w:ascii="Times New Roman" w:eastAsia="Times New Roman" w:hAnsi="Times New Roman" w:cs="Times New Roman"/>
          <w:sz w:val="24"/>
          <w:szCs w:val="24"/>
          <w:lang w:eastAsia="ru-RU"/>
        </w:rPr>
        <w:t>», які змагалися в техніці володіння клавіатурним тренажером, знаннях апаратної складової ПК. Кращою виявилась команда «Вибір», а кращим знавцем в галузі ІТ став Діденко Тарас.</w:t>
      </w:r>
    </w:p>
    <w:p w:rsidR="006456AC" w:rsidRPr="006456A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 xml:space="preserve">14 квітня </w:t>
      </w:r>
      <w:r w:rsidRPr="006456AC">
        <w:rPr>
          <w:rFonts w:ascii="Times New Roman" w:eastAsia="Times New Roman" w:hAnsi="Times New Roman" w:cs="Times New Roman"/>
          <w:sz w:val="24"/>
          <w:szCs w:val="24"/>
          <w:lang w:eastAsia="ru-RU"/>
        </w:rPr>
        <w:t>для учнів 11 класу була проведена конференція «Моя улюблена тема з математики». Учні ділились враженнями від вивчених тем з математ</w:t>
      </w:r>
      <w:r w:rsidR="006C1C8C">
        <w:rPr>
          <w:rFonts w:ascii="Times New Roman" w:eastAsia="Times New Roman" w:hAnsi="Times New Roman" w:cs="Times New Roman"/>
          <w:sz w:val="24"/>
          <w:szCs w:val="24"/>
          <w:lang w:eastAsia="ru-RU"/>
        </w:rPr>
        <w:t xml:space="preserve">ики в школі, наводили приклади. </w:t>
      </w:r>
      <w:r w:rsidRPr="006456AC">
        <w:rPr>
          <w:rFonts w:ascii="Times New Roman" w:eastAsia="Times New Roman" w:hAnsi="Times New Roman" w:cs="Times New Roman"/>
          <w:sz w:val="24"/>
          <w:szCs w:val="24"/>
          <w:lang w:eastAsia="ru-RU"/>
        </w:rPr>
        <w:t>Учитель математики Козаренко Л.А. провела інтелектуальну гру «Що? Де? Коли?». Проти команди знавців (учні 10  класу) грала команда вчителів. Відповідаючи на відеозапитання учителів гравці проявили ерудицію, кмітливість, винахідливість, що забезпечило їм перемогу з рахунком 6:5. Найкращим гравцем став капітан команди Демченко Олександр.</w:t>
      </w:r>
    </w:p>
    <w:p w:rsidR="006456AC" w:rsidRPr="006456AC" w:rsidRDefault="006456AC" w:rsidP="006456A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18 квітня</w:t>
      </w:r>
      <w:r w:rsidRPr="006456AC">
        <w:rPr>
          <w:rFonts w:ascii="Times New Roman" w:eastAsia="Times New Roman" w:hAnsi="Times New Roman" w:cs="Times New Roman"/>
          <w:sz w:val="24"/>
          <w:szCs w:val="24"/>
          <w:lang w:eastAsia="ru-RU"/>
        </w:rPr>
        <w:t xml:space="preserve"> учителі трудового навчання (уч. Колода Т.В., Савченко О.С.) представили виставку виробів своїх учнів «Творча майстерня», яку презентували воїнам АТО.  Учні 6-Б класу були запрошені в віртуальну лабораторію, де учитель фізики Сокур О.В. показувала цікаві досліди з фізики.</w:t>
      </w:r>
    </w:p>
    <w:p w:rsidR="006456AC" w:rsidRPr="006456AC" w:rsidRDefault="006456AC" w:rsidP="006456A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 xml:space="preserve">19 квітня </w:t>
      </w:r>
      <w:r w:rsidRPr="006456AC">
        <w:rPr>
          <w:rFonts w:ascii="Times New Roman" w:eastAsia="Times New Roman" w:hAnsi="Times New Roman" w:cs="Times New Roman"/>
          <w:sz w:val="24"/>
          <w:szCs w:val="24"/>
          <w:lang w:eastAsia="ru-RU"/>
        </w:rPr>
        <w:t>для учнів 5-Б класу учитель математики Козаренко Л.А. провела математичний турнір «Еники-беники».</w:t>
      </w:r>
    </w:p>
    <w:p w:rsidR="006456AC" w:rsidRPr="006456AC" w:rsidRDefault="006456AC" w:rsidP="006456A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 xml:space="preserve">20 квітня </w:t>
      </w:r>
      <w:r w:rsidRPr="006456AC">
        <w:rPr>
          <w:rFonts w:ascii="Times New Roman" w:eastAsia="Times New Roman" w:hAnsi="Times New Roman" w:cs="Times New Roman"/>
          <w:sz w:val="24"/>
          <w:szCs w:val="24"/>
          <w:lang w:eastAsia="ru-RU"/>
        </w:rPr>
        <w:t>учитель математики Гуць Л.Г. провела для учнів 7-А класу математичний турнір «Своя гра». Учні були поділені на дві команди: «Нулики» і «Одинички». Гра проводилась з використанням телевізора. Тут була бліц-вікторина, жартівливі загадки. Учні за рівнем складності вибирали логічні задачі. Перемогла команда «Одинички».</w:t>
      </w:r>
    </w:p>
    <w:p w:rsidR="006C1C8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i/>
          <w:sz w:val="24"/>
          <w:szCs w:val="24"/>
          <w:lang w:eastAsia="ru-RU"/>
        </w:rPr>
        <w:t xml:space="preserve">21 квітня </w:t>
      </w:r>
      <w:r w:rsidRPr="006456AC">
        <w:rPr>
          <w:rFonts w:ascii="Times New Roman" w:eastAsia="Times New Roman" w:hAnsi="Times New Roman" w:cs="Times New Roman"/>
          <w:sz w:val="24"/>
          <w:szCs w:val="24"/>
          <w:lang w:eastAsia="ru-RU"/>
        </w:rPr>
        <w:t>, в пятницю, в останній день декади, для учнів 11 класів учителі інформатики Калиндрузь Л.М. та Костенко Д.О</w:t>
      </w:r>
      <w:r w:rsidR="006C1C8C">
        <w:rPr>
          <w:rFonts w:ascii="Times New Roman" w:eastAsia="Times New Roman" w:hAnsi="Times New Roman" w:cs="Times New Roman"/>
          <w:sz w:val="24"/>
          <w:szCs w:val="24"/>
          <w:lang w:eastAsia="ru-RU"/>
        </w:rPr>
        <w:t xml:space="preserve">. провели «Суд над Інтернетом». </w:t>
      </w:r>
      <w:r w:rsidRPr="006456AC">
        <w:rPr>
          <w:rFonts w:ascii="Times New Roman" w:eastAsia="Times New Roman" w:hAnsi="Times New Roman" w:cs="Times New Roman"/>
          <w:sz w:val="24"/>
          <w:szCs w:val="24"/>
          <w:lang w:eastAsia="ru-RU"/>
        </w:rPr>
        <w:t xml:space="preserve"> Інтернет – простір в якому підлітки отримують знання, спілкуються між собою. «Суд над Інтернетом» мав на меті показати переваги і недоліки мережі. Підсудний – Інтернет (Подолян Сергій) показував знання служб Інтернету та їх переваги; визнавав що несумлінні користувачі засмічують його непотрібною інформацією. Прокурор (Мазуренко Ілля) показав всю темну сторону мережі в презентації «Засуджую». Адвокати ( Драмарецька М., Сидун Я., Костенко М.) одягли «рожеві» окуляри і намагалися виправдати недоліки і показати переваги користування мережею. </w:t>
      </w:r>
      <w:r w:rsidRPr="006456AC">
        <w:rPr>
          <w:rFonts w:ascii="Times New Roman" w:eastAsia="Times New Roman" w:hAnsi="Times New Roman" w:cs="Times New Roman"/>
          <w:sz w:val="24"/>
          <w:szCs w:val="24"/>
          <w:lang w:eastAsia="ru-RU"/>
        </w:rPr>
        <w:lastRenderedPageBreak/>
        <w:t>Висновок, разом зі свідками, зробили спільний – потрібно мати знання про мережеві ресурси і оберігатися від загроз з боку шкідливих ресурсів, програм, посилань.</w:t>
      </w:r>
    </w:p>
    <w:p w:rsidR="006456AC" w:rsidRPr="006C1C8C" w:rsidRDefault="006456AC" w:rsidP="006C1C8C">
      <w:pPr>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color w:val="000000"/>
          <w:sz w:val="24"/>
          <w:szCs w:val="24"/>
          <w:lang w:eastAsia="ru-RU"/>
        </w:rPr>
        <w:t xml:space="preserve">Щороку в </w:t>
      </w:r>
      <w:r w:rsidRPr="006C1C8C">
        <w:rPr>
          <w:rFonts w:ascii="Times New Roman" w:eastAsia="Times New Roman" w:hAnsi="Times New Roman" w:cs="Times New Roman"/>
          <w:b/>
          <w:color w:val="000000"/>
          <w:sz w:val="24"/>
          <w:szCs w:val="24"/>
          <w:lang w:eastAsia="ru-RU"/>
        </w:rPr>
        <w:t>листопаді-грудні проводиться «Місячник педагогічної майстерності»,</w:t>
      </w:r>
      <w:r w:rsidRPr="006456AC">
        <w:rPr>
          <w:rFonts w:ascii="Times New Roman" w:eastAsia="Times New Roman" w:hAnsi="Times New Roman" w:cs="Times New Roman"/>
          <w:color w:val="000000"/>
          <w:sz w:val="24"/>
          <w:szCs w:val="24"/>
          <w:lang w:val="ru-RU" w:eastAsia="ru-RU"/>
        </w:rPr>
        <w:t xml:space="preserve"> </w:t>
      </w:r>
      <w:r w:rsidRPr="006456AC">
        <w:rPr>
          <w:rFonts w:ascii="Times New Roman" w:eastAsia="Times New Roman" w:hAnsi="Times New Roman" w:cs="Times New Roman"/>
          <w:color w:val="000000"/>
          <w:sz w:val="24"/>
          <w:szCs w:val="24"/>
          <w:lang w:eastAsia="ru-RU"/>
        </w:rPr>
        <w:t>під час якого у</w:t>
      </w:r>
      <w:r w:rsidRPr="006456AC">
        <w:rPr>
          <w:rFonts w:ascii="Times New Roman" w:eastAsia="Times New Roman" w:hAnsi="Times New Roman" w:cs="Times New Roman"/>
          <w:color w:val="000000"/>
          <w:sz w:val="24"/>
          <w:szCs w:val="24"/>
          <w:lang w:val="ru-RU" w:eastAsia="ru-RU"/>
        </w:rPr>
        <w:t>чителями вищої категорії та із званнями проведено ряд відкритих уроків.</w:t>
      </w:r>
      <w:r w:rsidRPr="006456AC">
        <w:rPr>
          <w:rFonts w:ascii="Times New Roman" w:eastAsia="Times New Roman" w:hAnsi="Times New Roman" w:cs="Times New Roman"/>
          <w:color w:val="000000"/>
          <w:sz w:val="24"/>
          <w:szCs w:val="24"/>
          <w:lang w:eastAsia="ru-RU"/>
        </w:rPr>
        <w:t xml:space="preserve"> Цікавими і змістовними були заходи, які проходять в рамкаху місячника педагогічної майстерності, у ході якого поряд із нестандартними уроками, майстер-класом вчителів-методистів, проводилися тематичні свята, літературні вітальні.</w:t>
      </w:r>
    </w:p>
    <w:p w:rsidR="006456AC" w:rsidRPr="006456AC" w:rsidRDefault="006456AC" w:rsidP="006456AC">
      <w:pPr>
        <w:shd w:val="clear" w:color="auto" w:fill="F8F8F8"/>
        <w:spacing w:after="0"/>
        <w:ind w:firstLine="709"/>
        <w:jc w:val="both"/>
        <w:rPr>
          <w:rFonts w:ascii="Times New Roman" w:eastAsia="Times New Roman" w:hAnsi="Times New Roman" w:cs="Times New Roman"/>
          <w:color w:val="000000"/>
          <w:sz w:val="24"/>
          <w:szCs w:val="24"/>
          <w:lang w:eastAsia="ru-RU"/>
        </w:rPr>
      </w:pPr>
      <w:r w:rsidRPr="006456AC">
        <w:rPr>
          <w:rFonts w:ascii="Times New Roman" w:eastAsia="Times New Roman" w:hAnsi="Times New Roman" w:cs="Times New Roman"/>
          <w:color w:val="000000"/>
          <w:sz w:val="24"/>
          <w:szCs w:val="24"/>
          <w:lang w:val="ru-RU" w:eastAsia="ru-RU"/>
        </w:rPr>
        <w:t>У закладі панувала атмосфера творчості, натхнення. На своїх уроках учителі вдало використовували інтерактивні, інформаційно-комунікативні технології навчання. Успішно впроваджували і здоров’язберігаючі техніки -  хвилинки милування природою, динамічні вправи та ігри.</w:t>
      </w:r>
    </w:p>
    <w:p w:rsidR="006456AC" w:rsidRPr="006456AC" w:rsidRDefault="006456AC" w:rsidP="006456AC">
      <w:pPr>
        <w:shd w:val="clear" w:color="auto" w:fill="F8F8F8"/>
        <w:spacing w:after="0"/>
        <w:ind w:firstLine="709"/>
        <w:jc w:val="both"/>
        <w:rPr>
          <w:rFonts w:ascii="Times New Roman" w:eastAsia="Times New Roman" w:hAnsi="Times New Roman" w:cs="Times New Roman"/>
          <w:color w:val="000000"/>
          <w:sz w:val="24"/>
          <w:szCs w:val="24"/>
          <w:lang w:eastAsia="ru-RU"/>
        </w:rPr>
      </w:pPr>
      <w:r w:rsidRPr="006456AC">
        <w:rPr>
          <w:rFonts w:ascii="Times New Roman" w:eastAsia="Times New Roman" w:hAnsi="Times New Roman" w:cs="Times New Roman"/>
          <w:color w:val="000000"/>
          <w:sz w:val="24"/>
          <w:szCs w:val="24"/>
          <w:lang w:eastAsia="ru-RU"/>
        </w:rPr>
        <w:t>Перлинами власної педагогічної майстерності вчителі охоче ділилися зі своїми колегами.</w:t>
      </w:r>
    </w:p>
    <w:p w:rsidR="006456AC" w:rsidRPr="006456AC" w:rsidRDefault="006456AC" w:rsidP="006456AC">
      <w:pPr>
        <w:widowControl w:val="0"/>
        <w:autoSpaceDE w:val="0"/>
        <w:autoSpaceDN w:val="0"/>
        <w:adjustRightInd w:val="0"/>
        <w:spacing w:after="0"/>
        <w:ind w:firstLine="709"/>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Важливою ефективною формою методичної роботи є </w:t>
      </w:r>
      <w:r w:rsidRPr="006456AC">
        <w:rPr>
          <w:rFonts w:ascii="Times New Roman" w:eastAsia="Calibri" w:hAnsi="Times New Roman" w:cs="Times New Roman"/>
          <w:b/>
          <w:sz w:val="24"/>
          <w:szCs w:val="24"/>
        </w:rPr>
        <w:t>самоосвіта педагогів.</w:t>
      </w:r>
      <w:r w:rsidRPr="006456AC">
        <w:rPr>
          <w:rFonts w:ascii="Times New Roman" w:eastAsia="Calibri" w:hAnsi="Times New Roman" w:cs="Times New Roman"/>
          <w:sz w:val="24"/>
          <w:szCs w:val="24"/>
        </w:rPr>
        <w:t xml:space="preserve"> Більшість педагогів  школи створили власні електронні портфоліо, у яких зібрано матеріали професійного росту та власних досягнень в освітній, методичній, виховній, творчій сферах діяльності. Підсумки самоосвітньої діяльності підбивались у різних формах: звітів на робочих місцях, виступах на семінарах різних рівнів, участі у засіданнях предметних кафедр тощо. </w:t>
      </w:r>
    </w:p>
    <w:p w:rsidR="006456AC" w:rsidRPr="006456AC" w:rsidRDefault="006456AC" w:rsidP="006456AC">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rPr>
        <w:t xml:space="preserve">Педагоги школи протягом навчального року вдосконалювали свою педагогічну майстерність на базі курсів підвищення кваліфікації </w:t>
      </w:r>
      <w:r w:rsidRPr="006456AC">
        <w:rPr>
          <w:rFonts w:ascii="Times New Roman" w:eastAsia="Calibri" w:hAnsi="Times New Roman" w:cs="Times New Roman"/>
          <w:sz w:val="24"/>
          <w:szCs w:val="24"/>
          <w:lang w:eastAsia="ru-RU"/>
        </w:rPr>
        <w:t>при Черкаському обласному інституті післядипломної педагогічної освіти.</w:t>
      </w:r>
      <w:r w:rsidRPr="006456AC">
        <w:rPr>
          <w:rFonts w:ascii="Calibri" w:eastAsia="Calibri" w:hAnsi="Calibri" w:cs="Calibri"/>
          <w:sz w:val="24"/>
          <w:szCs w:val="24"/>
        </w:rPr>
        <w:t xml:space="preserve"> </w:t>
      </w:r>
      <w:r w:rsidRPr="006456AC">
        <w:rPr>
          <w:rFonts w:ascii="Times New Roman" w:eastAsia="Calibri" w:hAnsi="Times New Roman" w:cs="Times New Roman"/>
          <w:sz w:val="24"/>
          <w:szCs w:val="24"/>
          <w:lang w:eastAsia="ru-RU"/>
        </w:rPr>
        <w:t xml:space="preserve"> У 2016/2017 навчальному році </w:t>
      </w:r>
      <w:r w:rsidRPr="006456AC">
        <w:rPr>
          <w:rFonts w:ascii="Times New Roman" w:eastAsia="Calibri" w:hAnsi="Times New Roman" w:cs="Times New Roman"/>
          <w:b/>
          <w:sz w:val="24"/>
          <w:szCs w:val="24"/>
          <w:lang w:eastAsia="ru-RU"/>
        </w:rPr>
        <w:t>курси підвищення кваліфікації</w:t>
      </w:r>
      <w:r w:rsidRPr="006456AC">
        <w:rPr>
          <w:rFonts w:ascii="Calibri" w:eastAsia="Calibri" w:hAnsi="Calibri" w:cs="Calibri"/>
          <w:sz w:val="24"/>
          <w:szCs w:val="24"/>
        </w:rPr>
        <w:t xml:space="preserve"> </w:t>
      </w:r>
      <w:r w:rsidRPr="006456AC">
        <w:rPr>
          <w:rFonts w:ascii="Times New Roman" w:eastAsia="Calibri" w:hAnsi="Times New Roman" w:cs="Times New Roman"/>
          <w:sz w:val="24"/>
          <w:szCs w:val="24"/>
          <w:lang w:eastAsia="ru-RU"/>
        </w:rPr>
        <w:t>пройшли  6 педагогічних працівників:</w:t>
      </w:r>
    </w:p>
    <w:p w:rsidR="006456AC" w:rsidRPr="006456AC" w:rsidRDefault="006456AC" w:rsidP="006C1C8C">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Онофрійчук О.М., учитель  початкових класів;</w:t>
      </w:r>
    </w:p>
    <w:p w:rsidR="006456AC" w:rsidRPr="006456AC" w:rsidRDefault="006456AC" w:rsidP="006C1C8C">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Кравченко М.В., учитель  математики;</w:t>
      </w:r>
    </w:p>
    <w:p w:rsidR="006456AC" w:rsidRPr="006456AC" w:rsidRDefault="006456AC" w:rsidP="006C1C8C">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Пасічна І.А., учитель  історії;</w:t>
      </w:r>
    </w:p>
    <w:p w:rsidR="006456AC" w:rsidRPr="006456AC" w:rsidRDefault="006456AC" w:rsidP="006C1C8C">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Нагірич І.Ю., учитель іноземної мови;</w:t>
      </w:r>
    </w:p>
    <w:p w:rsidR="006456AC" w:rsidRPr="006456AC" w:rsidRDefault="006456AC" w:rsidP="006C1C8C">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Дзюменко А.В., учитель  початкових класів;</w:t>
      </w:r>
    </w:p>
    <w:p w:rsidR="006456AC" w:rsidRPr="006456AC" w:rsidRDefault="006456AC" w:rsidP="00B010DD">
      <w:pPr>
        <w:widowControl w:val="0"/>
        <w:autoSpaceDE w:val="0"/>
        <w:autoSpaceDN w:val="0"/>
        <w:adjustRightInd w:val="0"/>
        <w:spacing w:after="0"/>
        <w:ind w:left="36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Іщенко Л.М., учитель  початкових класів, закінчила курси підготовки вчителів до роботи в класах, які працюють за Всеукраїнським науково-педагогічним проектом «Інтелект України»          </w:t>
      </w:r>
    </w:p>
    <w:p w:rsidR="006456AC" w:rsidRPr="006456AC" w:rsidRDefault="006456AC" w:rsidP="006C1C8C">
      <w:pPr>
        <w:widowControl w:val="0"/>
        <w:autoSpaceDE w:val="0"/>
        <w:autoSpaceDN w:val="0"/>
        <w:adjustRightInd w:val="0"/>
        <w:spacing w:after="0"/>
        <w:jc w:val="both"/>
        <w:rPr>
          <w:rFonts w:ascii="Times New Roman" w:eastAsia="Calibri" w:hAnsi="Times New Roman" w:cs="Times New Roman"/>
          <w:sz w:val="24"/>
          <w:szCs w:val="24"/>
          <w:lang w:eastAsia="ru-RU"/>
        </w:rPr>
      </w:pPr>
      <w:r w:rsidRPr="006456AC">
        <w:rPr>
          <w:rFonts w:ascii="Times New Roman" w:eastAsia="Calibri" w:hAnsi="Times New Roman" w:cs="Times New Roman"/>
          <w:sz w:val="24"/>
          <w:szCs w:val="24"/>
          <w:lang w:eastAsia="ru-RU"/>
        </w:rPr>
        <w:t xml:space="preserve">У 2016/2017 навчальному році </w:t>
      </w:r>
      <w:r w:rsidRPr="006456AC">
        <w:rPr>
          <w:rFonts w:ascii="Times New Roman" w:eastAsia="Calibri" w:hAnsi="Times New Roman" w:cs="Times New Roman"/>
          <w:b/>
          <w:i/>
          <w:iCs/>
          <w:sz w:val="24"/>
          <w:szCs w:val="24"/>
          <w:lang w:eastAsia="uk-UA"/>
        </w:rPr>
        <w:t>15 педагогічних працівників пройшли атестацію.</w:t>
      </w:r>
      <w:r w:rsidRPr="006456AC">
        <w:rPr>
          <w:rFonts w:ascii="Times New Roman" w:eastAsia="Calibri" w:hAnsi="Times New Roman" w:cs="Times New Roman"/>
          <w:i/>
          <w:iCs/>
          <w:sz w:val="24"/>
          <w:szCs w:val="24"/>
          <w:lang w:eastAsia="uk-UA"/>
        </w:rPr>
        <w:t xml:space="preserve">  За результатами атестації було ухвалено рішення:</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Козаренко Л.А - відповідає займаній посаді «заступника директора з навчально-виховної роботи»; </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Пасічна І.А. - відповідає займаній посаді «заступника директора з навчально-виховної роботи»;</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Цимбал С.М. - відповідає займаній посаді «заступника директора з виховної роботи»</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Нагірич І.Ю., учителю іноземної мови,  присвоєно кваліфікаційну категорію «Спеціаліст першої категорії»; </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Миханчук О.В., учителю початкових класів,  присвоєно кваліфікаційну категорію «Спеціаліст першої категорії»;</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Свіщенко В.В., учителю української мови та літератури,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lastRenderedPageBreak/>
        <w:t>Підгородецькій Н.Й., учителю початкових класів,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Дзюбенко Н.С., учителю початкових класів, присвоєно кваліфікаційну категорію «Спеціаліст вищої категорії»;</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Розношенській О.П. , учителю зарубіжної літератури,  продовжено строк дії кваліфікаційної категорії «Спеціаліст вищої категорії»;</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Нагайчук Л.В.,учителю фізичного виховання, продовжено строк дії кваліфікаційної категорії «Спеціаліст вищої категорії»; </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Жучковій О.Г., учителю української мови та літератури, продовжено строк дії кваліфікаційної категорії «Спеціаліст вищої категорії», занесено до кадрового резерву на посаду директора; </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Колоді Т.В., учителю трудового навчання, продовжено строк дії кваліфікаційної категорії «Спеціаліст вищої категорії» та присвоєно звання «старший вчитель»;</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Калиндрузь Л. М., учителю інформатики, </w:t>
      </w:r>
      <w:r w:rsidRPr="006456AC">
        <w:rPr>
          <w:rFonts w:ascii="Times New Roman" w:eastAsia="Calibri" w:hAnsi="Times New Roman" w:cs="Times New Roman"/>
          <w:sz w:val="24"/>
          <w:szCs w:val="24"/>
          <w:lang w:eastAsia="ru-RU"/>
        </w:rPr>
        <w:t xml:space="preserve">продовжено строк дії вищої кваліфікаційної категорії </w:t>
      </w:r>
      <w:r w:rsidRPr="006456AC">
        <w:rPr>
          <w:rFonts w:ascii="Times New Roman" w:eastAsia="Calibri" w:hAnsi="Times New Roman" w:cs="Times New Roman"/>
          <w:sz w:val="24"/>
          <w:szCs w:val="24"/>
        </w:rPr>
        <w:t>та звання «Учитель-методист;</w:t>
      </w:r>
    </w:p>
    <w:p w:rsidR="006456AC" w:rsidRPr="006456AC"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 Сокур О.В., учителя фізики, занесено до кадрового резерву на посаду заступника директора з НВР; </w:t>
      </w:r>
    </w:p>
    <w:p w:rsidR="00490480" w:rsidRPr="00B010DD" w:rsidRDefault="006456AC" w:rsidP="007874A5">
      <w:pPr>
        <w:numPr>
          <w:ilvl w:val="0"/>
          <w:numId w:val="42"/>
        </w:num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Желєзну В.О., учителя музичного мистецтва,  занесено до кадрового резерву на посаду заступника директора з ВР. </w:t>
      </w:r>
    </w:p>
    <w:p w:rsidR="006456AC" w:rsidRPr="00CA6018" w:rsidRDefault="006456AC" w:rsidP="006456AC">
      <w:pPr>
        <w:spacing w:after="0"/>
        <w:ind w:firstLine="709"/>
        <w:jc w:val="both"/>
        <w:rPr>
          <w:rFonts w:ascii="Times New Roman" w:eastAsia="Times New Roman" w:hAnsi="Times New Roman" w:cs="Times New Roman"/>
          <w:b/>
          <w:color w:val="943634" w:themeColor="accent2" w:themeShade="BF"/>
          <w:sz w:val="24"/>
          <w:szCs w:val="24"/>
          <w:lang w:val="ru-RU" w:eastAsia="ru-RU"/>
        </w:rPr>
      </w:pPr>
      <w:r w:rsidRPr="00CA6018">
        <w:rPr>
          <w:rFonts w:ascii="Times New Roman" w:eastAsia="Times New Roman" w:hAnsi="Times New Roman" w:cs="Times New Roman"/>
          <w:b/>
          <w:color w:val="943634" w:themeColor="accent2" w:themeShade="BF"/>
          <w:sz w:val="24"/>
          <w:szCs w:val="24"/>
          <w:lang w:eastAsia="ru-RU"/>
        </w:rPr>
        <w:t>П</w:t>
      </w:r>
      <w:r w:rsidRPr="00CA6018">
        <w:rPr>
          <w:rFonts w:ascii="Times New Roman" w:eastAsia="Times New Roman" w:hAnsi="Times New Roman" w:cs="Times New Roman"/>
          <w:b/>
          <w:color w:val="943634" w:themeColor="accent2" w:themeShade="BF"/>
          <w:sz w:val="24"/>
          <w:szCs w:val="24"/>
          <w:lang w:val="ru-RU" w:eastAsia="ru-RU"/>
        </w:rPr>
        <w:t xml:space="preserve">ідвищенню якості освіти сприяє науково-дослідна та експериментальна робота на регіональному та районному  рівні: </w:t>
      </w:r>
    </w:p>
    <w:p w:rsidR="006456AC" w:rsidRPr="006456AC" w:rsidRDefault="006456AC" w:rsidP="007874A5">
      <w:pPr>
        <w:numPr>
          <w:ilvl w:val="0"/>
          <w:numId w:val="43"/>
        </w:numPr>
        <w:spacing w:after="0"/>
        <w:jc w:val="both"/>
        <w:rPr>
          <w:rFonts w:ascii="Times New Roman" w:eastAsia="Times New Roman" w:hAnsi="Times New Roman" w:cs="Times New Roman"/>
          <w:sz w:val="24"/>
          <w:szCs w:val="24"/>
          <w:lang w:val="ru-RU" w:eastAsia="ru-RU"/>
        </w:rPr>
      </w:pPr>
      <w:r w:rsidRPr="006456AC">
        <w:rPr>
          <w:rFonts w:ascii="Times New Roman" w:eastAsia="Times New Roman" w:hAnsi="Times New Roman" w:cs="Times New Roman"/>
          <w:sz w:val="24"/>
          <w:szCs w:val="24"/>
          <w:lang w:val="ru-RU" w:eastAsia="ru-RU"/>
        </w:rPr>
        <w:t xml:space="preserve">«Впровадження інноваційних методик для пізнавального розвитку особистості дитини раннього дошкільного та молодшого шкільного віку» (Наказ </w:t>
      </w:r>
      <w:r w:rsidR="00CA6018">
        <w:rPr>
          <w:rFonts w:ascii="Times New Roman" w:eastAsia="Times New Roman" w:hAnsi="Times New Roman" w:cs="Times New Roman"/>
          <w:sz w:val="24"/>
          <w:szCs w:val="24"/>
          <w:lang w:val="ru-RU" w:eastAsia="ru-RU"/>
        </w:rPr>
        <w:t xml:space="preserve">відділу оосвіти </w:t>
      </w:r>
      <w:r w:rsidRPr="006456AC">
        <w:rPr>
          <w:rFonts w:ascii="Times New Roman" w:eastAsia="Times New Roman" w:hAnsi="Times New Roman" w:cs="Times New Roman"/>
          <w:sz w:val="24"/>
          <w:szCs w:val="24"/>
          <w:lang w:val="ru-RU" w:eastAsia="ru-RU"/>
        </w:rPr>
        <w:t>№11 від 16.01.2017),</w:t>
      </w:r>
    </w:p>
    <w:p w:rsidR="006456AC" w:rsidRPr="006456AC" w:rsidRDefault="006456AC" w:rsidP="007874A5">
      <w:pPr>
        <w:numPr>
          <w:ilvl w:val="0"/>
          <w:numId w:val="43"/>
        </w:numPr>
        <w:spacing w:after="0"/>
        <w:jc w:val="both"/>
        <w:rPr>
          <w:rFonts w:ascii="Times New Roman" w:eastAsia="Times New Roman" w:hAnsi="Times New Roman" w:cs="Times New Roman"/>
          <w:sz w:val="24"/>
          <w:szCs w:val="24"/>
          <w:lang w:val="ru-RU" w:eastAsia="ru-RU"/>
        </w:rPr>
      </w:pPr>
      <w:r w:rsidRPr="006456AC">
        <w:rPr>
          <w:rFonts w:ascii="Times New Roman" w:eastAsia="Times New Roman" w:hAnsi="Times New Roman" w:cs="Times New Roman"/>
          <w:sz w:val="24"/>
          <w:szCs w:val="24"/>
          <w:lang w:val="ru-RU" w:eastAsia="ru-RU"/>
        </w:rPr>
        <w:t>«Здоров’язберігаючі технології за методом доктора медичних наук  В. Базарного»</w:t>
      </w:r>
      <w:r w:rsidRPr="006456AC">
        <w:rPr>
          <w:rFonts w:ascii="Times New Roman" w:eastAsia="Times New Roman" w:hAnsi="Times New Roman" w:cs="Times New Roman"/>
          <w:sz w:val="24"/>
          <w:szCs w:val="24"/>
          <w:lang w:eastAsia="ru-RU"/>
        </w:rPr>
        <w:t>.</w:t>
      </w:r>
    </w:p>
    <w:p w:rsidR="006456AC" w:rsidRPr="006456AC" w:rsidRDefault="006456AC" w:rsidP="00B12CFB">
      <w:pPr>
        <w:spacing w:after="0"/>
        <w:jc w:val="both"/>
        <w:rPr>
          <w:rFonts w:ascii="Times New Roman" w:eastAsia="Times New Roman" w:hAnsi="Times New Roman" w:cs="Times New Roman"/>
          <w:sz w:val="24"/>
          <w:szCs w:val="24"/>
          <w:lang w:val="ru-RU" w:eastAsia="ru-RU"/>
        </w:rPr>
      </w:pPr>
      <w:r w:rsidRPr="006456AC">
        <w:rPr>
          <w:rFonts w:ascii="Times New Roman" w:eastAsia="Times New Roman" w:hAnsi="Times New Roman" w:cs="Times New Roman"/>
          <w:sz w:val="24"/>
          <w:szCs w:val="24"/>
          <w:lang w:val="ru-RU" w:eastAsia="ru-RU"/>
        </w:rPr>
        <w:t xml:space="preserve">     </w:t>
      </w:r>
      <w:r w:rsidRPr="006456AC">
        <w:rPr>
          <w:rFonts w:ascii="Times New Roman" w:eastAsia="Times New Roman" w:hAnsi="Times New Roman" w:cs="Times New Roman"/>
          <w:sz w:val="24"/>
          <w:szCs w:val="24"/>
          <w:lang w:val="ru-RU" w:eastAsia="ru-RU"/>
        </w:rPr>
        <w:tab/>
        <w:t>З метою концентрації уваги, розвитку логічних здібностей дитини та популяризації різних видів спорту за кошти обласного та районного бюджетів  відкрито шахов</w:t>
      </w:r>
      <w:r w:rsidRPr="006456AC">
        <w:rPr>
          <w:rFonts w:ascii="Times New Roman" w:eastAsia="Times New Roman" w:hAnsi="Times New Roman" w:cs="Times New Roman"/>
          <w:sz w:val="24"/>
          <w:szCs w:val="24"/>
          <w:lang w:eastAsia="ru-RU"/>
        </w:rPr>
        <w:t>ий</w:t>
      </w:r>
      <w:r w:rsidRPr="006456AC">
        <w:rPr>
          <w:rFonts w:ascii="Times New Roman" w:eastAsia="Times New Roman" w:hAnsi="Times New Roman" w:cs="Times New Roman"/>
          <w:sz w:val="24"/>
          <w:szCs w:val="24"/>
          <w:lang w:val="ru-RU" w:eastAsia="ru-RU"/>
        </w:rPr>
        <w:t xml:space="preserve"> клас. </w:t>
      </w:r>
    </w:p>
    <w:p w:rsidR="00CA6018" w:rsidRDefault="00490480" w:rsidP="00490480">
      <w:pPr>
        <w:autoSpaceDE w:val="0"/>
        <w:autoSpaceDN w:val="0"/>
        <w:adjustRightInd w:val="0"/>
        <w:spacing w:after="0"/>
        <w:ind w:firstLine="709"/>
        <w:jc w:val="both"/>
        <w:rPr>
          <w:rFonts w:ascii="Times New Roman" w:eastAsia="Times New Roman" w:hAnsi="Times New Roman" w:cs="Times New Roman"/>
          <w:color w:val="000000"/>
          <w:sz w:val="24"/>
          <w:szCs w:val="24"/>
          <w:lang w:eastAsia="uk-UA"/>
        </w:rPr>
      </w:pPr>
      <w:r w:rsidRPr="006456AC">
        <w:rPr>
          <w:rFonts w:ascii="Times New Roman" w:eastAsia="Times New Roman" w:hAnsi="Times New Roman" w:cs="Times New Roman"/>
          <w:b/>
          <w:color w:val="000000"/>
          <w:sz w:val="24"/>
          <w:szCs w:val="24"/>
          <w:lang w:eastAsia="uk-UA"/>
        </w:rPr>
        <w:t>Найважливіші здобутки школи</w:t>
      </w:r>
      <w:r w:rsidRPr="006456AC">
        <w:rPr>
          <w:rFonts w:ascii="Times New Roman" w:eastAsia="Times New Roman" w:hAnsi="Times New Roman" w:cs="Times New Roman"/>
          <w:color w:val="000000"/>
          <w:sz w:val="24"/>
          <w:szCs w:val="24"/>
          <w:lang w:eastAsia="uk-UA"/>
        </w:rPr>
        <w:t xml:space="preserve"> у 2016-2017 навчальному році</w:t>
      </w:r>
      <w:r w:rsidR="00CA6018">
        <w:rPr>
          <w:rFonts w:ascii="Times New Roman" w:eastAsia="Times New Roman" w:hAnsi="Times New Roman" w:cs="Times New Roman"/>
          <w:color w:val="000000"/>
          <w:sz w:val="24"/>
          <w:szCs w:val="24"/>
          <w:lang w:eastAsia="uk-UA"/>
        </w:rPr>
        <w:t>:</w:t>
      </w:r>
    </w:p>
    <w:p w:rsidR="00490480" w:rsidRPr="00CA6018" w:rsidRDefault="00490480" w:rsidP="007874A5">
      <w:pPr>
        <w:pStyle w:val="a3"/>
        <w:numPr>
          <w:ilvl w:val="0"/>
          <w:numId w:val="56"/>
        </w:numPr>
        <w:autoSpaceDE w:val="0"/>
        <w:autoSpaceDN w:val="0"/>
        <w:adjustRightInd w:val="0"/>
        <w:spacing w:after="0"/>
        <w:ind w:left="924" w:hanging="357"/>
        <w:jc w:val="both"/>
        <w:rPr>
          <w:rFonts w:ascii="Times New Roman" w:hAnsi="Times New Roman" w:cs="Times New Roman"/>
          <w:sz w:val="24"/>
          <w:szCs w:val="24"/>
          <w:lang w:eastAsia="uk-UA"/>
        </w:rPr>
      </w:pPr>
      <w:r w:rsidRPr="00CA6018">
        <w:rPr>
          <w:rFonts w:ascii="Times New Roman" w:eastAsia="Times New Roman" w:hAnsi="Times New Roman" w:cs="Times New Roman"/>
          <w:color w:val="000000"/>
          <w:sz w:val="24"/>
          <w:szCs w:val="24"/>
          <w:lang w:eastAsia="uk-UA"/>
        </w:rPr>
        <w:t xml:space="preserve">Диплом Міжнародної виставки «Сучасні заклади освіти – 2017» за активну участь у створенні сучасної якісної системи національної освіти. </w:t>
      </w:r>
    </w:p>
    <w:p w:rsidR="00490480" w:rsidRPr="00CA6018" w:rsidRDefault="00490480" w:rsidP="007874A5">
      <w:pPr>
        <w:pStyle w:val="a3"/>
        <w:numPr>
          <w:ilvl w:val="0"/>
          <w:numId w:val="56"/>
        </w:numPr>
        <w:spacing w:after="0"/>
        <w:ind w:left="924" w:hanging="357"/>
        <w:jc w:val="both"/>
        <w:rPr>
          <w:rFonts w:ascii="Times New Roman" w:eastAsia="Times New Roman" w:hAnsi="Times New Roman" w:cs="Times New Roman"/>
          <w:b/>
          <w:color w:val="000000"/>
          <w:sz w:val="24"/>
          <w:szCs w:val="24"/>
          <w:lang w:eastAsia="uk-UA"/>
        </w:rPr>
      </w:pPr>
      <w:r w:rsidRPr="00CA6018">
        <w:rPr>
          <w:rFonts w:ascii="Times New Roman" w:eastAsia="Times New Roman" w:hAnsi="Times New Roman" w:cs="Times New Roman"/>
          <w:color w:val="000000"/>
          <w:sz w:val="24"/>
          <w:szCs w:val="24"/>
          <w:lang w:eastAsia="uk-UA"/>
        </w:rPr>
        <w:t xml:space="preserve">Для налагодження співпраці, обміну професійним досвідом, висвітлення стану і перспектив розвитку освіти і науки в Україні, відзначення та вшанування активних і успішних представників освітянської галузі 09.12.2016 року в місті Києві пройшов Міжнародний форум «Сучасний стан науки і освіти в Україні. Стратегія розвитку». За рішенням експертної комісії, до якої входили представники Організаційного комітету Міжнародного форуму, НАШУ ДРУГУ  відзначено </w:t>
      </w:r>
      <w:r w:rsidRPr="00CA6018">
        <w:rPr>
          <w:rFonts w:ascii="Times New Roman" w:eastAsia="Times New Roman" w:hAnsi="Times New Roman" w:cs="Times New Roman"/>
          <w:b/>
          <w:color w:val="000000"/>
          <w:sz w:val="24"/>
          <w:szCs w:val="24"/>
          <w:lang w:eastAsia="uk-UA"/>
        </w:rPr>
        <w:t>Грамотою за високі професійні здобутки у вихованні та навчанні молодого покоління та нагороджено медаллю "За заслуги в галузі освіти і науки</w:t>
      </w:r>
      <w:r w:rsidRPr="00CA6018">
        <w:rPr>
          <w:rFonts w:ascii="Times New Roman" w:eastAsia="Times New Roman" w:hAnsi="Times New Roman" w:cs="Times New Roman"/>
          <w:color w:val="000000"/>
          <w:sz w:val="24"/>
          <w:szCs w:val="24"/>
          <w:lang w:eastAsia="uk-UA"/>
        </w:rPr>
        <w:t xml:space="preserve">". А свій історичний слід за вклад у розвиток освіти України школа залишила у другому томі інформаційно-публіцистичного видання «Науковці та освітяни України». </w:t>
      </w:r>
      <w:r w:rsidRPr="00CA6018">
        <w:rPr>
          <w:rFonts w:ascii="Times New Roman" w:eastAsia="Times New Roman" w:hAnsi="Times New Roman" w:cs="Times New Roman"/>
          <w:b/>
          <w:color w:val="000000"/>
          <w:sz w:val="24"/>
          <w:szCs w:val="24"/>
          <w:lang w:eastAsia="uk-UA"/>
        </w:rPr>
        <w:t xml:space="preserve">Директор школи є учасником Міжнародного форуму «Сучасний стан освіти і науки України. Стратегія розвитку» та входить до Асоціації керівників шкіл України. </w:t>
      </w:r>
    </w:p>
    <w:p w:rsidR="00490480" w:rsidRPr="00CA6018" w:rsidRDefault="00490480" w:rsidP="007874A5">
      <w:pPr>
        <w:pStyle w:val="a3"/>
        <w:numPr>
          <w:ilvl w:val="0"/>
          <w:numId w:val="56"/>
        </w:numPr>
        <w:spacing w:after="0"/>
        <w:ind w:left="924" w:hanging="357"/>
        <w:jc w:val="both"/>
        <w:rPr>
          <w:rFonts w:ascii="Times New Roman" w:eastAsia="Times New Roman" w:hAnsi="Times New Roman" w:cs="Times New Roman"/>
          <w:b/>
          <w:color w:val="000000"/>
          <w:sz w:val="24"/>
          <w:szCs w:val="24"/>
          <w:lang w:eastAsia="uk-UA"/>
        </w:rPr>
      </w:pPr>
      <w:r w:rsidRPr="00CA6018">
        <w:rPr>
          <w:rFonts w:ascii="Times New Roman" w:eastAsia="Times New Roman" w:hAnsi="Times New Roman" w:cs="Times New Roman"/>
          <w:color w:val="000000"/>
          <w:sz w:val="24"/>
          <w:szCs w:val="24"/>
          <w:lang w:eastAsia="uk-UA"/>
        </w:rPr>
        <w:t xml:space="preserve">За високі успіхи у популяризації творчих здобутків педагогічних працівників закладу на міжнародних та всеукраїнських виставках ШКОЛА нагороджена дипломом та пам'ятною відзнакою </w:t>
      </w:r>
      <w:r w:rsidRPr="00CA6018">
        <w:rPr>
          <w:rFonts w:ascii="Times New Roman" w:eastAsia="Times New Roman" w:hAnsi="Times New Roman" w:cs="Times New Roman"/>
          <w:b/>
          <w:color w:val="000000"/>
          <w:sz w:val="24"/>
          <w:szCs w:val="24"/>
          <w:lang w:eastAsia="uk-UA"/>
        </w:rPr>
        <w:t xml:space="preserve">"Імідж освіти Черкащини - 2017".          </w:t>
      </w:r>
    </w:p>
    <w:p w:rsidR="006456AC" w:rsidRPr="006456AC" w:rsidRDefault="006456AC" w:rsidP="00B12CFB">
      <w:pPr>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456AC">
        <w:rPr>
          <w:rFonts w:ascii="Times New Roman" w:eastAsia="Times New Roman" w:hAnsi="Times New Roman" w:cs="Times New Roman"/>
          <w:b/>
          <w:sz w:val="24"/>
          <w:szCs w:val="24"/>
          <w:lang w:eastAsia="ru-RU"/>
        </w:rPr>
        <w:lastRenderedPageBreak/>
        <w:t>Недоліками</w:t>
      </w:r>
      <w:r w:rsidRPr="006456AC">
        <w:rPr>
          <w:rFonts w:ascii="Times New Roman" w:eastAsia="Times New Roman" w:hAnsi="Times New Roman" w:cs="Times New Roman"/>
          <w:sz w:val="24"/>
          <w:szCs w:val="24"/>
          <w:lang w:eastAsia="ru-RU"/>
        </w:rPr>
        <w:t xml:space="preserve"> в організації методичної роботи є відсутність у методичному кабінеті школи технічних засобів навчання, аудіо-, відеотеки кращих освітянських доробок  школи. Учителі не займалися науково-дослідницькою роботою, бо відсутні творчі зв′язки і контакти з аналогічними підрозділами в інших школах, вищих навчальних закладах. Не проводилася робота з розробки нових авторських навчальних програм. Не на належному рівні була представлена школа на </w:t>
      </w:r>
      <w:r w:rsidR="00CA6018">
        <w:rPr>
          <w:rFonts w:ascii="Times New Roman" w:eastAsia="Times New Roman" w:hAnsi="Times New Roman" w:cs="Times New Roman"/>
          <w:sz w:val="24"/>
          <w:szCs w:val="24"/>
          <w:lang w:eastAsia="ru-RU"/>
        </w:rPr>
        <w:t xml:space="preserve">конкурсі-захисті </w:t>
      </w:r>
      <w:r w:rsidRPr="006456AC">
        <w:rPr>
          <w:rFonts w:ascii="Times New Roman" w:eastAsia="Times New Roman" w:hAnsi="Times New Roman" w:cs="Times New Roman"/>
          <w:sz w:val="24"/>
          <w:szCs w:val="24"/>
          <w:lang w:eastAsia="ru-RU"/>
        </w:rPr>
        <w:t>науково-дослідницьких робіт МАН. Не всі методичні об</w:t>
      </w:r>
      <w:r w:rsidRPr="006456AC">
        <w:rPr>
          <w:rFonts w:ascii="Times New Roman" w:eastAsia="Times New Roman" w:hAnsi="Times New Roman" w:cs="Times New Roman"/>
          <w:sz w:val="24"/>
          <w:szCs w:val="24"/>
          <w:lang w:val="ru-RU" w:eastAsia="ru-RU"/>
        </w:rPr>
        <w:t>`</w:t>
      </w:r>
      <w:r w:rsidRPr="006456AC">
        <w:rPr>
          <w:rFonts w:ascii="Times New Roman" w:eastAsia="Times New Roman" w:hAnsi="Times New Roman" w:cs="Times New Roman"/>
          <w:sz w:val="24"/>
          <w:szCs w:val="24"/>
          <w:lang w:eastAsia="ru-RU"/>
        </w:rPr>
        <w:t>єднання працювали однаково ефективно. Їх засідання не завжди повною мірою відповідали інтересам і потребам вчителів. На жаль, не всі вчителі школи  беруть участь у виставці-ярмарку педагогічних ідей і технологій,  професійних конкур</w:t>
      </w:r>
      <w:r w:rsidR="00CA6018">
        <w:rPr>
          <w:rFonts w:ascii="Times New Roman" w:eastAsia="Times New Roman" w:hAnsi="Times New Roman" w:cs="Times New Roman"/>
          <w:sz w:val="24"/>
          <w:szCs w:val="24"/>
          <w:lang w:eastAsia="ru-RU"/>
        </w:rPr>
        <w:t>сах.  А тому в</w:t>
      </w:r>
      <w:r w:rsidRPr="006456AC">
        <w:rPr>
          <w:rFonts w:ascii="Times New Roman" w:eastAsia="Times New Roman" w:hAnsi="Times New Roman" w:cs="Times New Roman"/>
          <w:sz w:val="24"/>
          <w:szCs w:val="24"/>
          <w:lang w:eastAsia="ru-RU"/>
        </w:rPr>
        <w:t xml:space="preserve"> 2017/2018 навчальному році більше уваги приділяти роботі методичних об'єднань, творчих груп.</w:t>
      </w:r>
    </w:p>
    <w:p w:rsidR="006456AC" w:rsidRPr="006456AC" w:rsidRDefault="006456AC" w:rsidP="006456AC">
      <w:pPr>
        <w:spacing w:after="0"/>
        <w:ind w:firstLine="709"/>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Проаналізувавши рівень науково-методичної роботи, діяльність педагогічного колективу, ми бачимо реальну картину як успіхів, так і проблем діяльності, прогнозуємо подальший розвиток закладу, визначаємо мету роботи закладу на перспективу. </w:t>
      </w:r>
    </w:p>
    <w:p w:rsidR="006456AC" w:rsidRPr="006456AC" w:rsidRDefault="006456AC" w:rsidP="006456AC">
      <w:pPr>
        <w:spacing w:after="0"/>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Ось </w:t>
      </w:r>
      <w:r w:rsidRPr="006456AC">
        <w:rPr>
          <w:rFonts w:ascii="Times New Roman" w:eastAsia="Calibri" w:hAnsi="Times New Roman" w:cs="Times New Roman"/>
          <w:b/>
          <w:sz w:val="24"/>
          <w:szCs w:val="24"/>
        </w:rPr>
        <w:t>основні функції й завдання методичної служби на наступний 2017-2018 навчальний рік</w:t>
      </w:r>
      <w:r w:rsidRPr="006456AC">
        <w:rPr>
          <w:rFonts w:ascii="Times New Roman" w:eastAsia="Calibri" w:hAnsi="Times New Roman" w:cs="Times New Roman"/>
          <w:sz w:val="24"/>
          <w:szCs w:val="24"/>
        </w:rPr>
        <w:t xml:space="preserve">: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Розпочати працювати над реалізацією науково-методичної проблеми  «Формування компетентностей учнів засобами  інноваційних технологій»</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розробити рекомендації щодо оновлення роботи школи І ступеня згідно рішення Міністерства освіти і науки України;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активно поширювати досвід роботи педагогів через публікації в освітянських виданнях;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продовжити роботу з використання педагогами ІКТ;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активізувати роботу педагогів з обдарованою молоддю;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 xml:space="preserve">стимулювати ініціативу та творчість членів педколективу й активізувати їх діяльність через залучення до участі в педагогічних конкурсах, проектах, Інтернет-заходах; </w:t>
      </w:r>
    </w:p>
    <w:p w:rsidR="006456AC" w:rsidRPr="006456AC" w:rsidRDefault="006456AC" w:rsidP="007874A5">
      <w:pPr>
        <w:numPr>
          <w:ilvl w:val="0"/>
          <w:numId w:val="44"/>
        </w:numPr>
        <w:spacing w:after="0" w:line="240" w:lineRule="auto"/>
        <w:contextualSpacing/>
        <w:jc w:val="both"/>
        <w:rPr>
          <w:rFonts w:ascii="Times New Roman" w:eastAsia="Calibri" w:hAnsi="Times New Roman" w:cs="Times New Roman"/>
          <w:sz w:val="24"/>
          <w:szCs w:val="24"/>
        </w:rPr>
      </w:pPr>
      <w:r w:rsidRPr="006456AC">
        <w:rPr>
          <w:rFonts w:ascii="Times New Roman" w:eastAsia="Calibri" w:hAnsi="Times New Roman" w:cs="Times New Roman"/>
          <w:sz w:val="24"/>
          <w:szCs w:val="24"/>
        </w:rPr>
        <w:t>використовувати інноваційний підхід до діяльності предметних кафедр; виконувати вимоги Державних стандартів освіти через оновлення змісту освіти і застосування сучасних технологій навчання та виховання;</w:t>
      </w:r>
    </w:p>
    <w:p w:rsidR="006456AC" w:rsidRPr="006456AC" w:rsidRDefault="006456AC" w:rsidP="007874A5">
      <w:pPr>
        <w:numPr>
          <w:ilvl w:val="0"/>
          <w:numId w:val="44"/>
        </w:numPr>
        <w:spacing w:after="0" w:line="240" w:lineRule="auto"/>
        <w:contextualSpacing/>
        <w:jc w:val="both"/>
        <w:rPr>
          <w:rFonts w:ascii="Times New Roman" w:eastAsia="Times New Roman" w:hAnsi="Times New Roman" w:cs="Times New Roman"/>
          <w:b/>
          <w:sz w:val="24"/>
          <w:szCs w:val="24"/>
          <w:lang w:eastAsia="ru-RU"/>
        </w:rPr>
      </w:pPr>
      <w:r w:rsidRPr="006456AC">
        <w:rPr>
          <w:rFonts w:ascii="Times New Roman" w:eastAsia="Calibri" w:hAnsi="Times New Roman" w:cs="Times New Roman"/>
          <w:sz w:val="24"/>
          <w:szCs w:val="24"/>
        </w:rPr>
        <w:t>розвивати професійно-ціннісні та індивідуально-моральні якості педагогів, готових до самоосвіти та самовдосконалення;</w:t>
      </w:r>
    </w:p>
    <w:p w:rsidR="00CA6018" w:rsidRDefault="006456AC" w:rsidP="007874A5">
      <w:pPr>
        <w:numPr>
          <w:ilvl w:val="0"/>
          <w:numId w:val="44"/>
        </w:numPr>
        <w:spacing w:after="0" w:line="240" w:lineRule="auto"/>
        <w:contextualSpacing/>
        <w:jc w:val="both"/>
        <w:rPr>
          <w:rFonts w:ascii="Times New Roman" w:eastAsia="Times New Roman" w:hAnsi="Times New Roman" w:cs="Times New Roman"/>
          <w:b/>
          <w:sz w:val="28"/>
          <w:szCs w:val="28"/>
          <w:lang w:eastAsia="ru-RU"/>
        </w:rPr>
      </w:pPr>
      <w:r w:rsidRPr="006456AC">
        <w:rPr>
          <w:rFonts w:ascii="Times New Roman CYR" w:eastAsia="Times New Roman" w:hAnsi="Times New Roman CYR" w:cs="Times New Roman CYR"/>
          <w:sz w:val="24"/>
          <w:szCs w:val="24"/>
          <w:lang w:eastAsia="ru-RU"/>
        </w:rPr>
        <w:t>постійно працювати над підвищенням іміджу навчального закладу</w:t>
      </w:r>
      <w:r w:rsidR="00B12CFB">
        <w:rPr>
          <w:rFonts w:ascii="Times New Roman" w:eastAsia="Times New Roman" w:hAnsi="Times New Roman" w:cs="Times New Roman"/>
          <w:b/>
          <w:sz w:val="28"/>
          <w:szCs w:val="28"/>
          <w:lang w:eastAsia="ru-RU"/>
        </w:rPr>
        <w:t>.</w:t>
      </w:r>
    </w:p>
    <w:p w:rsidR="00AF4CE8" w:rsidRPr="00CA6018" w:rsidRDefault="00AF4CE8" w:rsidP="00CA6018">
      <w:pPr>
        <w:spacing w:after="0" w:line="240" w:lineRule="auto"/>
        <w:ind w:left="360"/>
        <w:contextualSpacing/>
        <w:jc w:val="both"/>
        <w:rPr>
          <w:rFonts w:ascii="Times New Roman" w:eastAsia="Times New Roman" w:hAnsi="Times New Roman" w:cs="Times New Roman"/>
          <w:b/>
          <w:sz w:val="28"/>
          <w:szCs w:val="28"/>
          <w:lang w:eastAsia="ru-RU"/>
        </w:rPr>
      </w:pPr>
      <w:r w:rsidRPr="00CA6018">
        <w:rPr>
          <w:rFonts w:ascii="Times New Roman" w:eastAsia="Calibri" w:hAnsi="Times New Roman" w:cs="Times New Roman"/>
          <w:i/>
          <w:iCs/>
          <w:sz w:val="24"/>
          <w:szCs w:val="24"/>
          <w:lang w:eastAsia="ru-RU"/>
        </w:rPr>
        <w:t>Результативність методичної роботи школи вимірюється також результативністю навчально-виховного процесу.</w:t>
      </w: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F72A4C" w:rsidRDefault="00F72A4C" w:rsidP="00490480">
      <w:pPr>
        <w:spacing w:after="0"/>
        <w:rPr>
          <w:rFonts w:ascii="Times New Roman" w:eastAsia="Calibri" w:hAnsi="Times New Roman" w:cs="Times New Roman"/>
          <w:b/>
          <w:bCs/>
          <w:iCs/>
          <w:color w:val="943634" w:themeColor="accent2" w:themeShade="BF"/>
          <w:sz w:val="24"/>
          <w:szCs w:val="24"/>
          <w:lang w:eastAsia="ru-RU"/>
        </w:rPr>
      </w:pPr>
    </w:p>
    <w:p w:rsidR="00B12CFB" w:rsidRPr="00B12CFB" w:rsidRDefault="00490480" w:rsidP="00490480">
      <w:pPr>
        <w:spacing w:after="0"/>
        <w:rPr>
          <w:rFonts w:ascii="Times New Roman" w:eastAsia="Calibri" w:hAnsi="Times New Roman" w:cs="Times New Roman"/>
          <w:b/>
          <w:bCs/>
          <w:iCs/>
          <w:color w:val="943634" w:themeColor="accent2" w:themeShade="BF"/>
          <w:sz w:val="24"/>
          <w:szCs w:val="24"/>
          <w:lang w:eastAsia="ru-RU"/>
        </w:rPr>
      </w:pPr>
      <w:r>
        <w:rPr>
          <w:rFonts w:ascii="Times New Roman" w:eastAsia="Calibri" w:hAnsi="Times New Roman" w:cs="Times New Roman"/>
          <w:b/>
          <w:bCs/>
          <w:iCs/>
          <w:color w:val="943634" w:themeColor="accent2" w:themeShade="BF"/>
          <w:sz w:val="24"/>
          <w:szCs w:val="24"/>
          <w:lang w:eastAsia="ru-RU"/>
        </w:rPr>
        <w:lastRenderedPageBreak/>
        <w:t>1.5. РЕЗУЛЬТАТИВНІСТЬ НАВЧАЛЬНО-ВИХОВНОГО ПРОЦЕСУ</w:t>
      </w:r>
      <w:r w:rsidR="00B12CFB" w:rsidRPr="00B12CFB">
        <w:rPr>
          <w:rFonts w:ascii="Times New Roman" w:eastAsia="Calibri" w:hAnsi="Times New Roman" w:cs="Times New Roman"/>
          <w:b/>
          <w:bCs/>
          <w:iCs/>
          <w:color w:val="943634" w:themeColor="accent2" w:themeShade="BF"/>
          <w:sz w:val="24"/>
          <w:szCs w:val="24"/>
          <w:lang w:eastAsia="ru-RU"/>
        </w:rPr>
        <w:t xml:space="preserve">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У 2016-2017 навчальному році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 нестандартних ситуаціях.</w:t>
      </w:r>
      <w:r w:rsidR="00CA6018">
        <w:rPr>
          <w:rFonts w:ascii="Times New Roman" w:eastAsia="Calibri" w:hAnsi="Times New Roman" w:cs="Times New Roman"/>
          <w:sz w:val="24"/>
          <w:szCs w:val="24"/>
        </w:rPr>
        <w:t xml:space="preserve"> </w:t>
      </w:r>
      <w:r w:rsidRPr="00AF4CE8">
        <w:rPr>
          <w:rFonts w:ascii="Times New Roman" w:eastAsia="Calibri" w:hAnsi="Times New Roman" w:cs="Times New Roman"/>
          <w:sz w:val="24"/>
          <w:szCs w:val="24"/>
        </w:rPr>
        <w:t xml:space="preserve">Систематично здійснювався моніторинг навчальних досягнень учнів школи з метою запровадження профільного навчання.   </w:t>
      </w:r>
    </w:p>
    <w:p w:rsid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За підсумками 2016-2017 навчального року </w:t>
      </w:r>
      <w:r w:rsidRPr="00AF4CE8">
        <w:rPr>
          <w:rFonts w:ascii="Times New Roman" w:eastAsia="Calibri" w:hAnsi="Times New Roman" w:cs="Times New Roman"/>
          <w:b/>
          <w:bCs/>
          <w:sz w:val="24"/>
          <w:szCs w:val="24"/>
          <w:lang w:eastAsia="ru-RU"/>
        </w:rPr>
        <w:t>559</w:t>
      </w:r>
      <w:r w:rsidRPr="00AF4CE8">
        <w:rPr>
          <w:rFonts w:ascii="Times New Roman" w:eastAsia="Calibri" w:hAnsi="Times New Roman" w:cs="Times New Roman"/>
          <w:sz w:val="24"/>
          <w:szCs w:val="24"/>
        </w:rPr>
        <w:t xml:space="preserve"> учні 1-11 класів школи оцінені таким чином:</w:t>
      </w:r>
    </w:p>
    <w:p w:rsidR="007E444E" w:rsidRPr="007E444E" w:rsidRDefault="007E444E" w:rsidP="007E444E">
      <w:pPr>
        <w:spacing w:after="0"/>
        <w:ind w:left="284"/>
        <w:contextualSpacing/>
        <w:jc w:val="both"/>
        <w:rPr>
          <w:rFonts w:ascii="Times New Roman" w:eastAsia="Calibri" w:hAnsi="Times New Roman" w:cs="Times New Roman"/>
          <w:sz w:val="24"/>
          <w:szCs w:val="24"/>
        </w:rPr>
      </w:pPr>
      <w:r w:rsidRPr="007E444E">
        <w:rPr>
          <w:rFonts w:ascii="Times New Roman" w:eastAsia="Calibri" w:hAnsi="Times New Roman" w:cs="Times New Roman"/>
          <w:b/>
          <w:sz w:val="24"/>
          <w:szCs w:val="24"/>
        </w:rPr>
        <w:t xml:space="preserve">64 </w:t>
      </w:r>
      <w:r w:rsidRPr="007E444E">
        <w:rPr>
          <w:rFonts w:ascii="Times New Roman" w:eastAsia="Calibri" w:hAnsi="Times New Roman" w:cs="Times New Roman"/>
          <w:sz w:val="24"/>
          <w:szCs w:val="24"/>
        </w:rPr>
        <w:t>учні  1-го класу оцінені вербально;</w:t>
      </w:r>
    </w:p>
    <w:p w:rsidR="007E444E" w:rsidRPr="007E444E" w:rsidRDefault="007E444E" w:rsidP="007E444E">
      <w:pPr>
        <w:spacing w:after="0"/>
        <w:ind w:left="284"/>
        <w:contextualSpacing/>
        <w:jc w:val="both"/>
        <w:rPr>
          <w:rFonts w:ascii="Times New Roman" w:eastAsia="Calibri" w:hAnsi="Times New Roman" w:cs="Times New Roman"/>
          <w:sz w:val="24"/>
          <w:szCs w:val="24"/>
        </w:rPr>
      </w:pPr>
      <w:r w:rsidRPr="007E444E">
        <w:rPr>
          <w:rFonts w:ascii="Times New Roman" w:eastAsia="Calibri" w:hAnsi="Times New Roman" w:cs="Times New Roman"/>
          <w:b/>
          <w:sz w:val="24"/>
          <w:szCs w:val="24"/>
        </w:rPr>
        <w:t>З 495 учнів - 494</w:t>
      </w:r>
      <w:r w:rsidRPr="007E444E">
        <w:rPr>
          <w:rFonts w:ascii="Times New Roman" w:eastAsia="Calibri" w:hAnsi="Times New Roman" w:cs="Times New Roman"/>
          <w:sz w:val="24"/>
          <w:szCs w:val="24"/>
        </w:rPr>
        <w:t xml:space="preserve"> учні 2-11-х класів атестовані (учениця 2б класу Сердюченко Христина  – не атестована);</w:t>
      </w:r>
    </w:p>
    <w:p w:rsidR="007E444E" w:rsidRPr="007E444E" w:rsidRDefault="007E444E" w:rsidP="007E444E">
      <w:pPr>
        <w:spacing w:after="0"/>
        <w:ind w:left="284"/>
        <w:contextualSpacing/>
        <w:jc w:val="both"/>
        <w:rPr>
          <w:rFonts w:ascii="Times New Roman" w:eastAsia="Calibri" w:hAnsi="Times New Roman" w:cs="Times New Roman"/>
          <w:sz w:val="24"/>
          <w:szCs w:val="24"/>
        </w:rPr>
      </w:pPr>
      <w:r w:rsidRPr="007E444E">
        <w:rPr>
          <w:rFonts w:ascii="Times New Roman" w:eastAsia="Calibri" w:hAnsi="Times New Roman" w:cs="Times New Roman"/>
          <w:b/>
          <w:sz w:val="24"/>
          <w:szCs w:val="24"/>
        </w:rPr>
        <w:t>527</w:t>
      </w:r>
      <w:r w:rsidRPr="007E444E">
        <w:rPr>
          <w:rFonts w:ascii="Times New Roman" w:eastAsia="Calibri" w:hAnsi="Times New Roman" w:cs="Times New Roman"/>
          <w:sz w:val="24"/>
          <w:szCs w:val="24"/>
        </w:rPr>
        <w:t xml:space="preserve"> учнів переведено до наступних класів;</w:t>
      </w:r>
    </w:p>
    <w:p w:rsidR="007E444E" w:rsidRPr="007E444E" w:rsidRDefault="007E444E" w:rsidP="007E444E">
      <w:pPr>
        <w:spacing w:after="0"/>
        <w:ind w:left="284"/>
        <w:contextualSpacing/>
        <w:jc w:val="both"/>
        <w:rPr>
          <w:rFonts w:ascii="Times New Roman" w:eastAsia="Calibri" w:hAnsi="Times New Roman" w:cs="Times New Roman"/>
          <w:b/>
          <w:i/>
          <w:sz w:val="24"/>
          <w:szCs w:val="24"/>
        </w:rPr>
      </w:pPr>
      <w:r w:rsidRPr="007E444E">
        <w:rPr>
          <w:rFonts w:ascii="Times New Roman" w:eastAsia="Calibri" w:hAnsi="Times New Roman" w:cs="Times New Roman"/>
          <w:b/>
          <w:bCs/>
          <w:i/>
          <w:sz w:val="24"/>
          <w:szCs w:val="24"/>
          <w:lang w:eastAsia="ru-RU"/>
        </w:rPr>
        <w:t>11  учнів</w:t>
      </w:r>
      <w:r w:rsidRPr="004F7A9F">
        <w:rPr>
          <w:rFonts w:ascii="Times New Roman" w:eastAsia="Calibri" w:hAnsi="Times New Roman" w:cs="Times New Roman"/>
          <w:bCs/>
          <w:sz w:val="24"/>
          <w:szCs w:val="24"/>
          <w:lang w:eastAsia="ru-RU"/>
        </w:rPr>
        <w:t xml:space="preserve"> випущено з основної школи;</w:t>
      </w:r>
    </w:p>
    <w:p w:rsidR="007E444E" w:rsidRPr="007E444E" w:rsidRDefault="007E444E" w:rsidP="007E444E">
      <w:pPr>
        <w:spacing w:after="0"/>
        <w:ind w:left="284"/>
        <w:contextualSpacing/>
        <w:jc w:val="both"/>
        <w:rPr>
          <w:rFonts w:ascii="Times New Roman" w:eastAsia="Calibri" w:hAnsi="Times New Roman" w:cs="Times New Roman"/>
          <w:bCs/>
          <w:sz w:val="24"/>
          <w:szCs w:val="24"/>
          <w:lang w:eastAsia="ru-RU"/>
        </w:rPr>
      </w:pPr>
      <w:r w:rsidRPr="007E444E">
        <w:rPr>
          <w:rFonts w:ascii="Times New Roman" w:eastAsia="Calibri" w:hAnsi="Times New Roman" w:cs="Times New Roman"/>
          <w:b/>
          <w:bCs/>
          <w:sz w:val="24"/>
          <w:szCs w:val="24"/>
          <w:lang w:eastAsia="ru-RU"/>
        </w:rPr>
        <w:t>21</w:t>
      </w:r>
      <w:r w:rsidR="004F7A9F">
        <w:rPr>
          <w:rFonts w:ascii="Times New Roman" w:eastAsia="Calibri" w:hAnsi="Times New Roman" w:cs="Times New Roman"/>
          <w:bCs/>
          <w:sz w:val="24"/>
          <w:szCs w:val="24"/>
          <w:lang w:eastAsia="ru-RU"/>
        </w:rPr>
        <w:t xml:space="preserve"> учня</w:t>
      </w:r>
      <w:r w:rsidRPr="007E444E">
        <w:rPr>
          <w:rFonts w:ascii="Times New Roman" w:eastAsia="Calibri" w:hAnsi="Times New Roman" w:cs="Times New Roman"/>
          <w:bCs/>
          <w:sz w:val="24"/>
          <w:szCs w:val="24"/>
          <w:lang w:eastAsia="ru-RU"/>
        </w:rPr>
        <w:t xml:space="preserve">  випущено зі старшої школи;</w:t>
      </w:r>
    </w:p>
    <w:p w:rsidR="007E444E" w:rsidRPr="007E444E" w:rsidRDefault="007E444E" w:rsidP="007E444E">
      <w:pPr>
        <w:spacing w:after="0"/>
        <w:ind w:left="284"/>
        <w:contextualSpacing/>
        <w:jc w:val="both"/>
        <w:rPr>
          <w:rFonts w:ascii="Times New Roman" w:eastAsia="Calibri" w:hAnsi="Times New Roman" w:cs="Times New Roman"/>
          <w:sz w:val="24"/>
          <w:szCs w:val="24"/>
        </w:rPr>
      </w:pPr>
      <w:r w:rsidRPr="007E444E">
        <w:rPr>
          <w:rFonts w:ascii="Times New Roman" w:eastAsia="Calibri" w:hAnsi="Times New Roman" w:cs="Times New Roman"/>
          <w:b/>
          <w:sz w:val="24"/>
          <w:szCs w:val="24"/>
        </w:rPr>
        <w:t xml:space="preserve">56 </w:t>
      </w:r>
      <w:r w:rsidRPr="007E444E">
        <w:rPr>
          <w:rFonts w:ascii="Times New Roman" w:eastAsia="Calibri" w:hAnsi="Times New Roman" w:cs="Times New Roman"/>
          <w:sz w:val="24"/>
          <w:szCs w:val="24"/>
        </w:rPr>
        <w:t>учнів нагороджено Похвальним листом «За високі досягнення у навчанні»;</w:t>
      </w:r>
    </w:p>
    <w:p w:rsidR="007E444E" w:rsidRDefault="007E444E" w:rsidP="00490480">
      <w:pPr>
        <w:spacing w:after="0"/>
        <w:ind w:left="284"/>
        <w:contextualSpacing/>
        <w:jc w:val="both"/>
        <w:rPr>
          <w:rFonts w:ascii="Times New Roman" w:eastAsia="Calibri" w:hAnsi="Times New Roman" w:cs="Times New Roman"/>
          <w:sz w:val="24"/>
          <w:szCs w:val="24"/>
        </w:rPr>
      </w:pPr>
      <w:r w:rsidRPr="007E444E">
        <w:rPr>
          <w:rFonts w:ascii="Times New Roman" w:eastAsia="Calibri" w:hAnsi="Times New Roman" w:cs="Times New Roman"/>
          <w:b/>
          <w:sz w:val="24"/>
          <w:szCs w:val="24"/>
        </w:rPr>
        <w:t>7</w:t>
      </w:r>
      <w:r w:rsidRPr="007E444E">
        <w:rPr>
          <w:rFonts w:ascii="Times New Roman" w:eastAsia="Calibri" w:hAnsi="Times New Roman" w:cs="Times New Roman"/>
          <w:sz w:val="24"/>
          <w:szCs w:val="24"/>
        </w:rPr>
        <w:t xml:space="preserve"> учнів нагороджено Похвальною грамотою «За особливі досягнення</w:t>
      </w:r>
      <w:r w:rsidR="00490480">
        <w:rPr>
          <w:rFonts w:ascii="Times New Roman" w:eastAsia="Calibri" w:hAnsi="Times New Roman" w:cs="Times New Roman"/>
          <w:sz w:val="24"/>
          <w:szCs w:val="24"/>
        </w:rPr>
        <w:t xml:space="preserve"> у вивченні окремих предметів».</w:t>
      </w:r>
    </w:p>
    <w:p w:rsidR="007E444E" w:rsidRPr="00490480" w:rsidRDefault="007E444E" w:rsidP="007E444E">
      <w:pPr>
        <w:spacing w:after="0"/>
        <w:jc w:val="both"/>
        <w:rPr>
          <w:rFonts w:ascii="Times New Roman" w:eastAsia="Calibri" w:hAnsi="Times New Roman" w:cs="Times New Roman"/>
          <w:b/>
          <w:color w:val="0F243E" w:themeColor="text2" w:themeShade="80"/>
          <w:sz w:val="24"/>
          <w:szCs w:val="24"/>
        </w:rPr>
      </w:pPr>
      <w:r w:rsidRPr="00490480">
        <w:rPr>
          <w:rFonts w:ascii="Times New Roman" w:eastAsia="Calibri" w:hAnsi="Times New Roman" w:cs="Times New Roman"/>
          <w:b/>
          <w:color w:val="0F243E" w:themeColor="text2" w:themeShade="80"/>
          <w:sz w:val="24"/>
          <w:szCs w:val="24"/>
        </w:rPr>
        <w:t>Одним з найважливіших результатів школи є якість навчання.</w:t>
      </w:r>
    </w:p>
    <w:p w:rsidR="007E444E" w:rsidRPr="007E444E" w:rsidRDefault="007E444E" w:rsidP="007E444E">
      <w:pPr>
        <w:spacing w:after="0"/>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За результатами річного оцінювання переважна кількість учнів мають достатній та середній рівень навчальних досягнень. </w:t>
      </w:r>
    </w:p>
    <w:p w:rsidR="007E444E" w:rsidRPr="007E444E" w:rsidRDefault="007E444E" w:rsidP="007E444E">
      <w:pPr>
        <w:spacing w:after="0"/>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За результатами навчального року з  </w:t>
      </w:r>
      <w:r w:rsidRPr="007E444E">
        <w:rPr>
          <w:rFonts w:ascii="Times New Roman" w:eastAsia="Calibri" w:hAnsi="Times New Roman" w:cs="Times New Roman"/>
          <w:b/>
          <w:sz w:val="24"/>
          <w:szCs w:val="24"/>
        </w:rPr>
        <w:t>495</w:t>
      </w:r>
      <w:r w:rsidRPr="007E444E">
        <w:rPr>
          <w:rFonts w:ascii="Times New Roman" w:eastAsia="Calibri" w:hAnsi="Times New Roman" w:cs="Times New Roman"/>
          <w:sz w:val="24"/>
          <w:szCs w:val="24"/>
        </w:rPr>
        <w:t xml:space="preserve"> учнів 2 – 11-х класів школи закінчили навчальний рік:</w:t>
      </w:r>
    </w:p>
    <w:p w:rsidR="007E444E" w:rsidRPr="007E444E" w:rsidRDefault="007E444E" w:rsidP="007E444E">
      <w:pPr>
        <w:spacing w:after="0"/>
        <w:contextualSpacing/>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На </w:t>
      </w:r>
      <w:r w:rsidRPr="007E444E">
        <w:rPr>
          <w:rFonts w:ascii="Times New Roman" w:eastAsia="Calibri" w:hAnsi="Times New Roman" w:cs="Times New Roman"/>
          <w:b/>
          <w:sz w:val="24"/>
          <w:szCs w:val="24"/>
        </w:rPr>
        <w:t>високому рівні</w:t>
      </w:r>
      <w:r w:rsidRPr="007E444E">
        <w:rPr>
          <w:rFonts w:ascii="Times New Roman" w:eastAsia="Calibri" w:hAnsi="Times New Roman" w:cs="Times New Roman"/>
          <w:sz w:val="24"/>
          <w:szCs w:val="24"/>
        </w:rPr>
        <w:t xml:space="preserve">  – </w:t>
      </w:r>
      <w:r w:rsidRPr="007E444E">
        <w:rPr>
          <w:rFonts w:ascii="Times New Roman" w:eastAsia="Calibri" w:hAnsi="Times New Roman" w:cs="Times New Roman"/>
          <w:b/>
          <w:sz w:val="24"/>
          <w:szCs w:val="24"/>
        </w:rPr>
        <w:t>62</w:t>
      </w:r>
      <w:r w:rsidRPr="007E444E">
        <w:rPr>
          <w:rFonts w:ascii="Times New Roman" w:eastAsia="Calibri" w:hAnsi="Times New Roman" w:cs="Times New Roman"/>
          <w:sz w:val="24"/>
          <w:szCs w:val="24"/>
        </w:rPr>
        <w:t xml:space="preserve"> учні, що складає  </w:t>
      </w:r>
      <w:r w:rsidRPr="007E444E">
        <w:rPr>
          <w:rFonts w:ascii="Times New Roman" w:eastAsia="Calibri" w:hAnsi="Times New Roman" w:cs="Times New Roman"/>
          <w:b/>
          <w:sz w:val="24"/>
          <w:szCs w:val="24"/>
        </w:rPr>
        <w:t xml:space="preserve">11 </w:t>
      </w:r>
      <w:r w:rsidRPr="007E444E">
        <w:rPr>
          <w:rFonts w:ascii="Times New Roman" w:eastAsia="Calibri" w:hAnsi="Times New Roman" w:cs="Times New Roman"/>
          <w:sz w:val="24"/>
          <w:szCs w:val="24"/>
        </w:rPr>
        <w:t>% від загальної кількості;</w:t>
      </w:r>
    </w:p>
    <w:p w:rsidR="00490480" w:rsidRDefault="007E444E" w:rsidP="00490480">
      <w:pPr>
        <w:spacing w:after="0"/>
        <w:contextualSpacing/>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На </w:t>
      </w:r>
      <w:r w:rsidRPr="007E444E">
        <w:rPr>
          <w:rFonts w:ascii="Times New Roman" w:eastAsia="Calibri" w:hAnsi="Times New Roman" w:cs="Times New Roman"/>
          <w:b/>
          <w:sz w:val="24"/>
          <w:szCs w:val="24"/>
        </w:rPr>
        <w:t>достатньому рівні</w:t>
      </w:r>
      <w:r w:rsidRPr="007E444E">
        <w:rPr>
          <w:rFonts w:ascii="Times New Roman" w:eastAsia="Calibri" w:hAnsi="Times New Roman" w:cs="Times New Roman"/>
          <w:sz w:val="24"/>
          <w:szCs w:val="24"/>
        </w:rPr>
        <w:t xml:space="preserve">  – </w:t>
      </w:r>
      <w:r w:rsidRPr="007E444E">
        <w:rPr>
          <w:rFonts w:ascii="Times New Roman" w:eastAsia="Calibri" w:hAnsi="Times New Roman" w:cs="Times New Roman"/>
          <w:b/>
          <w:sz w:val="24"/>
          <w:szCs w:val="24"/>
        </w:rPr>
        <w:t xml:space="preserve">178 </w:t>
      </w:r>
      <w:r w:rsidRPr="007E444E">
        <w:rPr>
          <w:rFonts w:ascii="Times New Roman" w:eastAsia="Calibri" w:hAnsi="Times New Roman" w:cs="Times New Roman"/>
          <w:sz w:val="24"/>
          <w:szCs w:val="24"/>
        </w:rPr>
        <w:t xml:space="preserve">учнів, що складає   </w:t>
      </w:r>
      <w:r w:rsidRPr="007E444E">
        <w:rPr>
          <w:rFonts w:ascii="Times New Roman" w:eastAsia="Calibri" w:hAnsi="Times New Roman" w:cs="Times New Roman"/>
          <w:b/>
          <w:sz w:val="24"/>
          <w:szCs w:val="24"/>
        </w:rPr>
        <w:t>32 %</w:t>
      </w:r>
      <w:r w:rsidR="00490480">
        <w:rPr>
          <w:rFonts w:ascii="Times New Roman" w:eastAsia="Calibri" w:hAnsi="Times New Roman" w:cs="Times New Roman"/>
          <w:sz w:val="24"/>
          <w:szCs w:val="24"/>
        </w:rPr>
        <w:t xml:space="preserve"> від загальної кількості.</w:t>
      </w:r>
    </w:p>
    <w:p w:rsidR="007E444E" w:rsidRPr="007E444E" w:rsidRDefault="007E444E" w:rsidP="00CA6018">
      <w:pPr>
        <w:spacing w:after="0"/>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Кількість  учнів, які засвоїли навчальні програми на високому та достатньому рівні – </w:t>
      </w:r>
      <w:r w:rsidRPr="007E444E">
        <w:rPr>
          <w:rFonts w:ascii="Times New Roman" w:eastAsia="Calibri" w:hAnsi="Times New Roman" w:cs="Times New Roman"/>
          <w:b/>
          <w:sz w:val="24"/>
          <w:szCs w:val="24"/>
        </w:rPr>
        <w:t>240,</w:t>
      </w:r>
      <w:r w:rsidRPr="007E444E">
        <w:rPr>
          <w:rFonts w:ascii="Times New Roman" w:eastAsia="Calibri" w:hAnsi="Times New Roman" w:cs="Times New Roman"/>
          <w:sz w:val="24"/>
          <w:szCs w:val="24"/>
        </w:rPr>
        <w:t xml:space="preserve"> що складає 43 % від загальної кількості.</w:t>
      </w:r>
    </w:p>
    <w:p w:rsidR="007E444E" w:rsidRPr="007E444E" w:rsidRDefault="007E444E" w:rsidP="007E444E">
      <w:pPr>
        <w:spacing w:after="0"/>
        <w:jc w:val="both"/>
        <w:rPr>
          <w:rFonts w:ascii="Times New Roman" w:eastAsia="Calibri" w:hAnsi="Times New Roman" w:cs="Times New Roman"/>
          <w:sz w:val="24"/>
          <w:szCs w:val="24"/>
        </w:rPr>
      </w:pPr>
      <w:r w:rsidRPr="007E444E">
        <w:rPr>
          <w:rFonts w:ascii="Times New Roman" w:eastAsia="Calibri" w:hAnsi="Times New Roman" w:cs="Times New Roman"/>
          <w:sz w:val="24"/>
          <w:szCs w:val="24"/>
        </w:rPr>
        <w:t xml:space="preserve">Усі учні 1 – 8-х та 10-го класів переведені до наступного класу (крім Сердюченко Х. (2-Б), Сердюченко Я. (6-Б), Сердюченко Т., Сердюченко С. (8-В): відраховані з числа учнів за рішенням педагогічної ради від 30.05.2017 відповідно до </w:t>
      </w:r>
      <w:hyperlink r:id="rId18" w:history="1">
        <w:r w:rsidRPr="007E444E">
          <w:rPr>
            <w:rFonts w:ascii="Times New Roman" w:eastAsia="Calibri" w:hAnsi="Times New Roman" w:cs="Times New Roman"/>
            <w:sz w:val="24"/>
            <w:szCs w:val="24"/>
            <w:shd w:val="clear" w:color="auto" w:fill="FFFFFF"/>
          </w:rPr>
          <w:t xml:space="preserve"> Порядку переведення учнів до наступного класу (Наказ Міністерства освіти і науки України 14.07.2015  № 762)</w:t>
        </w:r>
      </w:hyperlink>
      <w:r w:rsidRPr="007E444E">
        <w:rPr>
          <w:rFonts w:ascii="Times New Roman" w:eastAsia="Calibri" w:hAnsi="Times New Roman" w:cs="Times New Roman"/>
          <w:sz w:val="24"/>
          <w:szCs w:val="24"/>
        </w:rPr>
        <w:t xml:space="preserve">).   Переведено до 10 класу 28 учнів  9-х класів. Видано свідоцтва про базову загальну середню освіту та випущено зі школи </w:t>
      </w:r>
      <w:r w:rsidRPr="007E444E">
        <w:rPr>
          <w:rFonts w:ascii="Times New Roman" w:eastAsia="Calibri" w:hAnsi="Times New Roman" w:cs="Times New Roman"/>
          <w:b/>
          <w:sz w:val="24"/>
          <w:szCs w:val="24"/>
        </w:rPr>
        <w:t>11 учнів</w:t>
      </w:r>
      <w:r w:rsidR="00490480">
        <w:rPr>
          <w:rFonts w:ascii="Times New Roman" w:eastAsia="Calibri" w:hAnsi="Times New Roman" w:cs="Times New Roman"/>
          <w:sz w:val="24"/>
          <w:szCs w:val="24"/>
        </w:rPr>
        <w:t xml:space="preserve"> 9-х класів</w:t>
      </w:r>
      <w:r w:rsidR="00CA6018">
        <w:rPr>
          <w:rFonts w:ascii="Times New Roman" w:eastAsia="Calibri" w:hAnsi="Times New Roman" w:cs="Times New Roman"/>
          <w:sz w:val="24"/>
          <w:szCs w:val="24"/>
        </w:rPr>
        <w:t>.</w:t>
      </w:r>
    </w:p>
    <w:p w:rsidR="007E444E" w:rsidRPr="00AF4CE8" w:rsidRDefault="00AF4CE8" w:rsidP="00CA6018">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Успішність по класах за рік 2016-2017 н.р.</w:t>
      </w:r>
    </w:p>
    <w:tbl>
      <w:tblPr>
        <w:tblW w:w="12873" w:type="dxa"/>
        <w:jc w:val="center"/>
        <w:tblInd w:w="-132"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1093"/>
        <w:gridCol w:w="1636"/>
        <w:gridCol w:w="1474"/>
        <w:gridCol w:w="1295"/>
        <w:gridCol w:w="1369"/>
        <w:gridCol w:w="1154"/>
        <w:gridCol w:w="1645"/>
        <w:gridCol w:w="1604"/>
        <w:gridCol w:w="1603"/>
      </w:tblGrid>
      <w:tr w:rsidR="00AF4CE8" w:rsidRPr="00AF4CE8" w:rsidTr="00CA6018">
        <w:trPr>
          <w:trHeight w:val="246"/>
          <w:jc w:val="center"/>
        </w:trPr>
        <w:tc>
          <w:tcPr>
            <w:tcW w:w="1097" w:type="dxa"/>
            <w:tcBorders>
              <w:top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Клас</w:t>
            </w:r>
          </w:p>
        </w:tc>
        <w:tc>
          <w:tcPr>
            <w:tcW w:w="1656" w:type="dxa"/>
            <w:tcBorders>
              <w:top w:val="single" w:sz="8" w:space="0" w:color="C0504D"/>
              <w:left w:val="single" w:sz="8" w:space="0" w:color="C0504D"/>
              <w:right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К-сть учнів</w:t>
            </w:r>
          </w:p>
        </w:tc>
        <w:tc>
          <w:tcPr>
            <w:tcW w:w="1477" w:type="dxa"/>
            <w:tcBorders>
              <w:top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Атестовано</w:t>
            </w:r>
          </w:p>
        </w:tc>
        <w:tc>
          <w:tcPr>
            <w:tcW w:w="1300" w:type="dxa"/>
            <w:tcBorders>
              <w:top w:val="single" w:sz="8" w:space="0" w:color="C0504D"/>
              <w:left w:val="single" w:sz="8" w:space="0" w:color="C0504D"/>
              <w:right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Високий</w:t>
            </w:r>
          </w:p>
        </w:tc>
        <w:tc>
          <w:tcPr>
            <w:tcW w:w="1373" w:type="dxa"/>
            <w:tcBorders>
              <w:top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Достатній</w:t>
            </w:r>
          </w:p>
        </w:tc>
        <w:tc>
          <w:tcPr>
            <w:tcW w:w="1155" w:type="dxa"/>
            <w:tcBorders>
              <w:top w:val="single" w:sz="8" w:space="0" w:color="C0504D"/>
              <w:left w:val="single" w:sz="8" w:space="0" w:color="C0504D"/>
              <w:right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Середній</w:t>
            </w:r>
          </w:p>
        </w:tc>
        <w:tc>
          <w:tcPr>
            <w:tcW w:w="1649" w:type="dxa"/>
            <w:tcBorders>
              <w:top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Початковий</w:t>
            </w:r>
          </w:p>
        </w:tc>
        <w:tc>
          <w:tcPr>
            <w:tcW w:w="1552" w:type="dxa"/>
            <w:tcBorders>
              <w:top w:val="single" w:sz="8" w:space="0" w:color="C0504D"/>
              <w:left w:val="single" w:sz="8" w:space="0" w:color="C0504D"/>
              <w:right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н/а</w:t>
            </w:r>
          </w:p>
        </w:tc>
        <w:tc>
          <w:tcPr>
            <w:tcW w:w="1614" w:type="dxa"/>
            <w:tcBorders>
              <w:top w:val="single" w:sz="8" w:space="0" w:color="C0504D"/>
            </w:tcBorders>
            <w:shd w:val="clear" w:color="auto" w:fill="C0504D"/>
          </w:tcPr>
          <w:p w:rsidR="00AF4CE8" w:rsidRPr="007E444E" w:rsidRDefault="00AF4CE8" w:rsidP="004F7A9F">
            <w:pPr>
              <w:spacing w:after="0" w:line="240" w:lineRule="auto"/>
              <w:jc w:val="center"/>
              <w:rPr>
                <w:rFonts w:ascii="Times New Roman" w:eastAsia="Calibri" w:hAnsi="Times New Roman" w:cs="Times New Roman"/>
                <w:b/>
                <w:bCs/>
                <w:color w:val="EEECE1"/>
                <w:lang w:eastAsia="ru-RU"/>
              </w:rPr>
            </w:pPr>
            <w:r w:rsidRPr="007E444E">
              <w:rPr>
                <w:rFonts w:ascii="Times New Roman" w:eastAsia="Calibri" w:hAnsi="Times New Roman" w:cs="Times New Roman"/>
                <w:b/>
                <w:bCs/>
                <w:color w:val="EEECE1"/>
                <w:lang w:eastAsia="ru-RU"/>
              </w:rPr>
              <w:t>Середній бал</w:t>
            </w:r>
          </w:p>
        </w:tc>
      </w:tr>
      <w:tr w:rsidR="00AF4CE8" w:rsidRPr="00AF4CE8" w:rsidTr="00CA6018">
        <w:trPr>
          <w:trHeight w:val="62"/>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2а</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23</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23</w:t>
            </w:r>
          </w:p>
        </w:tc>
        <w:tc>
          <w:tcPr>
            <w:tcW w:w="1300" w:type="dxa"/>
            <w:tcBorders>
              <w:top w:val="single" w:sz="8" w:space="0" w:color="C0504D"/>
              <w:left w:val="single" w:sz="8" w:space="0" w:color="C0504D"/>
              <w:bottom w:val="single" w:sz="8" w:space="0" w:color="C0504D"/>
              <w:right w:val="single" w:sz="8" w:space="0" w:color="C0504D"/>
            </w:tcBorders>
            <w:vAlign w:val="bottom"/>
          </w:tcPr>
          <w:p w:rsidR="00AF4CE8" w:rsidRPr="007E444E" w:rsidRDefault="00AF4CE8" w:rsidP="004F7A9F">
            <w:pPr>
              <w:spacing w:after="0" w:line="240" w:lineRule="auto"/>
              <w:jc w:val="center"/>
              <w:rPr>
                <w:rFonts w:ascii="Arial CYR" w:eastAsia="Calibri" w:hAnsi="Arial CYR" w:cs="Arial CYR"/>
                <w:color w:val="943634"/>
              </w:rPr>
            </w:pPr>
            <w:r w:rsidRPr="007E444E">
              <w:rPr>
                <w:rFonts w:ascii="Arial CYR" w:eastAsia="Calibri" w:hAnsi="Arial CYR" w:cs="Arial CYR"/>
                <w:color w:val="943634"/>
              </w:rPr>
              <w:t>5</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13</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5,8</w:t>
            </w:r>
          </w:p>
        </w:tc>
      </w:tr>
      <w:tr w:rsidR="00AF4CE8" w:rsidRPr="00AF4CE8" w:rsidTr="00CA6018">
        <w:trPr>
          <w:trHeight w:val="51"/>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2б</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20</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19</w:t>
            </w:r>
          </w:p>
        </w:tc>
        <w:tc>
          <w:tcPr>
            <w:tcW w:w="1300" w:type="dxa"/>
            <w:tcBorders>
              <w:left w:val="single" w:sz="8" w:space="0" w:color="C0504D"/>
              <w:right w:val="single" w:sz="8" w:space="0" w:color="C0504D"/>
            </w:tcBorders>
            <w:vAlign w:val="bottom"/>
          </w:tcPr>
          <w:p w:rsidR="00AF4CE8" w:rsidRPr="007E444E" w:rsidRDefault="00AF4CE8" w:rsidP="004F7A9F">
            <w:pPr>
              <w:spacing w:after="0" w:line="240" w:lineRule="auto"/>
              <w:jc w:val="center"/>
              <w:rPr>
                <w:rFonts w:ascii="Arial CYR" w:eastAsia="Calibri" w:hAnsi="Arial CYR" w:cs="Arial CYR"/>
                <w:color w:val="943634"/>
              </w:rPr>
            </w:pPr>
            <w:r w:rsidRPr="007E444E">
              <w:rPr>
                <w:rFonts w:ascii="Arial CYR" w:eastAsia="Calibri" w:hAnsi="Arial CYR" w:cs="Arial CYR"/>
                <w:color w:val="943634"/>
              </w:rPr>
              <w:t>1</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СердюченкоХ.</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4,8</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2в</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300" w:type="dxa"/>
            <w:tcBorders>
              <w:top w:val="single" w:sz="8" w:space="0" w:color="C0504D"/>
              <w:left w:val="single" w:sz="8" w:space="0" w:color="C0504D"/>
              <w:bottom w:val="single" w:sz="8" w:space="0" w:color="C0504D"/>
              <w:right w:val="single" w:sz="8" w:space="0" w:color="C0504D"/>
            </w:tcBorders>
            <w:vAlign w:val="bottom"/>
          </w:tcPr>
          <w:p w:rsidR="00AF4CE8" w:rsidRPr="007E444E" w:rsidRDefault="00AF4CE8" w:rsidP="004F7A9F">
            <w:pPr>
              <w:spacing w:after="0" w:line="240" w:lineRule="auto"/>
              <w:jc w:val="center"/>
              <w:rPr>
                <w:rFonts w:ascii="Arial CYR" w:eastAsia="Calibri" w:hAnsi="Arial CYR" w:cs="Arial CYR"/>
                <w:color w:val="943634"/>
              </w:rPr>
            </w:pPr>
            <w:r w:rsidRPr="007E444E">
              <w:rPr>
                <w:rFonts w:ascii="Arial CYR" w:eastAsia="Calibri" w:hAnsi="Arial CYR" w:cs="Arial CYR"/>
                <w:color w:val="943634"/>
              </w:rPr>
              <w:t>7</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3а</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26</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26</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12</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6,5</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3б</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18</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18</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9</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4,5</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3в</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19</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19</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3</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4,8</w:t>
            </w:r>
          </w:p>
        </w:tc>
      </w:tr>
      <w:tr w:rsidR="00AF4CE8" w:rsidRPr="00AF4CE8" w:rsidTr="00CA6018">
        <w:trPr>
          <w:trHeight w:val="233"/>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4а</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25</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25</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4</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16</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6,3</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lastRenderedPageBreak/>
              <w:t>4б</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20</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20</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9</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4в</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4</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r>
      <w:tr w:rsidR="00AF4CE8" w:rsidRPr="00AF4CE8" w:rsidTr="00CA6018">
        <w:trPr>
          <w:trHeight w:val="233"/>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5а</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25</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25</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3</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6,2</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5б</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23</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23</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3</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5,8</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6а</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28</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28</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3</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13</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7</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6б</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26</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26</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4</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12</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6,5</w:t>
            </w:r>
          </w:p>
        </w:tc>
      </w:tr>
      <w:tr w:rsidR="00AF4CE8" w:rsidRPr="00AF4CE8" w:rsidTr="00CA6018">
        <w:trPr>
          <w:trHeight w:val="233"/>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7а</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29</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29</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13</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7,3</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7б</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17</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17</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11</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4,25</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8а</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12</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r>
      <w:tr w:rsidR="00AF4CE8" w:rsidRPr="00AF4CE8" w:rsidTr="00CA6018">
        <w:trPr>
          <w:trHeight w:val="233"/>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8б</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22</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9</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8в</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19</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19</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14</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4</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4,7</w:t>
            </w:r>
          </w:p>
        </w:tc>
      </w:tr>
      <w:tr w:rsidR="00AF4CE8" w:rsidRPr="00AF4CE8" w:rsidTr="00CA6018">
        <w:trPr>
          <w:trHeight w:val="246"/>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9а</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21</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21</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14</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5,3</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9б</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18</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18</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3</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7</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8</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4,5</w:t>
            </w:r>
          </w:p>
        </w:tc>
      </w:tr>
      <w:tr w:rsidR="00AF4CE8" w:rsidRPr="00AF4CE8" w:rsidTr="00CA6018">
        <w:trPr>
          <w:trHeight w:val="233"/>
          <w:jc w:val="center"/>
        </w:trPr>
        <w:tc>
          <w:tcPr>
            <w:tcW w:w="109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10</w:t>
            </w:r>
          </w:p>
        </w:tc>
        <w:tc>
          <w:tcPr>
            <w:tcW w:w="1656"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29</w:t>
            </w:r>
          </w:p>
        </w:tc>
        <w:tc>
          <w:tcPr>
            <w:tcW w:w="1477"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29</w:t>
            </w:r>
          </w:p>
        </w:tc>
        <w:tc>
          <w:tcPr>
            <w:tcW w:w="1300"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w:t>
            </w:r>
          </w:p>
        </w:tc>
        <w:tc>
          <w:tcPr>
            <w:tcW w:w="1373"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155"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18</w:t>
            </w:r>
          </w:p>
        </w:tc>
        <w:tc>
          <w:tcPr>
            <w:tcW w:w="1649"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4</w:t>
            </w:r>
          </w:p>
        </w:tc>
        <w:tc>
          <w:tcPr>
            <w:tcW w:w="1552" w:type="dxa"/>
            <w:tcBorders>
              <w:top w:val="single" w:sz="8"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Borders>
              <w:top w:val="single" w:sz="8"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7,25</w:t>
            </w:r>
          </w:p>
        </w:tc>
      </w:tr>
      <w:tr w:rsidR="00AF4CE8" w:rsidRPr="00AF4CE8" w:rsidTr="00CA6018">
        <w:trPr>
          <w:trHeight w:val="246"/>
          <w:jc w:val="center"/>
        </w:trPr>
        <w:tc>
          <w:tcPr>
            <w:tcW w:w="1097"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11</w:t>
            </w:r>
          </w:p>
        </w:tc>
        <w:tc>
          <w:tcPr>
            <w:tcW w:w="1656"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21</w:t>
            </w:r>
          </w:p>
        </w:tc>
        <w:tc>
          <w:tcPr>
            <w:tcW w:w="1477"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21</w:t>
            </w:r>
          </w:p>
        </w:tc>
        <w:tc>
          <w:tcPr>
            <w:tcW w:w="1300"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6</w:t>
            </w:r>
          </w:p>
        </w:tc>
        <w:tc>
          <w:tcPr>
            <w:tcW w:w="1373"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10</w:t>
            </w:r>
          </w:p>
        </w:tc>
        <w:tc>
          <w:tcPr>
            <w:tcW w:w="1155"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5</w:t>
            </w:r>
          </w:p>
        </w:tc>
        <w:tc>
          <w:tcPr>
            <w:tcW w:w="1649" w:type="dxa"/>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552" w:type="dxa"/>
            <w:tcBorders>
              <w:left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color w:val="632423"/>
                <w:lang w:eastAsia="ru-RU"/>
              </w:rPr>
            </w:pPr>
            <w:r w:rsidRPr="007E444E">
              <w:rPr>
                <w:rFonts w:ascii="Times New Roman" w:eastAsia="Calibri" w:hAnsi="Times New Roman" w:cs="Times New Roman"/>
                <w:color w:val="632423"/>
                <w:lang w:eastAsia="ru-RU"/>
              </w:rPr>
              <w:t>-</w:t>
            </w:r>
          </w:p>
        </w:tc>
        <w:tc>
          <w:tcPr>
            <w:tcW w:w="1614" w:type="dxa"/>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5,25</w:t>
            </w:r>
          </w:p>
        </w:tc>
      </w:tr>
      <w:tr w:rsidR="00AF4CE8" w:rsidRPr="00AF4CE8" w:rsidTr="00CA6018">
        <w:trPr>
          <w:trHeight w:val="246"/>
          <w:jc w:val="center"/>
        </w:trPr>
        <w:tc>
          <w:tcPr>
            <w:tcW w:w="1097" w:type="dxa"/>
            <w:tcBorders>
              <w:top w:val="double" w:sz="6"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 xml:space="preserve">Всього </w:t>
            </w:r>
          </w:p>
        </w:tc>
        <w:tc>
          <w:tcPr>
            <w:tcW w:w="1656" w:type="dxa"/>
            <w:tcBorders>
              <w:top w:val="double" w:sz="6"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495</w:t>
            </w:r>
          </w:p>
        </w:tc>
        <w:tc>
          <w:tcPr>
            <w:tcW w:w="1477" w:type="dxa"/>
            <w:tcBorders>
              <w:top w:val="double" w:sz="6"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494</w:t>
            </w:r>
          </w:p>
        </w:tc>
        <w:tc>
          <w:tcPr>
            <w:tcW w:w="1300" w:type="dxa"/>
            <w:tcBorders>
              <w:top w:val="double" w:sz="6"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62</w:t>
            </w:r>
          </w:p>
        </w:tc>
        <w:tc>
          <w:tcPr>
            <w:tcW w:w="1373" w:type="dxa"/>
            <w:tcBorders>
              <w:top w:val="double" w:sz="6"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178</w:t>
            </w:r>
          </w:p>
        </w:tc>
        <w:tc>
          <w:tcPr>
            <w:tcW w:w="1155" w:type="dxa"/>
            <w:tcBorders>
              <w:top w:val="double" w:sz="6"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199</w:t>
            </w:r>
          </w:p>
        </w:tc>
        <w:tc>
          <w:tcPr>
            <w:tcW w:w="1649" w:type="dxa"/>
            <w:tcBorders>
              <w:top w:val="double" w:sz="6"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c>
          <w:tcPr>
            <w:tcW w:w="1552" w:type="dxa"/>
            <w:tcBorders>
              <w:top w:val="double" w:sz="6" w:space="0" w:color="C0504D"/>
              <w:left w:val="single" w:sz="8" w:space="0" w:color="C0504D"/>
              <w:bottom w:val="single" w:sz="8" w:space="0" w:color="C0504D"/>
              <w:right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1</w:t>
            </w:r>
          </w:p>
        </w:tc>
        <w:tc>
          <w:tcPr>
            <w:tcW w:w="1614" w:type="dxa"/>
            <w:tcBorders>
              <w:top w:val="double" w:sz="6" w:space="0" w:color="C0504D"/>
              <w:bottom w:val="single" w:sz="8" w:space="0" w:color="C0504D"/>
            </w:tcBorders>
          </w:tcPr>
          <w:p w:rsidR="00AF4CE8" w:rsidRPr="007E444E" w:rsidRDefault="00AF4CE8" w:rsidP="004F7A9F">
            <w:pPr>
              <w:spacing w:after="0" w:line="240" w:lineRule="auto"/>
              <w:jc w:val="center"/>
              <w:rPr>
                <w:rFonts w:ascii="Times New Roman" w:eastAsia="Calibri" w:hAnsi="Times New Roman" w:cs="Times New Roman"/>
                <w:b/>
                <w:bCs/>
                <w:color w:val="632423"/>
                <w:lang w:eastAsia="ru-RU"/>
              </w:rPr>
            </w:pPr>
            <w:r w:rsidRPr="007E444E">
              <w:rPr>
                <w:rFonts w:ascii="Times New Roman" w:eastAsia="Calibri" w:hAnsi="Times New Roman" w:cs="Times New Roman"/>
                <w:b/>
                <w:bCs/>
                <w:color w:val="632423"/>
                <w:lang w:eastAsia="ru-RU"/>
              </w:rPr>
              <w:t>5,5</w:t>
            </w:r>
          </w:p>
        </w:tc>
      </w:tr>
    </w:tbl>
    <w:p w:rsidR="00AF4CE8" w:rsidRPr="00AF4CE8" w:rsidRDefault="00AF4CE8" w:rsidP="004F7A9F">
      <w:pPr>
        <w:spacing w:after="0" w:line="240" w:lineRule="auto"/>
        <w:jc w:val="center"/>
        <w:rPr>
          <w:rFonts w:ascii="Times New Roman" w:eastAsia="Calibri" w:hAnsi="Times New Roman" w:cs="Times New Roman"/>
          <w:b/>
          <w:bCs/>
          <w:color w:val="632423"/>
          <w:sz w:val="24"/>
          <w:szCs w:val="24"/>
          <w:lang w:eastAsia="ru-RU"/>
        </w:rPr>
      </w:pPr>
      <w:r w:rsidRPr="00AF4CE8">
        <w:rPr>
          <w:rFonts w:ascii="Times New Roman" w:eastAsia="Calibri" w:hAnsi="Times New Roman" w:cs="Times New Roman"/>
          <w:b/>
          <w:bCs/>
          <w:color w:val="632423"/>
          <w:sz w:val="24"/>
          <w:szCs w:val="24"/>
          <w:lang w:eastAsia="ru-RU"/>
        </w:rPr>
        <w:t>Середній бал – 5,5    Якість знань – 43%</w:t>
      </w:r>
    </w:p>
    <w:p w:rsidR="00AF4CE8" w:rsidRPr="00AF4CE8" w:rsidRDefault="007E444E" w:rsidP="00AF4CE8">
      <w:pPr>
        <w:spacing w:after="0"/>
        <w:jc w:val="center"/>
        <w:rPr>
          <w:rFonts w:ascii="Times New Roman" w:eastAsia="Calibri" w:hAnsi="Times New Roman" w:cs="Times New Roman"/>
          <w:b/>
          <w:bCs/>
          <w:color w:val="632423"/>
          <w:sz w:val="24"/>
          <w:szCs w:val="24"/>
          <w:lang w:eastAsia="ru-RU"/>
        </w:rPr>
      </w:pPr>
      <w:r>
        <w:rPr>
          <w:noProof/>
          <w:color w:val="000000"/>
          <w:lang w:eastAsia="uk-UA"/>
        </w:rPr>
        <w:drawing>
          <wp:inline distT="0" distB="0" distL="0" distR="0" wp14:anchorId="541FDFE8" wp14:editId="65DDB2E0">
            <wp:extent cx="6515100" cy="2690446"/>
            <wp:effectExtent l="0" t="0" r="19050" b="152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4CE8" w:rsidRPr="00AF4CE8" w:rsidRDefault="00514341" w:rsidP="00AF4CE8">
      <w:pPr>
        <w:spacing w:after="0" w:line="240" w:lineRule="auto"/>
        <w:jc w:val="both"/>
        <w:rPr>
          <w:rFonts w:ascii="Times New Roman" w:eastAsia="Calibri" w:hAnsi="Times New Roman" w:cs="Times New Roman"/>
          <w:b/>
          <w:bCs/>
          <w:color w:val="632423"/>
          <w:sz w:val="24"/>
          <w:szCs w:val="24"/>
          <w:lang w:eastAsia="ru-RU"/>
        </w:rPr>
      </w:pPr>
      <w:r>
        <w:rPr>
          <w:rFonts w:ascii="Times New Roman" w:eastAsia="Calibri" w:hAnsi="Times New Roman" w:cs="Times New Roman"/>
          <w:sz w:val="24"/>
          <w:szCs w:val="24"/>
        </w:rPr>
        <w:t>У</w:t>
      </w:r>
      <w:r w:rsidRPr="00514341">
        <w:rPr>
          <w:rFonts w:ascii="Times New Roman" w:eastAsia="Calibri" w:hAnsi="Times New Roman" w:cs="Times New Roman"/>
          <w:sz w:val="24"/>
          <w:szCs w:val="24"/>
        </w:rPr>
        <w:t xml:space="preserve"> ході аналізу відсотку</w:t>
      </w:r>
      <w:r>
        <w:rPr>
          <w:rFonts w:ascii="Times New Roman" w:eastAsia="Calibri" w:hAnsi="Times New Roman" w:cs="Times New Roman"/>
          <w:sz w:val="24"/>
          <w:szCs w:val="24"/>
        </w:rPr>
        <w:t xml:space="preserve"> якості знань в порівняні з 2015-2016</w:t>
      </w:r>
      <w:r w:rsidRPr="00514341">
        <w:rPr>
          <w:rFonts w:ascii="Times New Roman" w:eastAsia="Calibri" w:hAnsi="Times New Roman" w:cs="Times New Roman"/>
          <w:sz w:val="24"/>
          <w:szCs w:val="24"/>
        </w:rPr>
        <w:t xml:space="preserve"> навчальним роком можна побачит</w:t>
      </w:r>
      <w:r>
        <w:rPr>
          <w:rFonts w:ascii="Times New Roman" w:eastAsia="Calibri" w:hAnsi="Times New Roman" w:cs="Times New Roman"/>
          <w:sz w:val="24"/>
          <w:szCs w:val="24"/>
        </w:rPr>
        <w:t>и невеликі коливання в межах 3-6</w:t>
      </w:r>
      <w:r w:rsidRPr="0051434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14341">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 я</w:t>
      </w:r>
      <w:r w:rsidR="00AF4CE8" w:rsidRPr="00AF4CE8">
        <w:rPr>
          <w:rFonts w:ascii="Times New Roman" w:eastAsia="Calibri" w:hAnsi="Times New Roman" w:cs="Times New Roman"/>
          <w:sz w:val="24"/>
          <w:szCs w:val="24"/>
        </w:rPr>
        <w:t>кість знань учнів 2-4-х класів за 2016-2017</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н.р. становить – 64 %, що на 6 % нижче, ніж за 2015-2016</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н.р. Якість знань учнів 5-11-х класів за 2016-2017</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 xml:space="preserve">н.р. </w:t>
      </w:r>
      <w:r w:rsidR="00AF4CE8" w:rsidRPr="00AF4CE8">
        <w:rPr>
          <w:rFonts w:ascii="Times New Roman" w:eastAsia="Calibri" w:hAnsi="Times New Roman" w:cs="Times New Roman"/>
          <w:sz w:val="24"/>
          <w:szCs w:val="24"/>
        </w:rPr>
        <w:lastRenderedPageBreak/>
        <w:t>становить – 36,8%, що на 0,2 % нижче, ніж за 2015-2016</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н.р. Високий рівень навчальних досягнень маю</w:t>
      </w:r>
      <w:r w:rsidR="00B01852">
        <w:rPr>
          <w:rFonts w:ascii="Times New Roman" w:eastAsia="Calibri" w:hAnsi="Times New Roman" w:cs="Times New Roman"/>
          <w:sz w:val="24"/>
          <w:szCs w:val="24"/>
        </w:rPr>
        <w:t>ть 62 учні (11%), що на 2 % нижч</w:t>
      </w:r>
      <w:r w:rsidR="00AF4CE8" w:rsidRPr="00AF4CE8">
        <w:rPr>
          <w:rFonts w:ascii="Times New Roman" w:eastAsia="Calibri" w:hAnsi="Times New Roman" w:cs="Times New Roman"/>
          <w:sz w:val="24"/>
          <w:szCs w:val="24"/>
        </w:rPr>
        <w:t>е  за 2015-2016</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н.р., достатній – 178</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(32%) – зменшився на 4%, середній – 199 (36%) – зменшився на 2%, початковий – 55</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(10%) – зменшився на 2%, в порівнян</w:t>
      </w:r>
      <w:r w:rsidR="00B01852">
        <w:rPr>
          <w:rFonts w:ascii="Times New Roman" w:eastAsia="Calibri" w:hAnsi="Times New Roman" w:cs="Times New Roman"/>
          <w:sz w:val="24"/>
          <w:szCs w:val="24"/>
        </w:rPr>
        <w:t>н</w:t>
      </w:r>
      <w:r w:rsidR="00AF4CE8" w:rsidRPr="00AF4CE8">
        <w:rPr>
          <w:rFonts w:ascii="Times New Roman" w:eastAsia="Calibri" w:hAnsi="Times New Roman" w:cs="Times New Roman"/>
          <w:sz w:val="24"/>
          <w:szCs w:val="24"/>
        </w:rPr>
        <w:t xml:space="preserve">і </w:t>
      </w:r>
      <w:r w:rsidR="00B01852">
        <w:rPr>
          <w:rFonts w:ascii="Times New Roman" w:eastAsia="Calibri" w:hAnsi="Times New Roman" w:cs="Times New Roman"/>
          <w:sz w:val="24"/>
          <w:szCs w:val="24"/>
        </w:rPr>
        <w:t xml:space="preserve">з </w:t>
      </w:r>
      <w:r w:rsidR="00AF4CE8" w:rsidRPr="00AF4CE8">
        <w:rPr>
          <w:rFonts w:ascii="Times New Roman" w:eastAsia="Calibri" w:hAnsi="Times New Roman" w:cs="Times New Roman"/>
          <w:sz w:val="24"/>
          <w:szCs w:val="24"/>
        </w:rPr>
        <w:t>2015-2016</w:t>
      </w:r>
      <w:r w:rsidR="00B01852">
        <w:rPr>
          <w:rFonts w:ascii="Times New Roman" w:eastAsia="Calibri" w:hAnsi="Times New Roman" w:cs="Times New Roman"/>
          <w:sz w:val="24"/>
          <w:szCs w:val="24"/>
        </w:rPr>
        <w:t xml:space="preserve"> </w:t>
      </w:r>
      <w:r w:rsidR="00AF4CE8" w:rsidRPr="00AF4CE8">
        <w:rPr>
          <w:rFonts w:ascii="Times New Roman" w:eastAsia="Calibri" w:hAnsi="Times New Roman" w:cs="Times New Roman"/>
          <w:sz w:val="24"/>
          <w:szCs w:val="24"/>
        </w:rPr>
        <w:t>н.р.</w:t>
      </w:r>
    </w:p>
    <w:p w:rsidR="00AF4CE8" w:rsidRPr="00AF4CE8" w:rsidRDefault="00AF4CE8" w:rsidP="00AF4CE8">
      <w:p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У </w:t>
      </w:r>
      <w:r w:rsidRPr="00AF4CE8">
        <w:rPr>
          <w:rFonts w:ascii="Times New Roman" w:eastAsia="Calibri" w:hAnsi="Times New Roman" w:cs="Times New Roman"/>
          <w:b/>
          <w:bCs/>
          <w:sz w:val="24"/>
          <w:szCs w:val="24"/>
        </w:rPr>
        <w:t>початковій школі</w:t>
      </w:r>
      <w:r w:rsidRPr="00AF4CE8">
        <w:rPr>
          <w:rFonts w:ascii="Times New Roman" w:eastAsia="Calibri" w:hAnsi="Times New Roman" w:cs="Times New Roman"/>
          <w:sz w:val="24"/>
          <w:szCs w:val="24"/>
        </w:rPr>
        <w:t xml:space="preserve"> навчаються – 259 учнів, якість їхніх знань становить 64%,</w:t>
      </w:r>
      <w:r w:rsidR="00B01852">
        <w:rPr>
          <w:rFonts w:ascii="Times New Roman" w:eastAsia="Calibri" w:hAnsi="Times New Roman" w:cs="Times New Roman"/>
          <w:sz w:val="24"/>
          <w:szCs w:val="24"/>
        </w:rPr>
        <w:t xml:space="preserve"> що на 6 % нижче, ніж у</w:t>
      </w:r>
      <w:r w:rsidRPr="00AF4CE8">
        <w:rPr>
          <w:rFonts w:ascii="Times New Roman" w:eastAsia="Calibri" w:hAnsi="Times New Roman" w:cs="Times New Roman"/>
          <w:sz w:val="24"/>
          <w:szCs w:val="24"/>
        </w:rPr>
        <w:t xml:space="preserve"> минулому році. На високий рівень навчаються 32 учні (16,5%) - на 1% більше, достатньому рівні – 93 (48%) на 1,4% менше, середньому – 63</w:t>
      </w:r>
      <w:r w:rsidR="00B01852">
        <w:rPr>
          <w:rFonts w:ascii="Times New Roman" w:eastAsia="Calibri" w:hAnsi="Times New Roman" w:cs="Times New Roman"/>
          <w:sz w:val="24"/>
          <w:szCs w:val="24"/>
        </w:rPr>
        <w:t xml:space="preserve"> </w:t>
      </w:r>
      <w:r w:rsidRPr="00AF4CE8">
        <w:rPr>
          <w:rFonts w:ascii="Times New Roman" w:eastAsia="Calibri" w:hAnsi="Times New Roman" w:cs="Times New Roman"/>
          <w:sz w:val="24"/>
          <w:szCs w:val="24"/>
        </w:rPr>
        <w:t>(32,5%) 7,2 більше ніж в 2015-2016, на початковому рівні – 6 (2%) на 2% зменшився.</w:t>
      </w:r>
    </w:p>
    <w:p w:rsidR="00AF4CE8" w:rsidRPr="00AF4CE8" w:rsidRDefault="00AF4CE8" w:rsidP="00AF4CE8">
      <w:p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У </w:t>
      </w:r>
      <w:r w:rsidRPr="00AF4CE8">
        <w:rPr>
          <w:rFonts w:ascii="Times New Roman" w:eastAsia="Calibri" w:hAnsi="Times New Roman" w:cs="Times New Roman"/>
          <w:b/>
          <w:bCs/>
          <w:sz w:val="24"/>
          <w:szCs w:val="24"/>
        </w:rPr>
        <w:t>базовій школі</w:t>
      </w:r>
      <w:r w:rsidRPr="00AF4CE8">
        <w:rPr>
          <w:rFonts w:ascii="Times New Roman" w:eastAsia="Calibri" w:hAnsi="Times New Roman" w:cs="Times New Roman"/>
          <w:sz w:val="24"/>
          <w:szCs w:val="24"/>
        </w:rPr>
        <w:t xml:space="preserve"> навчається –250 учнів. Якість знань –36,4% (в минулому році 29%). На висо</w:t>
      </w:r>
      <w:r w:rsidR="00B01852">
        <w:rPr>
          <w:rFonts w:ascii="Times New Roman" w:eastAsia="Calibri" w:hAnsi="Times New Roman" w:cs="Times New Roman"/>
          <w:sz w:val="24"/>
          <w:szCs w:val="24"/>
        </w:rPr>
        <w:t>кому рівні навчаються – 22 учні</w:t>
      </w:r>
      <w:r w:rsidRPr="00AF4CE8">
        <w:rPr>
          <w:rFonts w:ascii="Times New Roman" w:eastAsia="Calibri" w:hAnsi="Times New Roman" w:cs="Times New Roman"/>
          <w:sz w:val="24"/>
          <w:szCs w:val="24"/>
        </w:rPr>
        <w:t xml:space="preserve"> (8,8%) – в минулому – 8%, на достатньому </w:t>
      </w:r>
      <w:r w:rsidR="00B01852">
        <w:rPr>
          <w:rFonts w:ascii="Times New Roman" w:eastAsia="Calibri" w:hAnsi="Times New Roman" w:cs="Times New Roman"/>
          <w:sz w:val="24"/>
          <w:szCs w:val="24"/>
        </w:rPr>
        <w:t>– 70 учнів</w:t>
      </w:r>
      <w:r w:rsidRPr="00AF4CE8">
        <w:rPr>
          <w:rFonts w:ascii="Times New Roman" w:eastAsia="Calibri" w:hAnsi="Times New Roman" w:cs="Times New Roman"/>
          <w:sz w:val="24"/>
          <w:szCs w:val="24"/>
        </w:rPr>
        <w:t xml:space="preserve"> (28%) – в минулому – 21%, на середньому – 113 учнів (45,2%)</w:t>
      </w:r>
      <w:r w:rsidR="00B01852">
        <w:rPr>
          <w:rFonts w:ascii="Times New Roman" w:eastAsia="Calibri" w:hAnsi="Times New Roman" w:cs="Times New Roman"/>
          <w:sz w:val="24"/>
          <w:szCs w:val="24"/>
        </w:rPr>
        <w:t xml:space="preserve"> </w:t>
      </w:r>
      <w:r w:rsidRPr="00AF4CE8">
        <w:rPr>
          <w:rFonts w:ascii="Times New Roman" w:eastAsia="Calibri" w:hAnsi="Times New Roman" w:cs="Times New Roman"/>
          <w:sz w:val="24"/>
          <w:szCs w:val="24"/>
        </w:rPr>
        <w:t>- в минулому – 51%, на початковому – 45 учнів (18%) – на 4% менше.</w:t>
      </w:r>
    </w:p>
    <w:p w:rsidR="00AF4CE8" w:rsidRPr="00AF4CE8" w:rsidRDefault="00AF4CE8" w:rsidP="00AF4CE8">
      <w:p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Учнів </w:t>
      </w:r>
      <w:r w:rsidRPr="00AF4CE8">
        <w:rPr>
          <w:rFonts w:ascii="Times New Roman" w:eastAsia="Calibri" w:hAnsi="Times New Roman" w:cs="Times New Roman"/>
          <w:b/>
          <w:bCs/>
          <w:sz w:val="24"/>
          <w:szCs w:val="24"/>
        </w:rPr>
        <w:t>старшої школи</w:t>
      </w:r>
      <w:r w:rsidRPr="00AF4CE8">
        <w:rPr>
          <w:rFonts w:ascii="Times New Roman" w:eastAsia="Calibri" w:hAnsi="Times New Roman" w:cs="Times New Roman"/>
          <w:sz w:val="24"/>
          <w:szCs w:val="24"/>
        </w:rPr>
        <w:t xml:space="preserve"> – 50. Якість знань становить – 36% (в минулому році 67%). На високому рівні навчаються – 8 учнів 16 %</w:t>
      </w:r>
      <w:r w:rsidR="00B01852">
        <w:rPr>
          <w:rFonts w:ascii="Times New Roman" w:eastAsia="Calibri" w:hAnsi="Times New Roman" w:cs="Times New Roman"/>
          <w:sz w:val="24"/>
          <w:szCs w:val="24"/>
        </w:rPr>
        <w:t xml:space="preserve"> </w:t>
      </w:r>
      <w:r w:rsidRPr="00AF4CE8">
        <w:rPr>
          <w:rFonts w:ascii="Times New Roman" w:eastAsia="Calibri" w:hAnsi="Times New Roman" w:cs="Times New Roman"/>
          <w:sz w:val="24"/>
          <w:szCs w:val="24"/>
        </w:rPr>
        <w:t>(в минулому році 6,9%), на достатньому – 15 учнів 30% – в минулому – 60%, на середньому – 23 учні (46%)  - в минулому – 27,7%, на початковому – 4 учні (8%) – в минулому –5,3%.</w:t>
      </w:r>
    </w:p>
    <w:tbl>
      <w:tblPr>
        <w:tblW w:w="0" w:type="auto"/>
        <w:tblInd w:w="2"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7336"/>
        <w:gridCol w:w="1275"/>
        <w:gridCol w:w="1276"/>
        <w:gridCol w:w="1276"/>
        <w:gridCol w:w="1276"/>
        <w:gridCol w:w="1275"/>
        <w:gridCol w:w="1278"/>
      </w:tblGrid>
      <w:tr w:rsidR="00AF4CE8" w:rsidRPr="00AF4CE8" w:rsidTr="00205542">
        <w:trPr>
          <w:trHeight w:val="148"/>
        </w:trPr>
        <w:tc>
          <w:tcPr>
            <w:tcW w:w="7336" w:type="dxa"/>
            <w:tcBorders>
              <w:top w:val="single" w:sz="8" w:space="0" w:color="C0504D"/>
              <w:right w:val="single" w:sz="8" w:space="0" w:color="C0504D"/>
            </w:tcBorders>
            <w:shd w:val="clear" w:color="auto" w:fill="C0504D"/>
          </w:tcPr>
          <w:p w:rsidR="00AF4CE8" w:rsidRPr="00A020C0" w:rsidRDefault="00AF4CE8" w:rsidP="00AF4CE8">
            <w:pPr>
              <w:tabs>
                <w:tab w:val="left" w:pos="3060"/>
              </w:tabs>
              <w:spacing w:after="0" w:line="240" w:lineRule="auto"/>
              <w:rPr>
                <w:rFonts w:ascii="Times New Roman" w:eastAsia="Calibri" w:hAnsi="Times New Roman" w:cs="Times New Roman"/>
                <w:b/>
                <w:bCs/>
                <w:color w:val="943634"/>
                <w:sz w:val="24"/>
                <w:szCs w:val="24"/>
                <w:lang w:eastAsia="ru-RU"/>
              </w:rPr>
            </w:pPr>
          </w:p>
        </w:tc>
        <w:tc>
          <w:tcPr>
            <w:tcW w:w="1275" w:type="dxa"/>
            <w:tcBorders>
              <w:top w:val="single" w:sz="8" w:space="0" w:color="C0504D"/>
              <w:right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FFFFFF"/>
                <w:sz w:val="24"/>
                <w:szCs w:val="24"/>
                <w:lang w:eastAsia="ru-RU"/>
              </w:rPr>
            </w:pPr>
            <w:r w:rsidRPr="00A020C0">
              <w:rPr>
                <w:rFonts w:ascii="Times New Roman" w:eastAsia="Calibri" w:hAnsi="Times New Roman" w:cs="Times New Roman"/>
                <w:b/>
                <w:bCs/>
                <w:color w:val="FFFFFF"/>
                <w:sz w:val="24"/>
                <w:szCs w:val="24"/>
                <w:lang w:eastAsia="ru-RU"/>
              </w:rPr>
              <w:t>2016-2017</w:t>
            </w:r>
          </w:p>
        </w:tc>
        <w:tc>
          <w:tcPr>
            <w:tcW w:w="1276" w:type="dxa"/>
            <w:tcBorders>
              <w:top w:val="single" w:sz="8" w:space="0" w:color="C0504D"/>
              <w:left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EEECE1"/>
                <w:sz w:val="24"/>
                <w:szCs w:val="24"/>
                <w:lang w:eastAsia="ru-RU"/>
              </w:rPr>
            </w:pPr>
            <w:r w:rsidRPr="00A020C0">
              <w:rPr>
                <w:rFonts w:ascii="Times New Roman" w:eastAsia="Calibri" w:hAnsi="Times New Roman" w:cs="Times New Roman"/>
                <w:b/>
                <w:bCs/>
                <w:color w:val="EEECE1"/>
                <w:sz w:val="24"/>
                <w:szCs w:val="24"/>
                <w:lang w:eastAsia="ru-RU"/>
              </w:rPr>
              <w:t>2015-2016</w:t>
            </w:r>
          </w:p>
        </w:tc>
        <w:tc>
          <w:tcPr>
            <w:tcW w:w="1276" w:type="dxa"/>
            <w:tcBorders>
              <w:top w:val="single" w:sz="8" w:space="0" w:color="C0504D"/>
              <w:left w:val="single" w:sz="8" w:space="0" w:color="C0504D"/>
              <w:right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EEECE1"/>
                <w:sz w:val="24"/>
                <w:szCs w:val="24"/>
                <w:lang w:eastAsia="ru-RU"/>
              </w:rPr>
            </w:pPr>
            <w:r w:rsidRPr="00A020C0">
              <w:rPr>
                <w:rFonts w:ascii="Times New Roman" w:eastAsia="Calibri" w:hAnsi="Times New Roman" w:cs="Times New Roman"/>
                <w:b/>
                <w:bCs/>
                <w:color w:val="EEECE1"/>
                <w:sz w:val="24"/>
                <w:szCs w:val="24"/>
                <w:lang w:eastAsia="ru-RU"/>
              </w:rPr>
              <w:t>2014-2015</w:t>
            </w:r>
          </w:p>
        </w:tc>
        <w:tc>
          <w:tcPr>
            <w:tcW w:w="1276" w:type="dxa"/>
            <w:tcBorders>
              <w:top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EEECE1"/>
                <w:sz w:val="24"/>
                <w:szCs w:val="24"/>
                <w:lang w:eastAsia="ru-RU"/>
              </w:rPr>
            </w:pPr>
            <w:r w:rsidRPr="00A020C0">
              <w:rPr>
                <w:rFonts w:ascii="Times New Roman" w:eastAsia="Calibri" w:hAnsi="Times New Roman" w:cs="Times New Roman"/>
                <w:b/>
                <w:bCs/>
                <w:color w:val="EEECE1"/>
                <w:sz w:val="24"/>
                <w:szCs w:val="24"/>
                <w:lang w:eastAsia="ru-RU"/>
              </w:rPr>
              <w:t>2013-2014</w:t>
            </w:r>
          </w:p>
        </w:tc>
        <w:tc>
          <w:tcPr>
            <w:tcW w:w="1275" w:type="dxa"/>
            <w:tcBorders>
              <w:top w:val="single" w:sz="8" w:space="0" w:color="C0504D"/>
              <w:left w:val="single" w:sz="8" w:space="0" w:color="C0504D"/>
              <w:right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EEECE1"/>
                <w:sz w:val="24"/>
                <w:szCs w:val="24"/>
                <w:lang w:eastAsia="ru-RU"/>
              </w:rPr>
            </w:pPr>
            <w:r w:rsidRPr="00A020C0">
              <w:rPr>
                <w:rFonts w:ascii="Times New Roman" w:eastAsia="Calibri" w:hAnsi="Times New Roman" w:cs="Times New Roman"/>
                <w:b/>
                <w:bCs/>
                <w:color w:val="EEECE1"/>
                <w:sz w:val="24"/>
                <w:szCs w:val="24"/>
                <w:lang w:eastAsia="ru-RU"/>
              </w:rPr>
              <w:t>2012-2013</w:t>
            </w:r>
          </w:p>
        </w:tc>
        <w:tc>
          <w:tcPr>
            <w:tcW w:w="1278" w:type="dxa"/>
            <w:tcBorders>
              <w:top w:val="single" w:sz="8" w:space="0" w:color="C0504D"/>
            </w:tcBorders>
            <w:shd w:val="clear" w:color="auto" w:fill="C0504D"/>
          </w:tcPr>
          <w:p w:rsidR="00AF4CE8" w:rsidRPr="00A020C0" w:rsidRDefault="00AF4CE8" w:rsidP="00205542">
            <w:pPr>
              <w:tabs>
                <w:tab w:val="left" w:pos="3060"/>
              </w:tabs>
              <w:spacing w:after="0" w:line="240" w:lineRule="auto"/>
              <w:jc w:val="center"/>
              <w:rPr>
                <w:rFonts w:ascii="Times New Roman" w:eastAsia="Calibri" w:hAnsi="Times New Roman" w:cs="Times New Roman"/>
                <w:b/>
                <w:bCs/>
                <w:color w:val="EEECE1"/>
                <w:sz w:val="24"/>
                <w:szCs w:val="24"/>
                <w:lang w:eastAsia="ru-RU"/>
              </w:rPr>
            </w:pPr>
            <w:r w:rsidRPr="00A020C0">
              <w:rPr>
                <w:rFonts w:ascii="Times New Roman" w:eastAsia="Calibri" w:hAnsi="Times New Roman" w:cs="Times New Roman"/>
                <w:b/>
                <w:bCs/>
                <w:color w:val="EEECE1"/>
                <w:sz w:val="24"/>
                <w:szCs w:val="24"/>
                <w:lang w:eastAsia="ru-RU"/>
              </w:rPr>
              <w:t>2011-2012</w:t>
            </w:r>
          </w:p>
        </w:tc>
      </w:tr>
      <w:tr w:rsidR="00AF4CE8" w:rsidRPr="00AF4CE8" w:rsidTr="00205542">
        <w:trPr>
          <w:trHeight w:val="170"/>
        </w:trPr>
        <w:tc>
          <w:tcPr>
            <w:tcW w:w="7336" w:type="dxa"/>
            <w:tcBorders>
              <w:top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Якість знань учнів 2-4-х класів</w:t>
            </w:r>
          </w:p>
        </w:tc>
        <w:tc>
          <w:tcPr>
            <w:tcW w:w="1275" w:type="dxa"/>
            <w:tcBorders>
              <w:top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64%</w:t>
            </w:r>
          </w:p>
        </w:tc>
        <w:tc>
          <w:tcPr>
            <w:tcW w:w="1276" w:type="dxa"/>
            <w:tcBorders>
              <w:top w:val="single" w:sz="8" w:space="0" w:color="C0504D"/>
              <w:left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val="ru-RU" w:eastAsia="ru-RU"/>
              </w:rPr>
            </w:pPr>
            <w:r w:rsidRPr="00A020C0">
              <w:rPr>
                <w:rFonts w:ascii="Times New Roman" w:eastAsia="Calibri" w:hAnsi="Times New Roman" w:cs="Times New Roman"/>
                <w:b/>
                <w:color w:val="943634"/>
                <w:sz w:val="24"/>
                <w:szCs w:val="24"/>
                <w:lang w:val="ru-RU" w:eastAsia="ru-RU"/>
              </w:rPr>
              <w:t>70%</w:t>
            </w:r>
          </w:p>
        </w:tc>
        <w:tc>
          <w:tcPr>
            <w:tcW w:w="1276"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val="ru-RU" w:eastAsia="ru-RU"/>
              </w:rPr>
              <w:t>71%</w:t>
            </w:r>
          </w:p>
        </w:tc>
        <w:tc>
          <w:tcPr>
            <w:tcW w:w="1276"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57%</w:t>
            </w:r>
          </w:p>
        </w:tc>
        <w:tc>
          <w:tcPr>
            <w:tcW w:w="1275"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55%</w:t>
            </w:r>
          </w:p>
        </w:tc>
        <w:tc>
          <w:tcPr>
            <w:tcW w:w="1278"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55%</w:t>
            </w:r>
          </w:p>
        </w:tc>
      </w:tr>
      <w:tr w:rsidR="00AF4CE8" w:rsidRPr="00AF4CE8" w:rsidTr="00205542">
        <w:tc>
          <w:tcPr>
            <w:tcW w:w="7336" w:type="dxa"/>
            <w:tcBorders>
              <w:right w:val="single" w:sz="8" w:space="0" w:color="C0504D"/>
            </w:tcBorders>
          </w:tcPr>
          <w:p w:rsidR="00AF4CE8" w:rsidRPr="00A020C0" w:rsidRDefault="00AF4CE8" w:rsidP="004F7A9F">
            <w:pPr>
              <w:tabs>
                <w:tab w:val="left" w:pos="3060"/>
              </w:tabs>
              <w:spacing w:after="0" w:line="240" w:lineRule="auto"/>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К-сть учнів 2-4-х класів, нагороджених Похвальним листом</w:t>
            </w:r>
          </w:p>
        </w:tc>
        <w:tc>
          <w:tcPr>
            <w:tcW w:w="1275" w:type="dxa"/>
            <w:tcBorders>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32</w:t>
            </w:r>
          </w:p>
        </w:tc>
        <w:tc>
          <w:tcPr>
            <w:tcW w:w="1276" w:type="dxa"/>
            <w:tcBorders>
              <w:lef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37</w:t>
            </w:r>
          </w:p>
        </w:tc>
        <w:tc>
          <w:tcPr>
            <w:tcW w:w="1276" w:type="dxa"/>
            <w:tcBorders>
              <w:left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42</w:t>
            </w:r>
          </w:p>
        </w:tc>
        <w:tc>
          <w:tcPr>
            <w:tcW w:w="1276" w:type="dxa"/>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25</w:t>
            </w:r>
          </w:p>
        </w:tc>
        <w:tc>
          <w:tcPr>
            <w:tcW w:w="1275" w:type="dxa"/>
            <w:tcBorders>
              <w:left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22</w:t>
            </w:r>
          </w:p>
        </w:tc>
        <w:tc>
          <w:tcPr>
            <w:tcW w:w="1278" w:type="dxa"/>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20</w:t>
            </w:r>
          </w:p>
        </w:tc>
      </w:tr>
      <w:tr w:rsidR="00AF4CE8" w:rsidRPr="00AF4CE8" w:rsidTr="00205542">
        <w:tc>
          <w:tcPr>
            <w:tcW w:w="7336" w:type="dxa"/>
            <w:tcBorders>
              <w:top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Якість знань учнів 5-11-х класів</w:t>
            </w:r>
          </w:p>
        </w:tc>
        <w:tc>
          <w:tcPr>
            <w:tcW w:w="1275" w:type="dxa"/>
            <w:tcBorders>
              <w:top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36,4%</w:t>
            </w:r>
          </w:p>
        </w:tc>
        <w:tc>
          <w:tcPr>
            <w:tcW w:w="1276" w:type="dxa"/>
            <w:tcBorders>
              <w:top w:val="single" w:sz="8" w:space="0" w:color="C0504D"/>
              <w:left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val="ru-RU" w:eastAsia="ru-RU"/>
              </w:rPr>
            </w:pPr>
            <w:r w:rsidRPr="00A020C0">
              <w:rPr>
                <w:rFonts w:ascii="Times New Roman" w:eastAsia="Calibri" w:hAnsi="Times New Roman" w:cs="Times New Roman"/>
                <w:b/>
                <w:color w:val="943634"/>
                <w:sz w:val="24"/>
                <w:szCs w:val="24"/>
                <w:lang w:val="ru-RU" w:eastAsia="ru-RU"/>
              </w:rPr>
              <w:t>37</w:t>
            </w:r>
          </w:p>
        </w:tc>
        <w:tc>
          <w:tcPr>
            <w:tcW w:w="1276"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val="ru-RU" w:eastAsia="ru-RU"/>
              </w:rPr>
              <w:t>39%</w:t>
            </w:r>
          </w:p>
        </w:tc>
        <w:tc>
          <w:tcPr>
            <w:tcW w:w="1276"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45%</w:t>
            </w:r>
          </w:p>
        </w:tc>
        <w:tc>
          <w:tcPr>
            <w:tcW w:w="1275"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44%</w:t>
            </w:r>
          </w:p>
        </w:tc>
        <w:tc>
          <w:tcPr>
            <w:tcW w:w="1278"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43%</w:t>
            </w:r>
          </w:p>
        </w:tc>
      </w:tr>
      <w:tr w:rsidR="00AF4CE8" w:rsidRPr="00AF4CE8" w:rsidTr="00205542">
        <w:tc>
          <w:tcPr>
            <w:tcW w:w="7336" w:type="dxa"/>
            <w:tcBorders>
              <w:right w:val="single" w:sz="8" w:space="0" w:color="C0504D"/>
            </w:tcBorders>
          </w:tcPr>
          <w:p w:rsidR="00AF4CE8" w:rsidRPr="00A020C0" w:rsidRDefault="00AF4CE8" w:rsidP="004F7A9F">
            <w:pPr>
              <w:tabs>
                <w:tab w:val="left" w:pos="3060"/>
              </w:tabs>
              <w:spacing w:after="0" w:line="240" w:lineRule="auto"/>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К-сть учнів 5-8, 10-х кл., нагороджених Похвальним листом</w:t>
            </w:r>
          </w:p>
        </w:tc>
        <w:tc>
          <w:tcPr>
            <w:tcW w:w="1275" w:type="dxa"/>
            <w:tcBorders>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24</w:t>
            </w:r>
          </w:p>
        </w:tc>
        <w:tc>
          <w:tcPr>
            <w:tcW w:w="1276" w:type="dxa"/>
            <w:tcBorders>
              <w:lef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17</w:t>
            </w:r>
          </w:p>
        </w:tc>
        <w:tc>
          <w:tcPr>
            <w:tcW w:w="1276" w:type="dxa"/>
            <w:tcBorders>
              <w:left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18</w:t>
            </w:r>
          </w:p>
        </w:tc>
        <w:tc>
          <w:tcPr>
            <w:tcW w:w="1276" w:type="dxa"/>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26</w:t>
            </w:r>
          </w:p>
        </w:tc>
        <w:tc>
          <w:tcPr>
            <w:tcW w:w="1275" w:type="dxa"/>
            <w:tcBorders>
              <w:left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22</w:t>
            </w:r>
          </w:p>
        </w:tc>
        <w:tc>
          <w:tcPr>
            <w:tcW w:w="1278" w:type="dxa"/>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15</w:t>
            </w:r>
          </w:p>
        </w:tc>
      </w:tr>
      <w:tr w:rsidR="00AF4CE8" w:rsidRPr="00AF4CE8" w:rsidTr="00205542">
        <w:trPr>
          <w:trHeight w:val="56"/>
        </w:trPr>
        <w:tc>
          <w:tcPr>
            <w:tcW w:w="7336" w:type="dxa"/>
            <w:tcBorders>
              <w:top w:val="single" w:sz="8" w:space="0" w:color="C0504D"/>
              <w:bottom w:val="single" w:sz="8" w:space="0" w:color="C0504D"/>
              <w:right w:val="single" w:sz="8" w:space="0" w:color="C0504D"/>
            </w:tcBorders>
          </w:tcPr>
          <w:p w:rsidR="00AF4CE8" w:rsidRPr="00A020C0" w:rsidRDefault="00205542" w:rsidP="004F7A9F">
            <w:pPr>
              <w:tabs>
                <w:tab w:val="left" w:pos="3060"/>
              </w:tabs>
              <w:spacing w:after="0" w:line="240" w:lineRule="auto"/>
              <w:rPr>
                <w:rFonts w:ascii="Times New Roman" w:eastAsia="Calibri" w:hAnsi="Times New Roman" w:cs="Times New Roman"/>
                <w:b/>
                <w:bCs/>
                <w:color w:val="943634"/>
                <w:sz w:val="24"/>
                <w:szCs w:val="24"/>
                <w:lang w:eastAsia="ru-RU"/>
              </w:rPr>
            </w:pPr>
            <w:r>
              <w:rPr>
                <w:rFonts w:ascii="Times New Roman" w:eastAsia="Calibri" w:hAnsi="Times New Roman" w:cs="Times New Roman"/>
                <w:b/>
                <w:bCs/>
                <w:color w:val="943634"/>
                <w:sz w:val="24"/>
                <w:szCs w:val="24"/>
                <w:lang w:eastAsia="ru-RU"/>
              </w:rPr>
              <w:t>К-</w:t>
            </w:r>
            <w:r w:rsidR="00AF4CE8" w:rsidRPr="00A020C0">
              <w:rPr>
                <w:rFonts w:ascii="Times New Roman" w:eastAsia="Calibri" w:hAnsi="Times New Roman" w:cs="Times New Roman"/>
                <w:b/>
                <w:bCs/>
                <w:color w:val="943634"/>
                <w:sz w:val="24"/>
                <w:szCs w:val="24"/>
                <w:lang w:eastAsia="ru-RU"/>
              </w:rPr>
              <w:t>сть учнів 9-х класів, які отримали свідоцтво з відзнакою</w:t>
            </w:r>
          </w:p>
        </w:tc>
        <w:tc>
          <w:tcPr>
            <w:tcW w:w="1275" w:type="dxa"/>
            <w:tcBorders>
              <w:top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w:t>
            </w:r>
          </w:p>
        </w:tc>
        <w:tc>
          <w:tcPr>
            <w:tcW w:w="1276" w:type="dxa"/>
            <w:tcBorders>
              <w:top w:val="single" w:sz="8" w:space="0" w:color="C0504D"/>
              <w:left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1</w:t>
            </w:r>
          </w:p>
        </w:tc>
        <w:tc>
          <w:tcPr>
            <w:tcW w:w="1276"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w:t>
            </w:r>
          </w:p>
        </w:tc>
        <w:tc>
          <w:tcPr>
            <w:tcW w:w="1276"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3</w:t>
            </w:r>
          </w:p>
        </w:tc>
        <w:tc>
          <w:tcPr>
            <w:tcW w:w="1275" w:type="dxa"/>
            <w:tcBorders>
              <w:top w:val="single" w:sz="8"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color w:val="943634"/>
                <w:sz w:val="24"/>
                <w:szCs w:val="24"/>
                <w:lang w:eastAsia="ru-RU"/>
              </w:rPr>
            </w:pPr>
            <w:r w:rsidRPr="00A020C0">
              <w:rPr>
                <w:rFonts w:ascii="Times New Roman" w:eastAsia="Calibri" w:hAnsi="Times New Roman" w:cs="Times New Roman"/>
                <w:b/>
                <w:color w:val="943634"/>
                <w:sz w:val="24"/>
                <w:szCs w:val="24"/>
                <w:lang w:eastAsia="ru-RU"/>
              </w:rPr>
              <w:t>5</w:t>
            </w:r>
          </w:p>
        </w:tc>
        <w:tc>
          <w:tcPr>
            <w:tcW w:w="1278" w:type="dxa"/>
            <w:tcBorders>
              <w:top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4</w:t>
            </w:r>
          </w:p>
        </w:tc>
      </w:tr>
      <w:tr w:rsidR="00AF4CE8" w:rsidRPr="00AF4CE8" w:rsidTr="00205542">
        <w:trPr>
          <w:trHeight w:val="446"/>
        </w:trPr>
        <w:tc>
          <w:tcPr>
            <w:tcW w:w="7336" w:type="dxa"/>
            <w:tcBorders>
              <w:top w:val="double" w:sz="6"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Кількість учнів 11-х класів, нагороджених медалями:</w:t>
            </w:r>
          </w:p>
          <w:p w:rsidR="00AF4CE8" w:rsidRPr="00A020C0" w:rsidRDefault="00AF4CE8" w:rsidP="007874A5">
            <w:pPr>
              <w:numPr>
                <w:ilvl w:val="0"/>
                <w:numId w:val="17"/>
              </w:numPr>
              <w:tabs>
                <w:tab w:val="left" w:pos="3060"/>
              </w:tabs>
              <w:spacing w:after="0" w:line="240" w:lineRule="auto"/>
              <w:jc w:val="both"/>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золотими</w:t>
            </w:r>
          </w:p>
          <w:p w:rsidR="00AF4CE8" w:rsidRPr="00A020C0" w:rsidRDefault="00AF4CE8" w:rsidP="007874A5">
            <w:pPr>
              <w:numPr>
                <w:ilvl w:val="0"/>
                <w:numId w:val="17"/>
              </w:numPr>
              <w:tabs>
                <w:tab w:val="left" w:pos="3060"/>
              </w:tabs>
              <w:spacing w:after="0" w:line="240" w:lineRule="auto"/>
              <w:jc w:val="both"/>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 xml:space="preserve"> срібними</w:t>
            </w:r>
          </w:p>
        </w:tc>
        <w:tc>
          <w:tcPr>
            <w:tcW w:w="1275" w:type="dxa"/>
            <w:tcBorders>
              <w:top w:val="double" w:sz="6"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ind w:left="360"/>
              <w:jc w:val="center"/>
              <w:rPr>
                <w:rFonts w:ascii="Times New Roman" w:eastAsia="Calibri" w:hAnsi="Times New Roman" w:cs="Times New Roman"/>
                <w:b/>
                <w:bCs/>
                <w:color w:val="943634"/>
                <w:sz w:val="24"/>
                <w:szCs w:val="24"/>
                <w:lang w:eastAsia="ru-RU"/>
              </w:rPr>
            </w:pPr>
          </w:p>
          <w:p w:rsidR="00AF4CE8" w:rsidRPr="00A020C0" w:rsidRDefault="00AF4CE8" w:rsidP="004F7A9F">
            <w:pPr>
              <w:shd w:val="clear" w:color="auto" w:fill="FFFFFF"/>
              <w:tabs>
                <w:tab w:val="left" w:pos="3060"/>
              </w:tabs>
              <w:spacing w:after="0" w:line="240" w:lineRule="auto"/>
              <w:ind w:left="360"/>
              <w:jc w:val="center"/>
              <w:rPr>
                <w:rFonts w:ascii="Times New Roman" w:eastAsia="Calibri" w:hAnsi="Times New Roman" w:cs="Times New Roman"/>
                <w:b/>
                <w:bCs/>
                <w:color w:val="FF0000"/>
                <w:sz w:val="24"/>
                <w:szCs w:val="24"/>
                <w:lang w:eastAsia="ru-RU"/>
              </w:rPr>
            </w:pPr>
            <w:r w:rsidRPr="00A020C0">
              <w:rPr>
                <w:rFonts w:ascii="Times New Roman" w:eastAsia="Calibri" w:hAnsi="Times New Roman" w:cs="Times New Roman"/>
                <w:b/>
                <w:bCs/>
                <w:color w:val="FF0000"/>
                <w:sz w:val="24"/>
                <w:szCs w:val="24"/>
                <w:lang w:eastAsia="ru-RU"/>
              </w:rPr>
              <w:t>-</w:t>
            </w:r>
          </w:p>
          <w:p w:rsidR="00AF4CE8" w:rsidRPr="00A020C0" w:rsidRDefault="00AF4CE8" w:rsidP="004F7A9F">
            <w:pPr>
              <w:shd w:val="clear" w:color="auto" w:fill="FFFFFF"/>
              <w:tabs>
                <w:tab w:val="left" w:pos="3060"/>
              </w:tabs>
              <w:spacing w:after="0" w:line="240" w:lineRule="auto"/>
              <w:ind w:left="360"/>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FF0000"/>
                <w:sz w:val="24"/>
                <w:szCs w:val="24"/>
                <w:lang w:eastAsia="ru-RU"/>
              </w:rPr>
              <w:t>1</w:t>
            </w:r>
          </w:p>
        </w:tc>
        <w:tc>
          <w:tcPr>
            <w:tcW w:w="1276" w:type="dxa"/>
            <w:tcBorders>
              <w:top w:val="double" w:sz="6" w:space="0" w:color="C0504D"/>
              <w:left w:val="single" w:sz="8"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1</w:t>
            </w: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2</w:t>
            </w:r>
          </w:p>
        </w:tc>
        <w:tc>
          <w:tcPr>
            <w:tcW w:w="1276" w:type="dxa"/>
            <w:tcBorders>
              <w:top w:val="double" w:sz="6"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2</w:t>
            </w: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2</w:t>
            </w:r>
          </w:p>
        </w:tc>
        <w:tc>
          <w:tcPr>
            <w:tcW w:w="1276" w:type="dxa"/>
            <w:tcBorders>
              <w:top w:val="double" w:sz="6"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3</w:t>
            </w: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1</w:t>
            </w:r>
          </w:p>
        </w:tc>
        <w:tc>
          <w:tcPr>
            <w:tcW w:w="1275" w:type="dxa"/>
            <w:tcBorders>
              <w:top w:val="double" w:sz="6" w:space="0" w:color="C0504D"/>
              <w:left w:val="single" w:sz="8" w:space="0" w:color="C0504D"/>
              <w:bottom w:val="single" w:sz="8" w:space="0" w:color="C0504D"/>
              <w:right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w:t>
            </w: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w:t>
            </w:r>
          </w:p>
        </w:tc>
        <w:tc>
          <w:tcPr>
            <w:tcW w:w="1278" w:type="dxa"/>
            <w:tcBorders>
              <w:top w:val="double" w:sz="6" w:space="0" w:color="C0504D"/>
              <w:bottom w:val="single" w:sz="8" w:space="0" w:color="C0504D"/>
            </w:tcBorders>
          </w:tcPr>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5</w:t>
            </w:r>
          </w:p>
          <w:p w:rsidR="00AF4CE8" w:rsidRPr="00A020C0" w:rsidRDefault="00AF4CE8" w:rsidP="004F7A9F">
            <w:pPr>
              <w:tabs>
                <w:tab w:val="left" w:pos="3060"/>
              </w:tabs>
              <w:spacing w:after="0" w:line="240" w:lineRule="auto"/>
              <w:jc w:val="center"/>
              <w:rPr>
                <w:rFonts w:ascii="Times New Roman" w:eastAsia="Calibri" w:hAnsi="Times New Roman" w:cs="Times New Roman"/>
                <w:b/>
                <w:bCs/>
                <w:color w:val="943634"/>
                <w:sz w:val="24"/>
                <w:szCs w:val="24"/>
                <w:lang w:eastAsia="ru-RU"/>
              </w:rPr>
            </w:pPr>
            <w:r w:rsidRPr="00A020C0">
              <w:rPr>
                <w:rFonts w:ascii="Times New Roman" w:eastAsia="Calibri" w:hAnsi="Times New Roman" w:cs="Times New Roman"/>
                <w:b/>
                <w:bCs/>
                <w:color w:val="943634"/>
                <w:sz w:val="24"/>
                <w:szCs w:val="24"/>
                <w:lang w:eastAsia="ru-RU"/>
              </w:rPr>
              <w:t>-</w:t>
            </w:r>
          </w:p>
        </w:tc>
      </w:tr>
    </w:tbl>
    <w:p w:rsidR="007E444E" w:rsidRPr="007E444E" w:rsidRDefault="007E444E" w:rsidP="007E444E">
      <w:pPr>
        <w:spacing w:after="0"/>
        <w:jc w:val="both"/>
        <w:rPr>
          <w:rFonts w:ascii="Times New Roman" w:eastAsia="Calibri" w:hAnsi="Times New Roman" w:cs="Times New Roman"/>
          <w:color w:val="000000" w:themeColor="text1"/>
          <w:sz w:val="24"/>
          <w:szCs w:val="24"/>
          <w:lang w:eastAsia="ru-RU"/>
        </w:rPr>
      </w:pPr>
      <w:r w:rsidRPr="007E444E">
        <w:rPr>
          <w:rFonts w:ascii="Times New Roman" w:eastAsia="Calibri" w:hAnsi="Times New Roman" w:cs="Times New Roman"/>
          <w:color w:val="000000" w:themeColor="text1"/>
          <w:sz w:val="24"/>
          <w:szCs w:val="24"/>
          <w:lang w:eastAsia="ru-RU"/>
        </w:rPr>
        <w:t xml:space="preserve">Аналіз підсумків навчального року дає підстави говорити про  зниження якості знань учнів 2-4-х класів порівняно з </w:t>
      </w:r>
      <w:r w:rsidRPr="007E444E">
        <w:rPr>
          <w:rFonts w:ascii="Times New Roman" w:eastAsia="Calibri" w:hAnsi="Times New Roman" w:cs="Times New Roman"/>
          <w:b/>
          <w:color w:val="000000" w:themeColor="text1"/>
          <w:sz w:val="24"/>
          <w:szCs w:val="24"/>
          <w:lang w:eastAsia="ru-RU"/>
        </w:rPr>
        <w:t>2015-2016</w:t>
      </w:r>
      <w:r w:rsidR="00B01852">
        <w:rPr>
          <w:rFonts w:ascii="Times New Roman" w:eastAsia="Calibri" w:hAnsi="Times New Roman" w:cs="Times New Roman"/>
          <w:color w:val="000000" w:themeColor="text1"/>
          <w:sz w:val="24"/>
          <w:szCs w:val="24"/>
          <w:lang w:eastAsia="ru-RU"/>
        </w:rPr>
        <w:t xml:space="preserve"> н.р. </w:t>
      </w:r>
      <w:r w:rsidRPr="007E444E">
        <w:rPr>
          <w:rFonts w:ascii="Times New Roman" w:eastAsia="Calibri" w:hAnsi="Times New Roman" w:cs="Times New Roman"/>
          <w:color w:val="000000" w:themeColor="text1"/>
          <w:sz w:val="24"/>
          <w:szCs w:val="24"/>
          <w:lang w:eastAsia="ru-RU"/>
        </w:rPr>
        <w:t xml:space="preserve">на 6 %, та збільшилась кількість учнів 2-8,10-х класів (на 2 особи), нагороджених Похвальним листом. 8 випускників 11-х класів нагороджено Похвальною грамотою за досягнення у вивченні окремих предметів, що складає 16 %, у минулому навчальному році 26 %. </w:t>
      </w:r>
    </w:p>
    <w:p w:rsidR="007E444E" w:rsidRPr="007E444E" w:rsidRDefault="007E444E" w:rsidP="007E444E">
      <w:pPr>
        <w:spacing w:after="0"/>
        <w:jc w:val="both"/>
        <w:rPr>
          <w:rFonts w:ascii="Times New Roman" w:eastAsia="Calibri" w:hAnsi="Times New Roman" w:cs="Times New Roman"/>
          <w:color w:val="000000" w:themeColor="text1"/>
          <w:sz w:val="24"/>
          <w:szCs w:val="24"/>
        </w:rPr>
      </w:pPr>
      <w:r w:rsidRPr="007E444E">
        <w:rPr>
          <w:rFonts w:ascii="Times New Roman" w:eastAsia="Calibri" w:hAnsi="Times New Roman" w:cs="Times New Roman"/>
          <w:color w:val="000000" w:themeColor="text1"/>
          <w:sz w:val="24"/>
          <w:szCs w:val="24"/>
        </w:rPr>
        <w:t>За підсумками 2016-2017  навчального року 2 учні  10-го класу претендують  на нагородження золотою медаллю:  Кучай Олександра, Демченк</w:t>
      </w:r>
      <w:r w:rsidR="00514341">
        <w:rPr>
          <w:rFonts w:ascii="Times New Roman" w:eastAsia="Calibri" w:hAnsi="Times New Roman" w:cs="Times New Roman"/>
          <w:color w:val="000000" w:themeColor="text1"/>
          <w:sz w:val="24"/>
          <w:szCs w:val="24"/>
        </w:rPr>
        <w:t>о Олександр. Склавши</w:t>
      </w:r>
      <w:r w:rsidRPr="007E444E">
        <w:rPr>
          <w:rFonts w:ascii="Times New Roman" w:eastAsia="Calibri" w:hAnsi="Times New Roman" w:cs="Times New Roman"/>
          <w:color w:val="000000" w:themeColor="text1"/>
          <w:sz w:val="24"/>
          <w:szCs w:val="24"/>
        </w:rPr>
        <w:t xml:space="preserve"> </w:t>
      </w:r>
      <w:r w:rsidR="00514341">
        <w:rPr>
          <w:rFonts w:ascii="Times New Roman" w:eastAsia="Calibri" w:hAnsi="Times New Roman" w:cs="Times New Roman"/>
          <w:color w:val="000000" w:themeColor="text1"/>
          <w:sz w:val="24"/>
          <w:szCs w:val="24"/>
        </w:rPr>
        <w:t xml:space="preserve"> іспити у формі ЗНО, відстояла</w:t>
      </w:r>
      <w:r w:rsidRPr="007E444E">
        <w:rPr>
          <w:rFonts w:ascii="Times New Roman" w:eastAsia="Calibri" w:hAnsi="Times New Roman" w:cs="Times New Roman"/>
          <w:color w:val="000000" w:themeColor="text1"/>
          <w:sz w:val="24"/>
          <w:szCs w:val="24"/>
        </w:rPr>
        <w:t xml:space="preserve"> своє право бути нагородженою </w:t>
      </w:r>
      <w:r w:rsidR="00514341">
        <w:rPr>
          <w:rFonts w:ascii="Times New Roman" w:eastAsia="Calibri" w:hAnsi="Times New Roman" w:cs="Times New Roman"/>
          <w:b/>
          <w:color w:val="000000" w:themeColor="text1"/>
          <w:sz w:val="24"/>
          <w:szCs w:val="24"/>
          <w:lang w:eastAsia="ru-RU"/>
        </w:rPr>
        <w:t xml:space="preserve">срібною медаллю «За </w:t>
      </w:r>
      <w:r w:rsidRPr="007E444E">
        <w:rPr>
          <w:rFonts w:ascii="Times New Roman" w:eastAsia="Calibri" w:hAnsi="Times New Roman" w:cs="Times New Roman"/>
          <w:b/>
          <w:color w:val="000000" w:themeColor="text1"/>
          <w:sz w:val="24"/>
          <w:szCs w:val="24"/>
          <w:lang w:eastAsia="ru-RU"/>
        </w:rPr>
        <w:t>досягнення у навчанні» випускниця 11</w:t>
      </w:r>
      <w:r w:rsidR="00514341">
        <w:rPr>
          <w:rFonts w:ascii="Times New Roman" w:eastAsia="Calibri" w:hAnsi="Times New Roman" w:cs="Times New Roman"/>
          <w:b/>
          <w:color w:val="000000" w:themeColor="text1"/>
          <w:sz w:val="24"/>
          <w:szCs w:val="24"/>
          <w:lang w:eastAsia="ru-RU"/>
        </w:rPr>
        <w:t xml:space="preserve"> </w:t>
      </w:r>
      <w:r w:rsidRPr="007E444E">
        <w:rPr>
          <w:rFonts w:ascii="Times New Roman" w:eastAsia="Calibri" w:hAnsi="Times New Roman" w:cs="Times New Roman"/>
          <w:b/>
          <w:color w:val="000000" w:themeColor="text1"/>
          <w:sz w:val="24"/>
          <w:szCs w:val="24"/>
          <w:lang w:eastAsia="ru-RU"/>
        </w:rPr>
        <w:t>класу Драмарецька Марія.</w:t>
      </w:r>
    </w:p>
    <w:p w:rsidR="007E444E" w:rsidRPr="007E444E" w:rsidRDefault="007E444E" w:rsidP="007E444E">
      <w:pPr>
        <w:spacing w:after="0"/>
        <w:jc w:val="both"/>
        <w:rPr>
          <w:rFonts w:ascii="Times New Roman" w:hAnsi="Times New Roman" w:cs="Times New Roman"/>
          <w:sz w:val="24"/>
          <w:szCs w:val="24"/>
        </w:rPr>
      </w:pPr>
      <w:r w:rsidRPr="007E444E">
        <w:rPr>
          <w:rFonts w:ascii="Times New Roman" w:hAnsi="Times New Roman" w:cs="Times New Roman"/>
          <w:sz w:val="24"/>
          <w:szCs w:val="24"/>
        </w:rPr>
        <w:t xml:space="preserve">Аналіз представлених даних свідчить про наступне: </w:t>
      </w:r>
    </w:p>
    <w:p w:rsidR="007E444E" w:rsidRPr="007E444E" w:rsidRDefault="007E444E" w:rsidP="007874A5">
      <w:pPr>
        <w:numPr>
          <w:ilvl w:val="0"/>
          <w:numId w:val="48"/>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стабільний рівень якості навчальних досягнень учнів школи І ступеня; </w:t>
      </w:r>
    </w:p>
    <w:p w:rsidR="007E444E" w:rsidRPr="007E444E" w:rsidRDefault="007E444E" w:rsidP="007874A5">
      <w:pPr>
        <w:numPr>
          <w:ilvl w:val="0"/>
          <w:numId w:val="48"/>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в середній ланці при переході в 5 та 6-й класи школи учні зазнають труднощів і знижується якість знань. Це найгостріша багатофакторна проблема, вирішувати яку потрібно комплексно. Пріоритетними стають психологічні проблеми підліткового періоду, недостатня робота класного керівника з колективом учнів, відсутність належного контакту з учителями-предметниками. Не секрет, що рівень навчальної мотивації </w:t>
      </w:r>
      <w:r w:rsidRPr="007E444E">
        <w:rPr>
          <w:rFonts w:ascii="Times New Roman" w:hAnsi="Times New Roman" w:cs="Times New Roman"/>
          <w:sz w:val="24"/>
          <w:szCs w:val="24"/>
        </w:rPr>
        <w:lastRenderedPageBreak/>
        <w:t xml:space="preserve">набагато нижчий у 5, 6-класника, ніж, скажімо, в учня першого класу. Тому ці паралелі вимагають копіткої праці і посильної уваги педагогів, психологів і батьків; </w:t>
      </w:r>
    </w:p>
    <w:p w:rsidR="007E444E" w:rsidRPr="007E444E" w:rsidRDefault="007E444E" w:rsidP="007874A5">
      <w:pPr>
        <w:numPr>
          <w:ilvl w:val="0"/>
          <w:numId w:val="48"/>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відстежується стабільна </w:t>
      </w:r>
      <w:r w:rsidRPr="007E444E">
        <w:rPr>
          <w:rFonts w:ascii="Times New Roman" w:eastAsia="Calibri" w:hAnsi="Times New Roman" w:cs="Times New Roman"/>
          <w:b/>
          <w:i/>
          <w:sz w:val="24"/>
          <w:szCs w:val="24"/>
        </w:rPr>
        <w:t>кількість учнів, які мають оцінки початкового рівня в 5-б,</w:t>
      </w:r>
      <w:r w:rsidR="00514341">
        <w:rPr>
          <w:rFonts w:ascii="Times New Roman" w:eastAsia="Calibri" w:hAnsi="Times New Roman" w:cs="Times New Roman"/>
          <w:b/>
          <w:i/>
          <w:sz w:val="24"/>
          <w:szCs w:val="24"/>
        </w:rPr>
        <w:t xml:space="preserve"> </w:t>
      </w:r>
      <w:r w:rsidRPr="007E444E">
        <w:rPr>
          <w:rFonts w:ascii="Times New Roman" w:eastAsia="Calibri" w:hAnsi="Times New Roman" w:cs="Times New Roman"/>
          <w:b/>
          <w:i/>
          <w:sz w:val="24"/>
          <w:szCs w:val="24"/>
        </w:rPr>
        <w:t>7-а 8-в,</w:t>
      </w:r>
      <w:r w:rsidR="00514341">
        <w:rPr>
          <w:rFonts w:ascii="Times New Roman" w:eastAsia="Calibri" w:hAnsi="Times New Roman" w:cs="Times New Roman"/>
          <w:b/>
          <w:i/>
          <w:sz w:val="24"/>
          <w:szCs w:val="24"/>
        </w:rPr>
        <w:t xml:space="preserve"> </w:t>
      </w:r>
      <w:r w:rsidRPr="007E444E">
        <w:rPr>
          <w:rFonts w:ascii="Times New Roman" w:eastAsia="Calibri" w:hAnsi="Times New Roman" w:cs="Times New Roman"/>
          <w:b/>
          <w:i/>
          <w:sz w:val="24"/>
          <w:szCs w:val="24"/>
        </w:rPr>
        <w:t>9-б класах.</w:t>
      </w:r>
    </w:p>
    <w:p w:rsidR="007E444E" w:rsidRPr="007E444E" w:rsidRDefault="007E444E" w:rsidP="007E444E">
      <w:pPr>
        <w:spacing w:after="0"/>
        <w:jc w:val="both"/>
        <w:rPr>
          <w:rFonts w:ascii="Times New Roman" w:eastAsia="Calibri" w:hAnsi="Times New Roman" w:cs="Times New Roman"/>
          <w:sz w:val="24"/>
          <w:szCs w:val="24"/>
        </w:rPr>
      </w:pPr>
      <w:r w:rsidRPr="007E444E">
        <w:rPr>
          <w:rFonts w:ascii="Times New Roman" w:eastAsia="Calibri" w:hAnsi="Times New Roman" w:cs="Times New Roman"/>
          <w:b/>
          <w:i/>
          <w:sz w:val="24"/>
          <w:szCs w:val="24"/>
        </w:rPr>
        <w:t>Аналіз якості рівня навченості показує, що причинами виникнення проблем щодо динаміки успішності є низька мотиваційна основа (особливо 5-9 класи), недостатній моніторинговий супровід та завищений рівень самооцінки групи вчителів і учнів, відсутня система роботи зі слабо встигаючими учнями й учнями, які пропускають заняття через хворобу, недостатній зв’язок учителів з батьками, несвоєчасність виставлення оцінок</w:t>
      </w:r>
      <w:r w:rsidRPr="007E444E">
        <w:rPr>
          <w:rFonts w:ascii="Times New Roman" w:eastAsia="Calibri" w:hAnsi="Times New Roman" w:cs="Times New Roman"/>
          <w:sz w:val="24"/>
          <w:szCs w:val="24"/>
        </w:rPr>
        <w:t xml:space="preserve">. </w:t>
      </w:r>
    </w:p>
    <w:p w:rsidR="007E444E" w:rsidRPr="007E444E" w:rsidRDefault="007E444E" w:rsidP="007E444E">
      <w:pPr>
        <w:spacing w:after="0"/>
        <w:jc w:val="both"/>
        <w:rPr>
          <w:rFonts w:ascii="Times New Roman" w:hAnsi="Times New Roman" w:cs="Times New Roman"/>
          <w:sz w:val="24"/>
          <w:szCs w:val="24"/>
        </w:rPr>
      </w:pPr>
      <w:r w:rsidRPr="007E444E">
        <w:rPr>
          <w:rFonts w:ascii="Times New Roman" w:hAnsi="Times New Roman" w:cs="Times New Roman"/>
          <w:sz w:val="24"/>
          <w:szCs w:val="24"/>
        </w:rPr>
        <w:t>Отже, для підвищення якості освіти, забезпечення системності знань учнів у 2017/2018 навчальному році необхідно:</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формувати в учнів навички планування майбутніх дій, рефлексії знань і умінь; </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вчителям вести постійний пошук методик які б дозволили підвищити рівень навчальних досягнень учні; </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активізувати пізнавальну діяльність учнів на уроці, використовувати інтерактивні форми роботи; </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створити умови для підвищення внутрішньої мотивації учнів до навчання; </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 xml:space="preserve">диференціювати обсяг і складність завдання на уроці у відповідності з можливостями учня; </w:t>
      </w:r>
    </w:p>
    <w:p w:rsidR="007E444E" w:rsidRPr="007E444E"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обирати зміст, методи, прийоми, темп навчання відповідно до навчальних можливостей школярів, забезпечуючи індивідуальний підхід;</w:t>
      </w:r>
    </w:p>
    <w:p w:rsidR="007E444E" w:rsidRPr="00A020C0"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застосовувати психолого-педагогічну діагностику інтересів,</w:t>
      </w:r>
      <w:r w:rsidR="00A020C0">
        <w:rPr>
          <w:rFonts w:ascii="Times New Roman" w:hAnsi="Times New Roman" w:cs="Times New Roman"/>
          <w:sz w:val="24"/>
          <w:szCs w:val="24"/>
        </w:rPr>
        <w:t xml:space="preserve"> </w:t>
      </w:r>
      <w:r w:rsidRPr="00A020C0">
        <w:rPr>
          <w:rFonts w:ascii="Times New Roman" w:hAnsi="Times New Roman" w:cs="Times New Roman"/>
          <w:sz w:val="24"/>
          <w:szCs w:val="24"/>
        </w:rPr>
        <w:t>здібностей учнів, їх помилок;</w:t>
      </w:r>
    </w:p>
    <w:p w:rsidR="00AF4CE8" w:rsidRPr="00A020C0" w:rsidRDefault="007E444E" w:rsidP="007874A5">
      <w:pPr>
        <w:numPr>
          <w:ilvl w:val="0"/>
          <w:numId w:val="49"/>
        </w:numPr>
        <w:spacing w:after="0"/>
        <w:contextualSpacing/>
        <w:jc w:val="both"/>
        <w:rPr>
          <w:rFonts w:ascii="Times New Roman" w:hAnsi="Times New Roman" w:cs="Times New Roman"/>
          <w:sz w:val="24"/>
          <w:szCs w:val="24"/>
        </w:rPr>
      </w:pPr>
      <w:r w:rsidRPr="007E444E">
        <w:rPr>
          <w:rFonts w:ascii="Times New Roman" w:hAnsi="Times New Roman" w:cs="Times New Roman"/>
          <w:sz w:val="24"/>
          <w:szCs w:val="24"/>
        </w:rPr>
        <w:t>здійснювати рефлексію навчально-методичної та й педагогічної діяльності щодо підвищення якості освіти.</w:t>
      </w:r>
    </w:p>
    <w:p w:rsidR="00AF4CE8" w:rsidRPr="00AF4CE8" w:rsidRDefault="00AF4CE8" w:rsidP="00AF4CE8">
      <w:pPr>
        <w:spacing w:after="0"/>
        <w:jc w:val="center"/>
        <w:rPr>
          <w:rFonts w:ascii="Times New Roman" w:eastAsia="Calibri" w:hAnsi="Times New Roman" w:cs="Times New Roman"/>
          <w:b/>
          <w:bCs/>
          <w:color w:val="943634"/>
          <w:sz w:val="24"/>
          <w:szCs w:val="24"/>
          <w:lang w:eastAsia="ru-RU"/>
        </w:rPr>
      </w:pPr>
      <w:r w:rsidRPr="00AF4CE8">
        <w:rPr>
          <w:rFonts w:ascii="Times New Roman" w:eastAsia="Calibri" w:hAnsi="Times New Roman" w:cs="Times New Roman"/>
          <w:b/>
          <w:bCs/>
          <w:color w:val="943634"/>
          <w:sz w:val="24"/>
          <w:szCs w:val="24"/>
          <w:lang w:eastAsia="ru-RU"/>
        </w:rPr>
        <w:t>Рівень навченості учнів за предметами на кінець навчального року</w:t>
      </w:r>
    </w:p>
    <w:tbl>
      <w:tblPr>
        <w:tblW w:w="14258" w:type="dxa"/>
        <w:tblInd w:w="250" w:type="dxa"/>
        <w:tblLayout w:type="fixed"/>
        <w:tblLook w:val="0000" w:firstRow="0" w:lastRow="0" w:firstColumn="0" w:lastColumn="0" w:noHBand="0" w:noVBand="0"/>
      </w:tblPr>
      <w:tblGrid>
        <w:gridCol w:w="2552"/>
        <w:gridCol w:w="1313"/>
        <w:gridCol w:w="1057"/>
        <w:gridCol w:w="1211"/>
        <w:gridCol w:w="1134"/>
        <w:gridCol w:w="1276"/>
        <w:gridCol w:w="1276"/>
        <w:gridCol w:w="1134"/>
        <w:gridCol w:w="3305"/>
      </w:tblGrid>
      <w:tr w:rsidR="00AF4CE8" w:rsidRPr="00AF4CE8" w:rsidTr="00EF0B35">
        <w:trPr>
          <w:trHeight w:val="765"/>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Предмет </w:t>
            </w:r>
          </w:p>
        </w:tc>
        <w:tc>
          <w:tcPr>
            <w:tcW w:w="1313"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EF0B35" w:rsidP="00AF4CE8">
            <w:pPr>
              <w:spacing w:after="0"/>
              <w:rPr>
                <w:rFonts w:ascii="Times New Roman" w:eastAsia="Calibri" w:hAnsi="Times New Roman" w:cs="Times New Roman"/>
                <w:sz w:val="20"/>
                <w:szCs w:val="20"/>
              </w:rPr>
            </w:pPr>
            <w:r>
              <w:rPr>
                <w:rFonts w:ascii="Times New Roman" w:eastAsia="Calibri" w:hAnsi="Times New Roman" w:cs="Times New Roman"/>
                <w:sz w:val="20"/>
                <w:szCs w:val="20"/>
              </w:rPr>
              <w:t>К-</w:t>
            </w:r>
            <w:r w:rsidR="00AF4CE8" w:rsidRPr="00AF4CE8">
              <w:rPr>
                <w:rFonts w:ascii="Times New Roman" w:eastAsia="Calibri" w:hAnsi="Times New Roman" w:cs="Times New Roman"/>
                <w:sz w:val="20"/>
                <w:szCs w:val="20"/>
              </w:rPr>
              <w:t xml:space="preserve">сть учнів </w:t>
            </w:r>
          </w:p>
        </w:tc>
        <w:tc>
          <w:tcPr>
            <w:tcW w:w="1057"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Високий</w:t>
            </w:r>
          </w:p>
        </w:tc>
        <w:tc>
          <w:tcPr>
            <w:tcW w:w="1211"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Достатній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Середній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Початковий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Середній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Якість</w:t>
            </w:r>
          </w:p>
        </w:tc>
        <w:tc>
          <w:tcPr>
            <w:tcW w:w="3305" w:type="dxa"/>
            <w:tcBorders>
              <w:top w:val="single" w:sz="4" w:space="0" w:color="auto"/>
              <w:left w:val="nil"/>
              <w:bottom w:val="single" w:sz="4" w:space="0" w:color="auto"/>
              <w:right w:val="single" w:sz="4" w:space="0" w:color="auto"/>
            </w:tcBorders>
            <w:shd w:val="clear" w:color="auto" w:fill="FFFFFF"/>
          </w:tcPr>
          <w:p w:rsidR="00AF4CE8" w:rsidRPr="00AF4CE8" w:rsidRDefault="00AF4CE8" w:rsidP="00AF4CE8">
            <w:pPr>
              <w:spacing w:after="0"/>
              <w:rPr>
                <w:rFonts w:ascii="Times New Roman" w:eastAsia="Calibri" w:hAnsi="Times New Roman" w:cs="Times New Roman"/>
                <w:sz w:val="20"/>
                <w:szCs w:val="20"/>
              </w:rPr>
            </w:pPr>
          </w:p>
        </w:tc>
      </w:tr>
      <w:tr w:rsidR="00AF4CE8" w:rsidRPr="00AF4CE8" w:rsidTr="00EF0B35">
        <w:trPr>
          <w:trHeight w:val="178"/>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Українська мова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494</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93</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119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44</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63,1</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Українська література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494</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158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210</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7,92</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74,4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зарубіжна література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299</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84</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58</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7,94</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75,2</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Англійська мова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492</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127</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23</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7,59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65,0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Німецька мова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43</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74,4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Російська мова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77</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18</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5,78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41,5</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Математика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112</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7,27</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60,4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Алгебра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196</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27</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6,06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40,8</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Геометрія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196</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44</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34</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6,04</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37,2</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Фізика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54</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88</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4,79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28,2</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lastRenderedPageBreak/>
              <w:t>Хімія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75</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6,71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52,5</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Біологія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30</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95</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6,43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50,4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Географія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232</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123</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6,05</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35,7</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Історія України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243</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47</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99</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6,91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51,8</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Всесвітня історія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247</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51</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7,32</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60,7</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Правознавство</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89</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34</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37</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8,47</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79,7</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Художня культура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8,42</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мистецтво</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62</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27</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7,85</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Основи здоров</w:t>
            </w:r>
            <w:r w:rsidR="00A020C0">
              <w:rPr>
                <w:rFonts w:ascii="Times New Roman" w:eastAsia="Calibri" w:hAnsi="Times New Roman" w:cs="Times New Roman"/>
                <w:sz w:val="20"/>
                <w:szCs w:val="20"/>
              </w:rPr>
              <w:t>’</w:t>
            </w:r>
            <w:r w:rsidRPr="00AF4CE8">
              <w:rPr>
                <w:rFonts w:ascii="Times New Roman" w:eastAsia="Calibri" w:hAnsi="Times New Roman" w:cs="Times New Roman"/>
                <w:sz w:val="20"/>
                <w:szCs w:val="20"/>
              </w:rPr>
              <w:t>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223</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85</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7,91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67,7</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Інформатика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295</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72</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23</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7,23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57,6</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Трудове навчання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290</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132</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8,91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86,8</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Природознавство</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243</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90</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15</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8,13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74,0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Образотворче Мистецтво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147</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115</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95,</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Музичне Мистецтво</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145</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56</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8,35</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77,2</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Фізична культура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241</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89</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6,29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61,4</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54 зараховано, 2 звільнено</w:t>
            </w: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Захист Вітчизни</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48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95,8</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Астрономія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61,9</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 xml:space="preserve">Економіка </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8</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7,76</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71,0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Фінансова грамотність</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58</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7,28</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63,7</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Економіка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20</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Екологія</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21</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20</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10,9</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r w:rsidR="00AF4CE8" w:rsidRPr="00AF4CE8" w:rsidTr="00EF0B3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bottom"/>
          </w:tcPr>
          <w:p w:rsidR="00AF4CE8" w:rsidRPr="00AF4CE8" w:rsidRDefault="00AF4CE8" w:rsidP="00AF4CE8">
            <w:pPr>
              <w:spacing w:after="0"/>
              <w:rPr>
                <w:rFonts w:ascii="Times New Roman" w:eastAsia="Calibri" w:hAnsi="Times New Roman" w:cs="Times New Roman"/>
                <w:sz w:val="20"/>
                <w:szCs w:val="20"/>
              </w:rPr>
            </w:pPr>
            <w:r w:rsidRPr="00AF4CE8">
              <w:rPr>
                <w:rFonts w:ascii="Times New Roman" w:eastAsia="Calibri" w:hAnsi="Times New Roman" w:cs="Times New Roman"/>
                <w:sz w:val="20"/>
                <w:szCs w:val="20"/>
              </w:rPr>
              <w:t>Естетика</w:t>
            </w:r>
          </w:p>
        </w:tc>
        <w:tc>
          <w:tcPr>
            <w:tcW w:w="1313"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w:t>
            </w:r>
          </w:p>
        </w:tc>
        <w:tc>
          <w:tcPr>
            <w:tcW w:w="1057"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7</w:t>
            </w:r>
          </w:p>
        </w:tc>
        <w:tc>
          <w:tcPr>
            <w:tcW w:w="1211"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10,1</w:t>
            </w:r>
          </w:p>
        </w:tc>
        <w:tc>
          <w:tcPr>
            <w:tcW w:w="1134" w:type="dxa"/>
            <w:tcBorders>
              <w:top w:val="nil"/>
              <w:left w:val="nil"/>
              <w:bottom w:val="single" w:sz="4" w:space="0" w:color="auto"/>
              <w:right w:val="single" w:sz="4" w:space="0" w:color="auto"/>
            </w:tcBorders>
            <w:shd w:val="clear" w:color="auto" w:fill="FFFFFF"/>
            <w:noWrap/>
            <w:vAlign w:val="bottom"/>
          </w:tcPr>
          <w:p w:rsidR="00AF4CE8" w:rsidRPr="00AF4CE8" w:rsidRDefault="00AF4CE8" w:rsidP="00AF4CE8">
            <w:pPr>
              <w:spacing w:after="0"/>
              <w:jc w:val="right"/>
              <w:rPr>
                <w:rFonts w:ascii="Times New Roman" w:eastAsia="Calibri" w:hAnsi="Times New Roman" w:cs="Times New Roman"/>
                <w:sz w:val="20"/>
                <w:szCs w:val="20"/>
              </w:rPr>
            </w:pPr>
            <w:r w:rsidRPr="00AF4CE8">
              <w:rPr>
                <w:rFonts w:ascii="Times New Roman" w:eastAsia="Calibri" w:hAnsi="Times New Roman" w:cs="Times New Roman"/>
                <w:sz w:val="20"/>
                <w:szCs w:val="20"/>
              </w:rPr>
              <w:t>100</w:t>
            </w:r>
          </w:p>
        </w:tc>
        <w:tc>
          <w:tcPr>
            <w:tcW w:w="3305" w:type="dxa"/>
            <w:tcBorders>
              <w:top w:val="nil"/>
              <w:left w:val="nil"/>
              <w:bottom w:val="single" w:sz="4" w:space="0" w:color="auto"/>
              <w:right w:val="single" w:sz="4" w:space="0" w:color="auto"/>
            </w:tcBorders>
            <w:shd w:val="clear" w:color="auto" w:fill="FFFFFF"/>
          </w:tcPr>
          <w:p w:rsidR="00AF4CE8" w:rsidRPr="00AF4CE8" w:rsidRDefault="00AF4CE8" w:rsidP="00AF4CE8">
            <w:pPr>
              <w:spacing w:after="0"/>
              <w:jc w:val="right"/>
              <w:rPr>
                <w:rFonts w:ascii="Times New Roman" w:eastAsia="Calibri" w:hAnsi="Times New Roman" w:cs="Times New Roman"/>
                <w:sz w:val="20"/>
                <w:szCs w:val="20"/>
              </w:rPr>
            </w:pPr>
          </w:p>
        </w:tc>
      </w:tr>
    </w:tbl>
    <w:p w:rsidR="000C1C86" w:rsidRDefault="00AF4CE8" w:rsidP="00AF4CE8">
      <w:pPr>
        <w:spacing w:after="0"/>
        <w:jc w:val="both"/>
        <w:rPr>
          <w:rFonts w:ascii="Times New Roman" w:eastAsia="Calibri" w:hAnsi="Times New Roman" w:cs="Times New Roman"/>
          <w:b/>
          <w:bCs/>
          <w:color w:val="FF0000"/>
          <w:sz w:val="24"/>
          <w:szCs w:val="24"/>
          <w:lang w:eastAsia="uk-UA"/>
        </w:rPr>
      </w:pPr>
      <w:r w:rsidRPr="00AF4CE8">
        <w:rPr>
          <w:rFonts w:ascii="Times New Roman" w:eastAsia="Calibri" w:hAnsi="Times New Roman" w:cs="Times New Roman"/>
          <w:sz w:val="24"/>
          <w:szCs w:val="24"/>
          <w:lang w:eastAsia="ru-RU"/>
        </w:rPr>
        <w:t>У порівнянні з минулим навчальним роком  загальна результативність навчальних досягнень по базовим дисциплінам підвищилася з англійської мови,</w:t>
      </w:r>
      <w:r w:rsidR="00514341">
        <w:rPr>
          <w:rFonts w:ascii="Times New Roman" w:eastAsia="Calibri" w:hAnsi="Times New Roman" w:cs="Times New Roman"/>
          <w:sz w:val="24"/>
          <w:szCs w:val="24"/>
          <w:lang w:eastAsia="ru-RU"/>
        </w:rPr>
        <w:t xml:space="preserve"> </w:t>
      </w:r>
      <w:r w:rsidRPr="00AF4CE8">
        <w:rPr>
          <w:rFonts w:ascii="Times New Roman" w:eastAsia="Calibri" w:hAnsi="Times New Roman" w:cs="Times New Roman"/>
          <w:sz w:val="24"/>
          <w:szCs w:val="24"/>
          <w:lang w:eastAsia="ru-RU"/>
        </w:rPr>
        <w:t>зарубіжної літератури, математики, алгебри, основ здоров’я, трудового навчання . З інших базових дисциплін  спостерігається загальне зниження рівня навчальних досягнень учнів в цілому по школі: особливо з фізики, хімії, біології, географії. Домоглися  більш високої результативності у порівнянні із загальною по школі вчителі української мови і літератури – Кравченко Л.П., Жучкова О.Г, математики – Гуць Л.Г.</w:t>
      </w:r>
      <w:r w:rsidR="000C1C86" w:rsidRPr="000C1C86">
        <w:rPr>
          <w:rFonts w:ascii="Times New Roman" w:eastAsia="Calibri" w:hAnsi="Times New Roman" w:cs="Times New Roman"/>
          <w:b/>
          <w:bCs/>
          <w:color w:val="FF0000"/>
          <w:sz w:val="24"/>
          <w:szCs w:val="24"/>
          <w:lang w:eastAsia="uk-UA"/>
        </w:rPr>
        <w:t xml:space="preserve"> </w:t>
      </w:r>
    </w:p>
    <w:p w:rsidR="00514341" w:rsidRDefault="00514341" w:rsidP="000C1C86">
      <w:pPr>
        <w:spacing w:after="0"/>
        <w:jc w:val="center"/>
        <w:rPr>
          <w:rFonts w:ascii="Times New Roman" w:eastAsia="Calibri" w:hAnsi="Times New Roman" w:cs="Times New Roman"/>
          <w:b/>
          <w:bCs/>
          <w:color w:val="943634" w:themeColor="accent2" w:themeShade="BF"/>
          <w:sz w:val="24"/>
          <w:szCs w:val="24"/>
          <w:lang w:eastAsia="uk-UA"/>
        </w:rPr>
      </w:pPr>
    </w:p>
    <w:p w:rsidR="000C1C86" w:rsidRPr="000C1C86" w:rsidRDefault="000C1C86" w:rsidP="000C1C86">
      <w:pPr>
        <w:spacing w:after="0"/>
        <w:jc w:val="center"/>
        <w:rPr>
          <w:rFonts w:ascii="Times New Roman" w:eastAsia="Calibri" w:hAnsi="Times New Roman" w:cs="Times New Roman"/>
          <w:color w:val="943634" w:themeColor="accent2" w:themeShade="BF"/>
          <w:sz w:val="24"/>
          <w:szCs w:val="24"/>
          <w:lang w:eastAsia="ru-RU"/>
        </w:rPr>
      </w:pPr>
      <w:r w:rsidRPr="000C1C86">
        <w:rPr>
          <w:rFonts w:ascii="Times New Roman" w:eastAsia="Calibri" w:hAnsi="Times New Roman" w:cs="Times New Roman"/>
          <w:b/>
          <w:bCs/>
          <w:color w:val="943634" w:themeColor="accent2" w:themeShade="BF"/>
          <w:sz w:val="24"/>
          <w:szCs w:val="24"/>
          <w:lang w:eastAsia="uk-UA"/>
        </w:rPr>
        <w:t>Результати ДПА</w:t>
      </w:r>
      <w:r w:rsidR="00A020C0" w:rsidRPr="00A020C0">
        <w:t xml:space="preserve"> </w:t>
      </w:r>
      <w:r w:rsidR="00A020C0" w:rsidRPr="00A020C0">
        <w:rPr>
          <w:rFonts w:ascii="Times New Roman" w:eastAsia="Calibri" w:hAnsi="Times New Roman" w:cs="Times New Roman"/>
          <w:b/>
          <w:bCs/>
          <w:color w:val="943634" w:themeColor="accent2" w:themeShade="BF"/>
          <w:sz w:val="24"/>
          <w:szCs w:val="24"/>
          <w:lang w:eastAsia="uk-UA"/>
        </w:rPr>
        <w:t>в початковій школі</w:t>
      </w:r>
    </w:p>
    <w:p w:rsidR="000C1C86" w:rsidRPr="000C1C86" w:rsidRDefault="00514341" w:rsidP="00514341">
      <w:pPr>
        <w:spacing w:after="0"/>
        <w:ind w:firstLine="708"/>
        <w:jc w:val="both"/>
        <w:rPr>
          <w:rFonts w:ascii="Times New Roman" w:eastAsia="Times New Roman" w:hAnsi="Times New Roman" w:cs="Times New Roman"/>
          <w:sz w:val="24"/>
          <w:szCs w:val="24"/>
          <w:lang w:eastAsia="ru-RU"/>
        </w:rPr>
      </w:pPr>
      <w:r w:rsidRPr="00514341">
        <w:rPr>
          <w:rFonts w:ascii="Times New Roman" w:eastAsia="Times New Roman" w:hAnsi="Times New Roman" w:cs="Times New Roman"/>
          <w:sz w:val="24"/>
          <w:szCs w:val="24"/>
          <w:lang w:eastAsia="ru-RU"/>
        </w:rPr>
        <w:t>У порівнянні підсумків іспитів ДПА в 4-х класах з результатами навчальних досягнень учнів за рік слід відзначити, що в цілому учні підтвердили річний рівень навчальних досягнень, в окремих випадках результати іспитів незначно вище за результати річного балу</w:t>
      </w:r>
      <w:r>
        <w:rPr>
          <w:rFonts w:ascii="Times New Roman" w:eastAsia="Times New Roman" w:hAnsi="Times New Roman" w:cs="Times New Roman"/>
          <w:sz w:val="24"/>
          <w:szCs w:val="24"/>
          <w:lang w:eastAsia="ru-RU"/>
        </w:rPr>
        <w:t xml:space="preserve">. </w:t>
      </w:r>
    </w:p>
    <w:p w:rsidR="000C1C86" w:rsidRPr="0047238C" w:rsidRDefault="000C1C86" w:rsidP="0047238C">
      <w:pPr>
        <w:spacing w:after="0"/>
        <w:jc w:val="both"/>
        <w:rPr>
          <w:rFonts w:ascii="Times New Roman" w:eastAsia="Times New Roman" w:hAnsi="Times New Roman" w:cs="Times New Roman"/>
          <w:sz w:val="24"/>
          <w:szCs w:val="24"/>
          <w:lang w:eastAsia="ru-RU"/>
        </w:rPr>
      </w:pPr>
      <w:r w:rsidRPr="000C1C86">
        <w:rPr>
          <w:rFonts w:ascii="Times New Roman" w:eastAsia="Times New Roman" w:hAnsi="Times New Roman" w:cs="Times New Roman"/>
          <w:sz w:val="24"/>
          <w:szCs w:val="24"/>
          <w:lang w:eastAsia="ru-RU"/>
        </w:rPr>
        <w:lastRenderedPageBreak/>
        <w:t xml:space="preserve"> </w:t>
      </w:r>
      <w:r w:rsidRPr="00A020C0">
        <w:rPr>
          <w:rFonts w:ascii="Times New Roman" w:eastAsia="Times New Roman" w:hAnsi="Times New Roman" w:cs="Times New Roman"/>
          <w:b/>
          <w:sz w:val="24"/>
          <w:szCs w:val="24"/>
          <w:lang w:eastAsia="ru-RU"/>
        </w:rPr>
        <w:t>Результати контрольної роботи з української мови:</w:t>
      </w:r>
    </w:p>
    <w:tbl>
      <w:tblPr>
        <w:tblStyle w:val="1211"/>
        <w:tblW w:w="14884" w:type="dxa"/>
        <w:tblInd w:w="0" w:type="dxa"/>
        <w:tblLayout w:type="fixed"/>
        <w:tblLook w:val="01E0" w:firstRow="1" w:lastRow="1" w:firstColumn="1" w:lastColumn="1" w:noHBand="0" w:noVBand="0"/>
      </w:tblPr>
      <w:tblGrid>
        <w:gridCol w:w="1080"/>
        <w:gridCol w:w="2181"/>
        <w:gridCol w:w="1701"/>
        <w:gridCol w:w="1842"/>
        <w:gridCol w:w="1701"/>
        <w:gridCol w:w="1701"/>
        <w:gridCol w:w="1701"/>
        <w:gridCol w:w="1701"/>
        <w:gridCol w:w="1276"/>
      </w:tblGrid>
      <w:tr w:rsidR="000C1C86" w:rsidRPr="00A020C0" w:rsidTr="00A020C0">
        <w:trPr>
          <w:trHeight w:val="279"/>
        </w:trPr>
        <w:tc>
          <w:tcPr>
            <w:tcW w:w="1080" w:type="dxa"/>
            <w:vMerge w:val="restart"/>
          </w:tcPr>
          <w:p w:rsidR="000C1C86" w:rsidRPr="00A020C0" w:rsidRDefault="000C1C86" w:rsidP="00A020C0">
            <w:pPr>
              <w:jc w:val="center"/>
              <w:rPr>
                <w:rFonts w:ascii="Times New Roman" w:hAnsi="Times New Roman" w:cs="Times New Roman"/>
                <w:b/>
                <w:sz w:val="24"/>
                <w:szCs w:val="24"/>
              </w:rPr>
            </w:pPr>
            <w:r w:rsidRPr="00A020C0">
              <w:rPr>
                <w:rFonts w:ascii="Times New Roman" w:hAnsi="Times New Roman" w:cs="Times New Roman"/>
                <w:b/>
                <w:sz w:val="24"/>
                <w:szCs w:val="24"/>
              </w:rPr>
              <w:t>Клас</w:t>
            </w:r>
          </w:p>
        </w:tc>
        <w:tc>
          <w:tcPr>
            <w:tcW w:w="2181" w:type="dxa"/>
            <w:vMerge w:val="restart"/>
          </w:tcPr>
          <w:p w:rsidR="000C1C86" w:rsidRPr="00A020C0" w:rsidRDefault="000C1C86" w:rsidP="00A020C0">
            <w:pPr>
              <w:jc w:val="center"/>
              <w:rPr>
                <w:rFonts w:ascii="Times New Roman" w:hAnsi="Times New Roman" w:cs="Times New Roman"/>
                <w:b/>
                <w:sz w:val="24"/>
                <w:szCs w:val="24"/>
              </w:rPr>
            </w:pPr>
            <w:r w:rsidRPr="00A020C0">
              <w:rPr>
                <w:rFonts w:ascii="Times New Roman" w:hAnsi="Times New Roman" w:cs="Times New Roman"/>
                <w:b/>
                <w:sz w:val="24"/>
                <w:szCs w:val="24"/>
              </w:rPr>
              <w:t>К-сть учнів</w:t>
            </w:r>
          </w:p>
        </w:tc>
        <w:tc>
          <w:tcPr>
            <w:tcW w:w="1701" w:type="dxa"/>
            <w:vMerge w:val="restart"/>
          </w:tcPr>
          <w:p w:rsidR="000C1C86" w:rsidRPr="00A020C0" w:rsidRDefault="000C1C86" w:rsidP="00A020C0">
            <w:pPr>
              <w:jc w:val="center"/>
              <w:rPr>
                <w:rFonts w:ascii="Times New Roman" w:hAnsi="Times New Roman" w:cs="Times New Roman"/>
                <w:b/>
                <w:sz w:val="24"/>
                <w:szCs w:val="24"/>
              </w:rPr>
            </w:pPr>
            <w:r w:rsidRPr="00A020C0">
              <w:rPr>
                <w:rFonts w:ascii="Times New Roman" w:hAnsi="Times New Roman" w:cs="Times New Roman"/>
                <w:b/>
                <w:sz w:val="24"/>
                <w:szCs w:val="24"/>
              </w:rPr>
              <w:t>Писали к. р.</w:t>
            </w:r>
          </w:p>
        </w:tc>
        <w:tc>
          <w:tcPr>
            <w:tcW w:w="1842" w:type="dxa"/>
            <w:vMerge w:val="restart"/>
          </w:tcPr>
          <w:p w:rsidR="000C1C86" w:rsidRPr="00A020C0" w:rsidRDefault="000C1C86" w:rsidP="00A020C0">
            <w:pPr>
              <w:jc w:val="center"/>
              <w:rPr>
                <w:rFonts w:ascii="Times New Roman" w:hAnsi="Times New Roman" w:cs="Times New Roman"/>
                <w:b/>
                <w:sz w:val="24"/>
                <w:szCs w:val="24"/>
              </w:rPr>
            </w:pPr>
            <w:r w:rsidRPr="00A020C0">
              <w:rPr>
                <w:rFonts w:ascii="Times New Roman" w:hAnsi="Times New Roman" w:cs="Times New Roman"/>
                <w:b/>
                <w:sz w:val="24"/>
                <w:szCs w:val="24"/>
              </w:rPr>
              <w:t>Звільнені</w:t>
            </w:r>
          </w:p>
        </w:tc>
        <w:tc>
          <w:tcPr>
            <w:tcW w:w="8080" w:type="dxa"/>
            <w:gridSpan w:val="5"/>
          </w:tcPr>
          <w:p w:rsidR="000C1C86" w:rsidRPr="00A020C0" w:rsidRDefault="000C1C86" w:rsidP="00A020C0">
            <w:pPr>
              <w:jc w:val="center"/>
              <w:rPr>
                <w:rFonts w:ascii="Times New Roman" w:hAnsi="Times New Roman" w:cs="Times New Roman"/>
                <w:b/>
                <w:sz w:val="24"/>
                <w:szCs w:val="24"/>
              </w:rPr>
            </w:pPr>
            <w:r w:rsidRPr="00A020C0">
              <w:rPr>
                <w:rFonts w:ascii="Times New Roman" w:hAnsi="Times New Roman" w:cs="Times New Roman"/>
                <w:b/>
                <w:sz w:val="24"/>
                <w:szCs w:val="24"/>
              </w:rPr>
              <w:t>Рівень досягнень</w:t>
            </w:r>
          </w:p>
        </w:tc>
      </w:tr>
      <w:tr w:rsidR="000C1C86" w:rsidRPr="00A020C0" w:rsidTr="00A020C0">
        <w:trPr>
          <w:trHeight w:val="313"/>
        </w:trPr>
        <w:tc>
          <w:tcPr>
            <w:tcW w:w="1080" w:type="dxa"/>
            <w:vMerge/>
          </w:tcPr>
          <w:p w:rsidR="000C1C86" w:rsidRPr="00A020C0" w:rsidRDefault="000C1C86" w:rsidP="00A020C0">
            <w:pPr>
              <w:jc w:val="center"/>
              <w:rPr>
                <w:rFonts w:ascii="Times New Roman" w:hAnsi="Times New Roman" w:cs="Times New Roman"/>
                <w:sz w:val="24"/>
                <w:szCs w:val="24"/>
              </w:rPr>
            </w:pPr>
          </w:p>
        </w:tc>
        <w:tc>
          <w:tcPr>
            <w:tcW w:w="2181" w:type="dxa"/>
            <w:vMerge/>
            <w:textDirection w:val="btLr"/>
          </w:tcPr>
          <w:p w:rsidR="000C1C86" w:rsidRPr="00A020C0" w:rsidRDefault="000C1C86" w:rsidP="00A020C0">
            <w:pPr>
              <w:ind w:left="113" w:right="113"/>
              <w:jc w:val="center"/>
              <w:rPr>
                <w:rFonts w:ascii="Times New Roman" w:hAnsi="Times New Roman" w:cs="Times New Roman"/>
                <w:sz w:val="24"/>
                <w:szCs w:val="24"/>
              </w:rPr>
            </w:pPr>
          </w:p>
        </w:tc>
        <w:tc>
          <w:tcPr>
            <w:tcW w:w="1701" w:type="dxa"/>
            <w:vMerge/>
            <w:textDirection w:val="btLr"/>
          </w:tcPr>
          <w:p w:rsidR="000C1C86" w:rsidRPr="00A020C0" w:rsidRDefault="000C1C86" w:rsidP="00A020C0">
            <w:pPr>
              <w:ind w:left="113" w:right="113"/>
              <w:jc w:val="center"/>
              <w:rPr>
                <w:rFonts w:ascii="Times New Roman" w:hAnsi="Times New Roman" w:cs="Times New Roman"/>
                <w:sz w:val="24"/>
                <w:szCs w:val="24"/>
              </w:rPr>
            </w:pPr>
          </w:p>
        </w:tc>
        <w:tc>
          <w:tcPr>
            <w:tcW w:w="1842" w:type="dxa"/>
            <w:vMerge/>
            <w:textDirection w:val="btLr"/>
          </w:tcPr>
          <w:p w:rsidR="000C1C86" w:rsidRPr="00A020C0" w:rsidRDefault="000C1C86" w:rsidP="00A020C0">
            <w:pPr>
              <w:ind w:left="113" w:right="113"/>
              <w:jc w:val="center"/>
              <w:rPr>
                <w:rFonts w:ascii="Times New Roman" w:hAnsi="Times New Roman" w:cs="Times New Roman"/>
                <w:sz w:val="24"/>
                <w:szCs w:val="24"/>
              </w:rPr>
            </w:pPr>
          </w:p>
        </w:tc>
        <w:tc>
          <w:tcPr>
            <w:tcW w:w="1701" w:type="dxa"/>
          </w:tcPr>
          <w:p w:rsidR="000C1C86" w:rsidRPr="00A020C0" w:rsidRDefault="00A020C0" w:rsidP="00A020C0">
            <w:pPr>
              <w:jc w:val="center"/>
              <w:rPr>
                <w:rFonts w:ascii="Times New Roman" w:hAnsi="Times New Roman" w:cs="Times New Roman"/>
                <w:sz w:val="24"/>
                <w:szCs w:val="24"/>
              </w:rPr>
            </w:pPr>
            <w:r>
              <w:rPr>
                <w:rFonts w:ascii="Times New Roman" w:hAnsi="Times New Roman" w:cs="Times New Roman"/>
                <w:sz w:val="24"/>
                <w:szCs w:val="24"/>
              </w:rPr>
              <w:t>Високи</w:t>
            </w:r>
            <w:r w:rsidR="000C1C86" w:rsidRPr="00A020C0">
              <w:rPr>
                <w:rFonts w:ascii="Times New Roman" w:hAnsi="Times New Roman" w:cs="Times New Roman"/>
                <w:sz w:val="24"/>
                <w:szCs w:val="24"/>
              </w:rPr>
              <w:t>й</w:t>
            </w:r>
          </w:p>
        </w:tc>
        <w:tc>
          <w:tcPr>
            <w:tcW w:w="1701" w:type="dxa"/>
          </w:tcPr>
          <w:p w:rsidR="000C1C86" w:rsidRPr="00A020C0" w:rsidRDefault="00A020C0" w:rsidP="00A020C0">
            <w:pPr>
              <w:jc w:val="center"/>
              <w:rPr>
                <w:rFonts w:ascii="Times New Roman" w:hAnsi="Times New Roman" w:cs="Times New Roman"/>
                <w:sz w:val="24"/>
                <w:szCs w:val="24"/>
              </w:rPr>
            </w:pPr>
            <w:r>
              <w:rPr>
                <w:rFonts w:ascii="Times New Roman" w:hAnsi="Times New Roman" w:cs="Times New Roman"/>
                <w:sz w:val="24"/>
                <w:szCs w:val="24"/>
              </w:rPr>
              <w:t>Достатні</w:t>
            </w:r>
            <w:r w:rsidR="000C1C86" w:rsidRPr="00A020C0">
              <w:rPr>
                <w:rFonts w:ascii="Times New Roman" w:hAnsi="Times New Roman" w:cs="Times New Roman"/>
                <w:sz w:val="24"/>
                <w:szCs w:val="24"/>
              </w:rPr>
              <w:t>й</w:t>
            </w:r>
          </w:p>
        </w:tc>
        <w:tc>
          <w:tcPr>
            <w:tcW w:w="1701" w:type="dxa"/>
          </w:tcPr>
          <w:p w:rsidR="000C1C86" w:rsidRPr="00A020C0" w:rsidRDefault="00A020C0" w:rsidP="00A020C0">
            <w:pPr>
              <w:jc w:val="center"/>
              <w:rPr>
                <w:rFonts w:ascii="Times New Roman" w:hAnsi="Times New Roman" w:cs="Times New Roman"/>
                <w:sz w:val="24"/>
                <w:szCs w:val="24"/>
              </w:rPr>
            </w:pPr>
            <w:r>
              <w:rPr>
                <w:rFonts w:ascii="Times New Roman" w:hAnsi="Times New Roman" w:cs="Times New Roman"/>
                <w:sz w:val="24"/>
                <w:szCs w:val="24"/>
              </w:rPr>
              <w:t>Середн</w:t>
            </w:r>
            <w:r w:rsidR="00205542">
              <w:rPr>
                <w:rFonts w:ascii="Times New Roman" w:hAnsi="Times New Roman" w:cs="Times New Roman"/>
                <w:sz w:val="24"/>
                <w:szCs w:val="24"/>
              </w:rPr>
              <w:t>і</w:t>
            </w:r>
            <w:r w:rsidR="000C1C86" w:rsidRPr="00A020C0">
              <w:rPr>
                <w:rFonts w:ascii="Times New Roman" w:hAnsi="Times New Roman" w:cs="Times New Roman"/>
                <w:sz w:val="24"/>
                <w:szCs w:val="24"/>
              </w:rPr>
              <w:t>й</w:t>
            </w:r>
          </w:p>
        </w:tc>
        <w:tc>
          <w:tcPr>
            <w:tcW w:w="1701" w:type="dxa"/>
          </w:tcPr>
          <w:p w:rsidR="000C1C86" w:rsidRPr="00A020C0" w:rsidRDefault="00A020C0" w:rsidP="00A020C0">
            <w:pPr>
              <w:jc w:val="center"/>
              <w:rPr>
                <w:rFonts w:ascii="Times New Roman" w:hAnsi="Times New Roman" w:cs="Times New Roman"/>
                <w:sz w:val="24"/>
                <w:szCs w:val="24"/>
              </w:rPr>
            </w:pPr>
            <w:r>
              <w:rPr>
                <w:rFonts w:ascii="Times New Roman" w:hAnsi="Times New Roman" w:cs="Times New Roman"/>
                <w:sz w:val="24"/>
                <w:szCs w:val="24"/>
              </w:rPr>
              <w:t>Початкови</w:t>
            </w:r>
            <w:r w:rsidR="000C1C86" w:rsidRPr="00A020C0">
              <w:rPr>
                <w:rFonts w:ascii="Times New Roman" w:hAnsi="Times New Roman" w:cs="Times New Roman"/>
                <w:sz w:val="24"/>
                <w:szCs w:val="24"/>
              </w:rPr>
              <w:t>й</w:t>
            </w:r>
          </w:p>
        </w:tc>
        <w:tc>
          <w:tcPr>
            <w:tcW w:w="1276"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Якість</w:t>
            </w:r>
          </w:p>
        </w:tc>
      </w:tr>
      <w:tr w:rsidR="000C1C86" w:rsidRPr="00A020C0" w:rsidTr="00A020C0">
        <w:tc>
          <w:tcPr>
            <w:tcW w:w="1080"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4-а</w:t>
            </w:r>
          </w:p>
        </w:tc>
        <w:tc>
          <w:tcPr>
            <w:tcW w:w="218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25</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24</w:t>
            </w:r>
          </w:p>
        </w:tc>
        <w:tc>
          <w:tcPr>
            <w:tcW w:w="1842"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1</w:t>
            </w:r>
          </w:p>
        </w:tc>
        <w:tc>
          <w:tcPr>
            <w:tcW w:w="1701" w:type="dxa"/>
          </w:tcPr>
          <w:p w:rsidR="000C1C86" w:rsidRPr="00A020C0" w:rsidRDefault="000C1C86" w:rsidP="00A020C0">
            <w:pPr>
              <w:ind w:right="72"/>
              <w:jc w:val="center"/>
              <w:rPr>
                <w:rFonts w:ascii="Times New Roman" w:hAnsi="Times New Roman" w:cs="Times New Roman"/>
                <w:sz w:val="24"/>
                <w:szCs w:val="24"/>
              </w:rPr>
            </w:pPr>
            <w:r w:rsidRPr="00A020C0">
              <w:rPr>
                <w:rFonts w:ascii="Times New Roman" w:hAnsi="Times New Roman" w:cs="Times New Roman"/>
                <w:sz w:val="24"/>
                <w:szCs w:val="24"/>
              </w:rPr>
              <w:t>13</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9</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w:t>
            </w:r>
          </w:p>
        </w:tc>
        <w:tc>
          <w:tcPr>
            <w:tcW w:w="1276"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92%</w:t>
            </w:r>
          </w:p>
        </w:tc>
      </w:tr>
      <w:tr w:rsidR="000C1C86" w:rsidRPr="00A020C0" w:rsidTr="00A020C0">
        <w:tc>
          <w:tcPr>
            <w:tcW w:w="1080"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4-б</w:t>
            </w:r>
          </w:p>
        </w:tc>
        <w:tc>
          <w:tcPr>
            <w:tcW w:w="218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20</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19</w:t>
            </w:r>
          </w:p>
        </w:tc>
        <w:tc>
          <w:tcPr>
            <w:tcW w:w="1842"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1</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4</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7</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5</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3</w:t>
            </w:r>
          </w:p>
        </w:tc>
        <w:tc>
          <w:tcPr>
            <w:tcW w:w="1276"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58%</w:t>
            </w:r>
          </w:p>
        </w:tc>
      </w:tr>
      <w:tr w:rsidR="000C1C86" w:rsidRPr="00A020C0" w:rsidTr="00A020C0">
        <w:tc>
          <w:tcPr>
            <w:tcW w:w="1080"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4-в</w:t>
            </w:r>
          </w:p>
        </w:tc>
        <w:tc>
          <w:tcPr>
            <w:tcW w:w="218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22</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21</w:t>
            </w:r>
          </w:p>
        </w:tc>
        <w:tc>
          <w:tcPr>
            <w:tcW w:w="1842"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1</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4</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9</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8</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w:t>
            </w:r>
          </w:p>
        </w:tc>
        <w:tc>
          <w:tcPr>
            <w:tcW w:w="1276"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62%</w:t>
            </w:r>
          </w:p>
        </w:tc>
      </w:tr>
      <w:tr w:rsidR="000C1C86" w:rsidRPr="00A020C0" w:rsidTr="00A020C0">
        <w:tc>
          <w:tcPr>
            <w:tcW w:w="1080"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Всього</w:t>
            </w:r>
          </w:p>
        </w:tc>
        <w:tc>
          <w:tcPr>
            <w:tcW w:w="218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67</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64</w:t>
            </w:r>
          </w:p>
        </w:tc>
        <w:tc>
          <w:tcPr>
            <w:tcW w:w="1842"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3</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21</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25</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15</w:t>
            </w:r>
          </w:p>
        </w:tc>
        <w:tc>
          <w:tcPr>
            <w:tcW w:w="1701"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3</w:t>
            </w:r>
          </w:p>
        </w:tc>
        <w:tc>
          <w:tcPr>
            <w:tcW w:w="1276" w:type="dxa"/>
          </w:tcPr>
          <w:p w:rsidR="000C1C86" w:rsidRPr="00A020C0" w:rsidRDefault="000C1C86" w:rsidP="00A020C0">
            <w:pPr>
              <w:jc w:val="center"/>
              <w:rPr>
                <w:rFonts w:ascii="Times New Roman" w:hAnsi="Times New Roman" w:cs="Times New Roman"/>
                <w:sz w:val="24"/>
                <w:szCs w:val="24"/>
              </w:rPr>
            </w:pPr>
            <w:r w:rsidRPr="00A020C0">
              <w:rPr>
                <w:rFonts w:ascii="Times New Roman" w:hAnsi="Times New Roman" w:cs="Times New Roman"/>
                <w:sz w:val="24"/>
                <w:szCs w:val="24"/>
              </w:rPr>
              <w:t>72%</w:t>
            </w:r>
          </w:p>
        </w:tc>
      </w:tr>
    </w:tbl>
    <w:p w:rsidR="000C1C86" w:rsidRPr="00205542" w:rsidRDefault="000C1C86" w:rsidP="00205542">
      <w:pPr>
        <w:spacing w:after="0"/>
        <w:jc w:val="center"/>
        <w:rPr>
          <w:rFonts w:ascii="Times New Roman" w:eastAsia="Times New Roman" w:hAnsi="Times New Roman" w:cs="Times New Roman"/>
          <w:b/>
          <w:sz w:val="24"/>
          <w:szCs w:val="24"/>
          <w:lang w:eastAsia="ru-RU"/>
        </w:rPr>
      </w:pPr>
      <w:r w:rsidRPr="00205542">
        <w:rPr>
          <w:rFonts w:ascii="Times New Roman" w:eastAsia="Times New Roman" w:hAnsi="Times New Roman" w:cs="Times New Roman"/>
          <w:b/>
          <w:sz w:val="24"/>
          <w:szCs w:val="24"/>
          <w:lang w:eastAsia="ru-RU"/>
        </w:rPr>
        <w:t>Результати контрольної роботи з читання:</w:t>
      </w:r>
    </w:p>
    <w:tbl>
      <w:tblPr>
        <w:tblStyle w:val="214"/>
        <w:tblW w:w="15244" w:type="dxa"/>
        <w:tblInd w:w="0" w:type="dxa"/>
        <w:tblLayout w:type="fixed"/>
        <w:tblLook w:val="01E0" w:firstRow="1" w:lastRow="1" w:firstColumn="1" w:lastColumn="1" w:noHBand="0" w:noVBand="0"/>
      </w:tblPr>
      <w:tblGrid>
        <w:gridCol w:w="1134"/>
        <w:gridCol w:w="2127"/>
        <w:gridCol w:w="1559"/>
        <w:gridCol w:w="2344"/>
        <w:gridCol w:w="1701"/>
        <w:gridCol w:w="1701"/>
        <w:gridCol w:w="1701"/>
        <w:gridCol w:w="1701"/>
        <w:gridCol w:w="1276"/>
      </w:tblGrid>
      <w:tr w:rsidR="000C1C86" w:rsidRPr="00205542" w:rsidTr="00205542">
        <w:trPr>
          <w:trHeight w:val="240"/>
        </w:trPr>
        <w:tc>
          <w:tcPr>
            <w:tcW w:w="1134" w:type="dxa"/>
            <w:vMerge w:val="restart"/>
          </w:tcPr>
          <w:p w:rsidR="000C1C86" w:rsidRPr="00205542" w:rsidRDefault="000C1C86" w:rsidP="000C1C86">
            <w:pPr>
              <w:ind w:left="-648" w:firstLine="648"/>
              <w:rPr>
                <w:rFonts w:ascii="Times New Roman" w:hAnsi="Times New Roman" w:cs="Times New Roman"/>
                <w:b/>
                <w:sz w:val="24"/>
                <w:szCs w:val="24"/>
              </w:rPr>
            </w:pPr>
            <w:r w:rsidRPr="00205542">
              <w:rPr>
                <w:rFonts w:ascii="Times New Roman" w:hAnsi="Times New Roman" w:cs="Times New Roman"/>
                <w:b/>
                <w:sz w:val="24"/>
                <w:szCs w:val="24"/>
              </w:rPr>
              <w:t>Клас</w:t>
            </w:r>
          </w:p>
        </w:tc>
        <w:tc>
          <w:tcPr>
            <w:tcW w:w="2127"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К-сть учнів</w:t>
            </w:r>
          </w:p>
        </w:tc>
        <w:tc>
          <w:tcPr>
            <w:tcW w:w="1559"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Писали к. р.</w:t>
            </w:r>
          </w:p>
        </w:tc>
        <w:tc>
          <w:tcPr>
            <w:tcW w:w="2344"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Звільнені</w:t>
            </w:r>
          </w:p>
        </w:tc>
        <w:tc>
          <w:tcPr>
            <w:tcW w:w="8080" w:type="dxa"/>
            <w:gridSpan w:val="5"/>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Рівень досягнень</w:t>
            </w:r>
          </w:p>
        </w:tc>
      </w:tr>
      <w:tr w:rsidR="000C1C86" w:rsidRPr="00205542" w:rsidTr="00205542">
        <w:trPr>
          <w:trHeight w:val="131"/>
        </w:trPr>
        <w:tc>
          <w:tcPr>
            <w:tcW w:w="1134" w:type="dxa"/>
            <w:vMerge/>
          </w:tcPr>
          <w:p w:rsidR="000C1C86" w:rsidRPr="00205542" w:rsidRDefault="000C1C86" w:rsidP="000C1C86">
            <w:pPr>
              <w:rPr>
                <w:rFonts w:ascii="Times New Roman" w:hAnsi="Times New Roman" w:cs="Times New Roman"/>
                <w:sz w:val="24"/>
                <w:szCs w:val="24"/>
              </w:rPr>
            </w:pPr>
          </w:p>
        </w:tc>
        <w:tc>
          <w:tcPr>
            <w:tcW w:w="2127"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1559"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2344"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Високи</w:t>
            </w:r>
            <w:r w:rsidR="000C1C86" w:rsidRPr="00205542">
              <w:rPr>
                <w:rFonts w:ascii="Times New Roman" w:hAnsi="Times New Roman" w:cs="Times New Roman"/>
                <w:sz w:val="24"/>
                <w:szCs w:val="24"/>
              </w:rPr>
              <w:t>й</w:t>
            </w: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Достатні</w:t>
            </w:r>
            <w:r w:rsidR="000C1C86" w:rsidRPr="00205542">
              <w:rPr>
                <w:rFonts w:ascii="Times New Roman" w:hAnsi="Times New Roman" w:cs="Times New Roman"/>
                <w:sz w:val="24"/>
                <w:szCs w:val="24"/>
              </w:rPr>
              <w:t>й</w:t>
            </w: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Середні</w:t>
            </w:r>
            <w:r w:rsidR="000C1C86" w:rsidRPr="00205542">
              <w:rPr>
                <w:rFonts w:ascii="Times New Roman" w:hAnsi="Times New Roman" w:cs="Times New Roman"/>
                <w:sz w:val="24"/>
                <w:szCs w:val="24"/>
              </w:rPr>
              <w:t>й</w:t>
            </w: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Початкови</w:t>
            </w:r>
            <w:r w:rsidR="000C1C86" w:rsidRPr="00205542">
              <w:rPr>
                <w:rFonts w:ascii="Times New Roman" w:hAnsi="Times New Roman" w:cs="Times New Roman"/>
                <w:sz w:val="24"/>
                <w:szCs w:val="24"/>
              </w:rPr>
              <w:t>й</w:t>
            </w:r>
          </w:p>
        </w:tc>
        <w:tc>
          <w:tcPr>
            <w:tcW w:w="1276"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Якість</w:t>
            </w:r>
          </w:p>
        </w:tc>
      </w:tr>
      <w:tr w:rsidR="000C1C86" w:rsidRPr="00205542" w:rsidTr="00205542">
        <w:tc>
          <w:tcPr>
            <w:tcW w:w="1134" w:type="dxa"/>
          </w:tcPr>
          <w:p w:rsidR="000C1C86" w:rsidRPr="00205542" w:rsidRDefault="000C1C86" w:rsidP="000C1C86">
            <w:pPr>
              <w:rPr>
                <w:rFonts w:ascii="Times New Roman" w:hAnsi="Times New Roman" w:cs="Times New Roman"/>
                <w:sz w:val="24"/>
                <w:szCs w:val="24"/>
              </w:rPr>
            </w:pPr>
            <w:r w:rsidRPr="00205542">
              <w:rPr>
                <w:rFonts w:ascii="Times New Roman" w:hAnsi="Times New Roman" w:cs="Times New Roman"/>
                <w:sz w:val="24"/>
                <w:szCs w:val="24"/>
              </w:rPr>
              <w:t>4-а</w:t>
            </w:r>
          </w:p>
        </w:tc>
        <w:tc>
          <w:tcPr>
            <w:tcW w:w="2127"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25</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24</w:t>
            </w:r>
          </w:p>
        </w:tc>
        <w:tc>
          <w:tcPr>
            <w:tcW w:w="2344"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18</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w:t>
            </w:r>
          </w:p>
        </w:tc>
        <w:tc>
          <w:tcPr>
            <w:tcW w:w="1701" w:type="dxa"/>
          </w:tcPr>
          <w:p w:rsidR="000C1C86" w:rsidRPr="00205542" w:rsidRDefault="000C1C86" w:rsidP="00205542">
            <w:pPr>
              <w:jc w:val="center"/>
              <w:rPr>
                <w:rFonts w:ascii="Times New Roman" w:hAnsi="Times New Roman" w:cs="Times New Roman"/>
                <w:sz w:val="24"/>
                <w:szCs w:val="24"/>
              </w:rPr>
            </w:pPr>
          </w:p>
        </w:tc>
        <w:tc>
          <w:tcPr>
            <w:tcW w:w="1701" w:type="dxa"/>
          </w:tcPr>
          <w:p w:rsidR="000C1C86" w:rsidRPr="00205542" w:rsidRDefault="000C1C86" w:rsidP="00205542">
            <w:pPr>
              <w:jc w:val="center"/>
              <w:rPr>
                <w:rFonts w:ascii="Times New Roman" w:hAnsi="Times New Roman" w:cs="Times New Roman"/>
                <w:sz w:val="24"/>
                <w:szCs w:val="24"/>
              </w:rPr>
            </w:pPr>
          </w:p>
        </w:tc>
        <w:tc>
          <w:tcPr>
            <w:tcW w:w="1276"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100%</w:t>
            </w:r>
          </w:p>
        </w:tc>
      </w:tr>
      <w:tr w:rsidR="000C1C86" w:rsidRPr="00205542" w:rsidTr="00205542">
        <w:tc>
          <w:tcPr>
            <w:tcW w:w="1134" w:type="dxa"/>
          </w:tcPr>
          <w:p w:rsidR="000C1C86" w:rsidRPr="00205542" w:rsidRDefault="000C1C86" w:rsidP="000C1C86">
            <w:pPr>
              <w:rPr>
                <w:rFonts w:ascii="Times New Roman" w:hAnsi="Times New Roman" w:cs="Times New Roman"/>
                <w:sz w:val="24"/>
                <w:szCs w:val="24"/>
              </w:rPr>
            </w:pPr>
            <w:r w:rsidRPr="00205542">
              <w:rPr>
                <w:rFonts w:ascii="Times New Roman" w:hAnsi="Times New Roman" w:cs="Times New Roman"/>
                <w:sz w:val="24"/>
                <w:szCs w:val="24"/>
              </w:rPr>
              <w:t>4-б</w:t>
            </w:r>
          </w:p>
        </w:tc>
        <w:tc>
          <w:tcPr>
            <w:tcW w:w="2127"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20</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19</w:t>
            </w:r>
          </w:p>
        </w:tc>
        <w:tc>
          <w:tcPr>
            <w:tcW w:w="2344"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10</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8</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94%</w:t>
            </w:r>
          </w:p>
        </w:tc>
      </w:tr>
      <w:tr w:rsidR="000C1C86" w:rsidRPr="00205542" w:rsidTr="00205542">
        <w:tc>
          <w:tcPr>
            <w:tcW w:w="1134" w:type="dxa"/>
          </w:tcPr>
          <w:p w:rsidR="000C1C86" w:rsidRPr="00205542" w:rsidRDefault="000C1C86" w:rsidP="000C1C86">
            <w:pPr>
              <w:rPr>
                <w:rFonts w:ascii="Times New Roman" w:hAnsi="Times New Roman" w:cs="Times New Roman"/>
                <w:sz w:val="24"/>
                <w:szCs w:val="24"/>
              </w:rPr>
            </w:pPr>
            <w:r w:rsidRPr="00205542">
              <w:rPr>
                <w:rFonts w:ascii="Times New Roman" w:hAnsi="Times New Roman" w:cs="Times New Roman"/>
                <w:sz w:val="24"/>
                <w:szCs w:val="24"/>
              </w:rPr>
              <w:t>4-в</w:t>
            </w:r>
          </w:p>
        </w:tc>
        <w:tc>
          <w:tcPr>
            <w:tcW w:w="2127"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22</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21</w:t>
            </w:r>
          </w:p>
        </w:tc>
        <w:tc>
          <w:tcPr>
            <w:tcW w:w="2344"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3</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85%</w:t>
            </w:r>
          </w:p>
        </w:tc>
      </w:tr>
      <w:tr w:rsidR="000C1C86" w:rsidRPr="00205542" w:rsidTr="00205542">
        <w:tc>
          <w:tcPr>
            <w:tcW w:w="1134" w:type="dxa"/>
          </w:tcPr>
          <w:p w:rsidR="000C1C86" w:rsidRPr="00205542" w:rsidRDefault="000C1C86" w:rsidP="000C1C86">
            <w:pPr>
              <w:rPr>
                <w:rFonts w:ascii="Times New Roman" w:hAnsi="Times New Roman" w:cs="Times New Roman"/>
                <w:sz w:val="24"/>
                <w:szCs w:val="24"/>
              </w:rPr>
            </w:pPr>
            <w:r w:rsidRPr="00205542">
              <w:rPr>
                <w:rFonts w:ascii="Times New Roman" w:hAnsi="Times New Roman" w:cs="Times New Roman"/>
                <w:sz w:val="24"/>
                <w:szCs w:val="24"/>
              </w:rPr>
              <w:t xml:space="preserve">Всього </w:t>
            </w:r>
          </w:p>
        </w:tc>
        <w:tc>
          <w:tcPr>
            <w:tcW w:w="2127"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67</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64</w:t>
            </w:r>
          </w:p>
        </w:tc>
        <w:tc>
          <w:tcPr>
            <w:tcW w:w="2344"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3</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37</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23</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1701" w:type="dxa"/>
          </w:tcPr>
          <w:p w:rsidR="000C1C86" w:rsidRPr="00205542" w:rsidRDefault="000C1C86" w:rsidP="00205542">
            <w:pPr>
              <w:jc w:val="center"/>
              <w:rPr>
                <w:rFonts w:ascii="Times New Roman" w:hAnsi="Times New Roman" w:cs="Times New Roman"/>
                <w:sz w:val="24"/>
                <w:szCs w:val="24"/>
              </w:rPr>
            </w:pPr>
          </w:p>
        </w:tc>
        <w:tc>
          <w:tcPr>
            <w:tcW w:w="1276"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94%</w:t>
            </w:r>
          </w:p>
        </w:tc>
      </w:tr>
    </w:tbl>
    <w:p w:rsidR="009910EF" w:rsidRPr="00205542" w:rsidRDefault="000C1C86" w:rsidP="00205542">
      <w:pPr>
        <w:spacing w:after="0"/>
        <w:jc w:val="center"/>
        <w:rPr>
          <w:rFonts w:ascii="Times New Roman" w:eastAsia="Times New Roman" w:hAnsi="Times New Roman" w:cs="Times New Roman"/>
          <w:b/>
          <w:sz w:val="24"/>
          <w:szCs w:val="24"/>
          <w:lang w:eastAsia="ru-RU"/>
        </w:rPr>
      </w:pPr>
      <w:r w:rsidRPr="00205542">
        <w:rPr>
          <w:rFonts w:ascii="Times New Roman" w:eastAsia="Times New Roman" w:hAnsi="Times New Roman" w:cs="Times New Roman"/>
          <w:b/>
          <w:sz w:val="24"/>
          <w:szCs w:val="24"/>
          <w:lang w:eastAsia="ru-RU"/>
        </w:rPr>
        <w:t>Результати контрольної роботи з математики:</w:t>
      </w:r>
    </w:p>
    <w:tbl>
      <w:tblPr>
        <w:tblStyle w:val="214"/>
        <w:tblW w:w="15168" w:type="dxa"/>
        <w:tblInd w:w="108" w:type="dxa"/>
        <w:tblLayout w:type="fixed"/>
        <w:tblLook w:val="01E0" w:firstRow="1" w:lastRow="1" w:firstColumn="1" w:lastColumn="1" w:noHBand="0" w:noVBand="0"/>
      </w:tblPr>
      <w:tblGrid>
        <w:gridCol w:w="1080"/>
        <w:gridCol w:w="2181"/>
        <w:gridCol w:w="1559"/>
        <w:gridCol w:w="2268"/>
        <w:gridCol w:w="1701"/>
        <w:gridCol w:w="1701"/>
        <w:gridCol w:w="1843"/>
        <w:gridCol w:w="1701"/>
        <w:gridCol w:w="1134"/>
      </w:tblGrid>
      <w:tr w:rsidR="000C1C86" w:rsidRPr="00205542" w:rsidTr="00205542">
        <w:trPr>
          <w:trHeight w:val="380"/>
        </w:trPr>
        <w:tc>
          <w:tcPr>
            <w:tcW w:w="1080" w:type="dxa"/>
            <w:vMerge w:val="restart"/>
          </w:tcPr>
          <w:p w:rsidR="000C1C86" w:rsidRPr="00205542" w:rsidRDefault="000C1C86" w:rsidP="009910EF">
            <w:pPr>
              <w:rPr>
                <w:rFonts w:ascii="Times New Roman" w:hAnsi="Times New Roman" w:cs="Times New Roman"/>
                <w:b/>
                <w:sz w:val="24"/>
                <w:szCs w:val="24"/>
              </w:rPr>
            </w:pPr>
            <w:r w:rsidRPr="00205542">
              <w:rPr>
                <w:rFonts w:ascii="Times New Roman" w:hAnsi="Times New Roman" w:cs="Times New Roman"/>
                <w:b/>
                <w:sz w:val="24"/>
                <w:szCs w:val="24"/>
              </w:rPr>
              <w:t>Клас</w:t>
            </w:r>
          </w:p>
        </w:tc>
        <w:tc>
          <w:tcPr>
            <w:tcW w:w="2181"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К-сть учнів</w:t>
            </w:r>
          </w:p>
        </w:tc>
        <w:tc>
          <w:tcPr>
            <w:tcW w:w="1559"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Писали к. р.</w:t>
            </w:r>
          </w:p>
        </w:tc>
        <w:tc>
          <w:tcPr>
            <w:tcW w:w="2268" w:type="dxa"/>
            <w:vMerge w:val="restart"/>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Звільнені</w:t>
            </w:r>
          </w:p>
        </w:tc>
        <w:tc>
          <w:tcPr>
            <w:tcW w:w="8080" w:type="dxa"/>
            <w:gridSpan w:val="5"/>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Рівень досягнень</w:t>
            </w:r>
          </w:p>
        </w:tc>
      </w:tr>
      <w:tr w:rsidR="000C1C86" w:rsidRPr="00205542" w:rsidTr="00205542">
        <w:trPr>
          <w:trHeight w:val="454"/>
        </w:trPr>
        <w:tc>
          <w:tcPr>
            <w:tcW w:w="1080" w:type="dxa"/>
            <w:vMerge/>
          </w:tcPr>
          <w:p w:rsidR="000C1C86" w:rsidRPr="00205542" w:rsidRDefault="000C1C86" w:rsidP="000C1C86">
            <w:pPr>
              <w:rPr>
                <w:rFonts w:ascii="Times New Roman" w:hAnsi="Times New Roman" w:cs="Times New Roman"/>
                <w:sz w:val="24"/>
                <w:szCs w:val="24"/>
              </w:rPr>
            </w:pPr>
          </w:p>
        </w:tc>
        <w:tc>
          <w:tcPr>
            <w:tcW w:w="2181"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1559"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2268" w:type="dxa"/>
            <w:vMerge/>
            <w:textDirection w:val="btLr"/>
          </w:tcPr>
          <w:p w:rsidR="000C1C86" w:rsidRPr="00205542" w:rsidRDefault="000C1C86" w:rsidP="00205542">
            <w:pPr>
              <w:ind w:left="113" w:right="113"/>
              <w:jc w:val="center"/>
              <w:rPr>
                <w:rFonts w:ascii="Times New Roman" w:hAnsi="Times New Roman" w:cs="Times New Roman"/>
                <w:sz w:val="24"/>
                <w:szCs w:val="24"/>
              </w:rPr>
            </w:pP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Вис</w:t>
            </w:r>
            <w:r w:rsidR="00205542">
              <w:rPr>
                <w:rFonts w:ascii="Times New Roman" w:hAnsi="Times New Roman" w:cs="Times New Roman"/>
                <w:sz w:val="24"/>
                <w:szCs w:val="24"/>
              </w:rPr>
              <w:t>оки</w:t>
            </w:r>
            <w:r w:rsidRPr="00205542">
              <w:rPr>
                <w:rFonts w:ascii="Times New Roman" w:hAnsi="Times New Roman" w:cs="Times New Roman"/>
                <w:sz w:val="24"/>
                <w:szCs w:val="24"/>
              </w:rPr>
              <w:t>й</w:t>
            </w: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Достатні</w:t>
            </w:r>
            <w:r w:rsidR="000C1C86" w:rsidRPr="00205542">
              <w:rPr>
                <w:rFonts w:ascii="Times New Roman" w:hAnsi="Times New Roman" w:cs="Times New Roman"/>
                <w:sz w:val="24"/>
                <w:szCs w:val="24"/>
              </w:rPr>
              <w:t>й</w:t>
            </w:r>
          </w:p>
        </w:tc>
        <w:tc>
          <w:tcPr>
            <w:tcW w:w="1843"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Середні</w:t>
            </w:r>
            <w:r w:rsidR="000C1C86" w:rsidRPr="00205542">
              <w:rPr>
                <w:rFonts w:ascii="Times New Roman" w:hAnsi="Times New Roman" w:cs="Times New Roman"/>
                <w:sz w:val="24"/>
                <w:szCs w:val="24"/>
              </w:rPr>
              <w:t>й</w:t>
            </w:r>
          </w:p>
        </w:tc>
        <w:tc>
          <w:tcPr>
            <w:tcW w:w="1701" w:type="dxa"/>
          </w:tcPr>
          <w:p w:rsidR="000C1C86" w:rsidRPr="00205542" w:rsidRDefault="00205542" w:rsidP="00205542">
            <w:pPr>
              <w:jc w:val="center"/>
              <w:rPr>
                <w:rFonts w:ascii="Times New Roman" w:hAnsi="Times New Roman" w:cs="Times New Roman"/>
                <w:sz w:val="24"/>
                <w:szCs w:val="24"/>
              </w:rPr>
            </w:pPr>
            <w:r>
              <w:rPr>
                <w:rFonts w:ascii="Times New Roman" w:hAnsi="Times New Roman" w:cs="Times New Roman"/>
                <w:sz w:val="24"/>
                <w:szCs w:val="24"/>
              </w:rPr>
              <w:t>Початкови</w:t>
            </w:r>
            <w:r w:rsidR="000C1C86" w:rsidRPr="00205542">
              <w:rPr>
                <w:rFonts w:ascii="Times New Roman" w:hAnsi="Times New Roman" w:cs="Times New Roman"/>
                <w:sz w:val="24"/>
                <w:szCs w:val="24"/>
              </w:rPr>
              <w:t>й</w:t>
            </w:r>
          </w:p>
        </w:tc>
        <w:tc>
          <w:tcPr>
            <w:tcW w:w="1134"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Якість</w:t>
            </w:r>
          </w:p>
        </w:tc>
      </w:tr>
      <w:tr w:rsidR="000C1C86" w:rsidRPr="00205542" w:rsidTr="00205542">
        <w:tc>
          <w:tcPr>
            <w:tcW w:w="1080" w:type="dxa"/>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4-а</w:t>
            </w:r>
          </w:p>
        </w:tc>
        <w:tc>
          <w:tcPr>
            <w:tcW w:w="218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25</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24</w:t>
            </w:r>
          </w:p>
        </w:tc>
        <w:tc>
          <w:tcPr>
            <w:tcW w:w="2268"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12</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8</w:t>
            </w:r>
          </w:p>
        </w:tc>
        <w:tc>
          <w:tcPr>
            <w:tcW w:w="1843"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134"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83%</w:t>
            </w:r>
          </w:p>
        </w:tc>
      </w:tr>
      <w:tr w:rsidR="000C1C86" w:rsidRPr="00205542" w:rsidTr="00205542">
        <w:tc>
          <w:tcPr>
            <w:tcW w:w="1080" w:type="dxa"/>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4-б</w:t>
            </w:r>
          </w:p>
        </w:tc>
        <w:tc>
          <w:tcPr>
            <w:tcW w:w="218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20</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19</w:t>
            </w:r>
          </w:p>
        </w:tc>
        <w:tc>
          <w:tcPr>
            <w:tcW w:w="2268"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7</w:t>
            </w:r>
          </w:p>
        </w:tc>
        <w:tc>
          <w:tcPr>
            <w:tcW w:w="1843"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1134"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57%</w:t>
            </w:r>
          </w:p>
        </w:tc>
      </w:tr>
      <w:tr w:rsidR="000C1C86" w:rsidRPr="00205542" w:rsidTr="00205542">
        <w:tc>
          <w:tcPr>
            <w:tcW w:w="1080" w:type="dxa"/>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4-в</w:t>
            </w:r>
          </w:p>
        </w:tc>
        <w:tc>
          <w:tcPr>
            <w:tcW w:w="218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22</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21</w:t>
            </w:r>
          </w:p>
        </w:tc>
        <w:tc>
          <w:tcPr>
            <w:tcW w:w="2268"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1843"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1134"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66%</w:t>
            </w:r>
          </w:p>
        </w:tc>
      </w:tr>
      <w:tr w:rsidR="000C1C86" w:rsidRPr="00205542" w:rsidTr="00205542">
        <w:tc>
          <w:tcPr>
            <w:tcW w:w="1080" w:type="dxa"/>
          </w:tcPr>
          <w:p w:rsidR="000C1C86" w:rsidRPr="00205542" w:rsidRDefault="000C1C86"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Всього</w:t>
            </w:r>
          </w:p>
        </w:tc>
        <w:tc>
          <w:tcPr>
            <w:tcW w:w="218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67</w:t>
            </w:r>
          </w:p>
        </w:tc>
        <w:tc>
          <w:tcPr>
            <w:tcW w:w="1559"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64</w:t>
            </w:r>
          </w:p>
        </w:tc>
        <w:tc>
          <w:tcPr>
            <w:tcW w:w="2268"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3</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21</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24</w:t>
            </w:r>
          </w:p>
        </w:tc>
        <w:tc>
          <w:tcPr>
            <w:tcW w:w="1843"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15</w:t>
            </w:r>
          </w:p>
        </w:tc>
        <w:tc>
          <w:tcPr>
            <w:tcW w:w="1701" w:type="dxa"/>
          </w:tcPr>
          <w:p w:rsidR="000C1C86" w:rsidRPr="00205542" w:rsidRDefault="000C1C86"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1134" w:type="dxa"/>
          </w:tcPr>
          <w:p w:rsidR="000C1C86" w:rsidRPr="00205542" w:rsidRDefault="000C1C86" w:rsidP="00205542">
            <w:pPr>
              <w:ind w:firstLine="72"/>
              <w:jc w:val="center"/>
              <w:rPr>
                <w:rFonts w:ascii="Times New Roman" w:hAnsi="Times New Roman" w:cs="Times New Roman"/>
                <w:sz w:val="24"/>
                <w:szCs w:val="24"/>
              </w:rPr>
            </w:pPr>
            <w:r w:rsidRPr="00205542">
              <w:rPr>
                <w:rFonts w:ascii="Times New Roman" w:hAnsi="Times New Roman" w:cs="Times New Roman"/>
                <w:sz w:val="24"/>
                <w:szCs w:val="24"/>
              </w:rPr>
              <w:t>70%</w:t>
            </w:r>
          </w:p>
        </w:tc>
      </w:tr>
    </w:tbl>
    <w:p w:rsidR="00AF4CE8" w:rsidRPr="00205542" w:rsidRDefault="00A020C0" w:rsidP="00205542">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05542">
        <w:rPr>
          <w:rFonts w:ascii="Times New Roman" w:eastAsia="Calibri" w:hAnsi="Times New Roman" w:cs="Times New Roman"/>
          <w:b/>
          <w:bCs/>
          <w:color w:val="FF0000"/>
          <w:sz w:val="24"/>
          <w:szCs w:val="24"/>
          <w:lang w:eastAsia="uk-UA"/>
        </w:rPr>
        <w:t>Результати ДПА 11 класи</w:t>
      </w:r>
    </w:p>
    <w:p w:rsidR="009910EF" w:rsidRPr="00205542" w:rsidRDefault="009910EF" w:rsidP="0047238C">
      <w:pPr>
        <w:autoSpaceDE w:val="0"/>
        <w:autoSpaceDN w:val="0"/>
        <w:adjustRightInd w:val="0"/>
        <w:spacing w:after="0"/>
        <w:ind w:firstLine="480"/>
        <w:jc w:val="both"/>
        <w:rPr>
          <w:rFonts w:ascii="Times New Roman" w:eastAsia="Calibri" w:hAnsi="Times New Roman" w:cs="Times New Roman"/>
          <w:color w:val="000000"/>
          <w:sz w:val="24"/>
          <w:szCs w:val="24"/>
          <w:lang w:eastAsia="uk-UA"/>
        </w:rPr>
      </w:pPr>
      <w:r w:rsidRPr="00205542">
        <w:rPr>
          <w:rFonts w:ascii="Times New Roman" w:eastAsia="Calibri" w:hAnsi="Times New Roman" w:cs="Times New Roman"/>
          <w:b/>
          <w:color w:val="000000"/>
          <w:sz w:val="24"/>
          <w:szCs w:val="24"/>
          <w:lang w:eastAsia="uk-UA"/>
        </w:rPr>
        <w:t>Державна підсумков</w:t>
      </w:r>
      <w:r w:rsidR="00A020C0" w:rsidRPr="00205542">
        <w:rPr>
          <w:rFonts w:ascii="Times New Roman" w:eastAsia="Calibri" w:hAnsi="Times New Roman" w:cs="Times New Roman"/>
          <w:b/>
          <w:color w:val="000000"/>
          <w:sz w:val="24"/>
          <w:szCs w:val="24"/>
          <w:lang w:eastAsia="uk-UA"/>
        </w:rPr>
        <w:t>а атестація</w:t>
      </w:r>
      <w:r w:rsidR="00A020C0" w:rsidRPr="00205542">
        <w:rPr>
          <w:rFonts w:ascii="Times New Roman" w:eastAsia="Calibri" w:hAnsi="Times New Roman" w:cs="Times New Roman"/>
          <w:color w:val="000000"/>
          <w:sz w:val="24"/>
          <w:szCs w:val="24"/>
          <w:lang w:eastAsia="uk-UA"/>
        </w:rPr>
        <w:t xml:space="preserve"> з усіх предметів у 11-ому</w:t>
      </w:r>
      <w:r w:rsidRPr="00205542">
        <w:rPr>
          <w:rFonts w:ascii="Times New Roman" w:eastAsia="Calibri" w:hAnsi="Times New Roman" w:cs="Times New Roman"/>
          <w:color w:val="000000"/>
          <w:sz w:val="24"/>
          <w:szCs w:val="24"/>
          <w:lang w:eastAsia="uk-UA"/>
        </w:rPr>
        <w:t xml:space="preserve"> </w:t>
      </w:r>
      <w:r w:rsidR="00A020C0" w:rsidRPr="00205542">
        <w:rPr>
          <w:rFonts w:ascii="Times New Roman" w:eastAsia="Calibri" w:hAnsi="Times New Roman" w:cs="Times New Roman"/>
          <w:color w:val="000000"/>
          <w:sz w:val="24"/>
          <w:szCs w:val="24"/>
          <w:lang w:eastAsia="uk-UA"/>
        </w:rPr>
        <w:t xml:space="preserve">класі </w:t>
      </w:r>
      <w:r w:rsidRPr="00205542">
        <w:rPr>
          <w:rFonts w:ascii="Times New Roman" w:eastAsia="Calibri" w:hAnsi="Times New Roman" w:cs="Times New Roman"/>
          <w:color w:val="000000"/>
          <w:sz w:val="24"/>
          <w:szCs w:val="24"/>
          <w:lang w:eastAsia="uk-UA"/>
        </w:rPr>
        <w:t>проводилась у формі ЗНО.</w:t>
      </w:r>
      <w:r w:rsidR="0047238C" w:rsidRPr="0047238C">
        <w:t xml:space="preserve"> </w:t>
      </w:r>
      <w:r w:rsidR="0047238C" w:rsidRPr="0047238C">
        <w:rPr>
          <w:rFonts w:ascii="Times New Roman" w:eastAsia="Calibri" w:hAnsi="Times New Roman" w:cs="Times New Roman"/>
          <w:color w:val="000000"/>
          <w:sz w:val="24"/>
          <w:szCs w:val="24"/>
          <w:lang w:eastAsia="uk-UA"/>
        </w:rPr>
        <w:t>Учні для проходження ДПА-ЗНО обрали шість предметів:</w:t>
      </w:r>
      <w:r w:rsidR="0047238C">
        <w:rPr>
          <w:rFonts w:ascii="Times New Roman" w:eastAsia="Calibri" w:hAnsi="Times New Roman" w:cs="Times New Roman"/>
          <w:color w:val="000000"/>
          <w:sz w:val="24"/>
          <w:szCs w:val="24"/>
          <w:lang w:eastAsia="uk-UA"/>
        </w:rPr>
        <w:t xml:space="preserve"> </w:t>
      </w:r>
      <w:r w:rsidR="0047238C" w:rsidRPr="0047238C">
        <w:rPr>
          <w:rFonts w:ascii="Times New Roman" w:eastAsia="Calibri" w:hAnsi="Times New Roman" w:cs="Times New Roman"/>
          <w:color w:val="000000"/>
          <w:sz w:val="24"/>
          <w:szCs w:val="24"/>
          <w:lang w:eastAsia="uk-UA"/>
        </w:rPr>
        <w:t xml:space="preserve">здавали усі 11-класники, </w:t>
      </w:r>
      <w:r w:rsidRPr="00205542">
        <w:rPr>
          <w:rFonts w:ascii="Times New Roman" w:eastAsia="Calibri" w:hAnsi="Times New Roman" w:cs="Times New Roman"/>
          <w:color w:val="000000"/>
          <w:sz w:val="24"/>
          <w:szCs w:val="24"/>
          <w:lang w:eastAsia="uk-UA"/>
        </w:rPr>
        <w:t>мат</w:t>
      </w:r>
      <w:r w:rsidR="0047238C">
        <w:rPr>
          <w:rFonts w:ascii="Times New Roman" w:eastAsia="Calibri" w:hAnsi="Times New Roman" w:cs="Times New Roman"/>
          <w:color w:val="000000"/>
          <w:sz w:val="24"/>
          <w:szCs w:val="24"/>
          <w:lang w:eastAsia="uk-UA"/>
        </w:rPr>
        <w:t xml:space="preserve">ематику – 9 учнів, </w:t>
      </w:r>
      <w:r w:rsidRPr="00205542">
        <w:rPr>
          <w:rFonts w:ascii="Times New Roman" w:eastAsia="Calibri" w:hAnsi="Times New Roman" w:cs="Times New Roman"/>
          <w:color w:val="000000"/>
          <w:sz w:val="24"/>
          <w:szCs w:val="24"/>
          <w:lang w:eastAsia="uk-UA"/>
        </w:rPr>
        <w:t xml:space="preserve"> історі</w:t>
      </w:r>
      <w:r w:rsidR="0047238C">
        <w:rPr>
          <w:rFonts w:ascii="Times New Roman" w:eastAsia="Calibri" w:hAnsi="Times New Roman" w:cs="Times New Roman"/>
          <w:color w:val="000000"/>
          <w:sz w:val="24"/>
          <w:szCs w:val="24"/>
          <w:lang w:eastAsia="uk-UA"/>
        </w:rPr>
        <w:t xml:space="preserve">ю України – 13,  </w:t>
      </w:r>
      <w:r w:rsidRPr="00205542">
        <w:rPr>
          <w:rFonts w:ascii="Times New Roman" w:eastAsia="Calibri" w:hAnsi="Times New Roman" w:cs="Times New Roman"/>
          <w:color w:val="000000"/>
          <w:sz w:val="24"/>
          <w:szCs w:val="24"/>
          <w:lang w:eastAsia="uk-UA"/>
        </w:rPr>
        <w:t xml:space="preserve"> англійськ</w:t>
      </w:r>
      <w:r w:rsidR="0047238C">
        <w:rPr>
          <w:rFonts w:ascii="Times New Roman" w:eastAsia="Calibri" w:hAnsi="Times New Roman" w:cs="Times New Roman"/>
          <w:color w:val="000000"/>
          <w:sz w:val="24"/>
          <w:szCs w:val="24"/>
          <w:lang w:eastAsia="uk-UA"/>
        </w:rPr>
        <w:t>у мову та біологію  – 2</w:t>
      </w:r>
      <w:r w:rsidRPr="00205542">
        <w:rPr>
          <w:rFonts w:ascii="Times New Roman" w:eastAsia="Calibri" w:hAnsi="Times New Roman" w:cs="Times New Roman"/>
          <w:color w:val="000000"/>
          <w:sz w:val="24"/>
          <w:szCs w:val="24"/>
          <w:lang w:eastAsia="uk-UA"/>
        </w:rPr>
        <w:t xml:space="preserve">, </w:t>
      </w:r>
      <w:r w:rsidR="0047238C">
        <w:rPr>
          <w:rFonts w:ascii="Times New Roman" w:eastAsia="Calibri" w:hAnsi="Times New Roman" w:cs="Times New Roman"/>
          <w:color w:val="000000"/>
          <w:sz w:val="24"/>
          <w:szCs w:val="24"/>
          <w:lang w:eastAsia="uk-UA"/>
        </w:rPr>
        <w:t>географію  – 15, фізику  – 1</w:t>
      </w:r>
      <w:r w:rsidR="00205542" w:rsidRPr="00205542">
        <w:rPr>
          <w:rFonts w:ascii="Times New Roman" w:eastAsia="Calibri" w:hAnsi="Times New Roman" w:cs="Times New Roman"/>
          <w:color w:val="000000"/>
          <w:sz w:val="24"/>
          <w:szCs w:val="24"/>
          <w:lang w:eastAsia="uk-UA"/>
        </w:rPr>
        <w:t>.</w:t>
      </w:r>
    </w:p>
    <w:tbl>
      <w:tblPr>
        <w:tblStyle w:val="-211"/>
        <w:tblW w:w="15168" w:type="dxa"/>
        <w:tblInd w:w="108" w:type="dxa"/>
        <w:tblLayout w:type="fixed"/>
        <w:tblLook w:val="01E0" w:firstRow="1" w:lastRow="1" w:firstColumn="1" w:lastColumn="1" w:noHBand="0" w:noVBand="0"/>
      </w:tblPr>
      <w:tblGrid>
        <w:gridCol w:w="567"/>
        <w:gridCol w:w="2977"/>
        <w:gridCol w:w="142"/>
        <w:gridCol w:w="1417"/>
        <w:gridCol w:w="1418"/>
        <w:gridCol w:w="850"/>
        <w:gridCol w:w="1560"/>
        <w:gridCol w:w="850"/>
        <w:gridCol w:w="1418"/>
        <w:gridCol w:w="992"/>
        <w:gridCol w:w="1701"/>
        <w:gridCol w:w="1276"/>
      </w:tblGrid>
      <w:tr w:rsidR="009910EF" w:rsidRPr="00205542" w:rsidTr="009910EF">
        <w:trPr>
          <w:trHeight w:val="308"/>
        </w:trPr>
        <w:tc>
          <w:tcPr>
            <w:tcW w:w="567"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2977"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Назва предмета</w:t>
            </w:r>
          </w:p>
        </w:tc>
        <w:tc>
          <w:tcPr>
            <w:tcW w:w="1559" w:type="dxa"/>
            <w:gridSpan w:val="2"/>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К-сть учнів</w:t>
            </w:r>
          </w:p>
        </w:tc>
        <w:tc>
          <w:tcPr>
            <w:tcW w:w="1418" w:type="dxa"/>
            <w:hideMark/>
          </w:tcPr>
          <w:p w:rsidR="009910EF" w:rsidRPr="00205542" w:rsidRDefault="00205542"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Висо</w:t>
            </w:r>
            <w:r w:rsidR="009910EF" w:rsidRPr="00205542">
              <w:rPr>
                <w:rFonts w:ascii="Times New Roman" w:hAnsi="Times New Roman" w:cs="Times New Roman"/>
                <w:b/>
                <w:sz w:val="24"/>
                <w:szCs w:val="24"/>
              </w:rPr>
              <w:t>кий</w:t>
            </w:r>
          </w:p>
        </w:tc>
        <w:tc>
          <w:tcPr>
            <w:tcW w:w="850"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560"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Достатній</w:t>
            </w:r>
          </w:p>
        </w:tc>
        <w:tc>
          <w:tcPr>
            <w:tcW w:w="850"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418"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Середній</w:t>
            </w:r>
          </w:p>
        </w:tc>
        <w:tc>
          <w:tcPr>
            <w:tcW w:w="992"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701"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Початковий</w:t>
            </w:r>
          </w:p>
        </w:tc>
        <w:tc>
          <w:tcPr>
            <w:tcW w:w="1276"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Укр.. мова</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21</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7</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33,4</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42,8</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23,8</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Англійська мова</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50</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850" w:type="dxa"/>
          </w:tcPr>
          <w:p w:rsidR="009910EF" w:rsidRPr="00205542" w:rsidRDefault="009910EF" w:rsidP="00205542">
            <w:pPr>
              <w:jc w:val="center"/>
              <w:rPr>
                <w:rFonts w:ascii="Times New Roman" w:hAnsi="Times New Roman" w:cs="Times New Roman"/>
                <w:sz w:val="24"/>
                <w:szCs w:val="24"/>
              </w:rPr>
            </w:pP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50</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Математика</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22,3</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7</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77,7</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Історія України</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13</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7,7</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30,8</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8</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61,5</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Біологія</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100</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6</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Географія</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15</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20</w:t>
            </w: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7</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46,7</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33,3</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r w:rsidR="009910EF" w:rsidRPr="00205542" w:rsidTr="009910EF">
        <w:tc>
          <w:tcPr>
            <w:tcW w:w="56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lastRenderedPageBreak/>
              <w:t>7</w:t>
            </w:r>
          </w:p>
        </w:tc>
        <w:tc>
          <w:tcPr>
            <w:tcW w:w="3119" w:type="dxa"/>
            <w:gridSpan w:val="2"/>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Фізика</w:t>
            </w:r>
          </w:p>
        </w:tc>
        <w:tc>
          <w:tcPr>
            <w:tcW w:w="1417"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850" w:type="dxa"/>
          </w:tcPr>
          <w:p w:rsidR="009910EF" w:rsidRPr="00205542" w:rsidRDefault="009910EF" w:rsidP="00205542">
            <w:pPr>
              <w:jc w:val="center"/>
              <w:rPr>
                <w:rFonts w:ascii="Times New Roman" w:hAnsi="Times New Roman" w:cs="Times New Roman"/>
                <w:sz w:val="24"/>
                <w:szCs w:val="24"/>
              </w:rPr>
            </w:pPr>
          </w:p>
        </w:tc>
        <w:tc>
          <w:tcPr>
            <w:tcW w:w="156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w:t>
            </w:r>
          </w:p>
        </w:tc>
        <w:tc>
          <w:tcPr>
            <w:tcW w:w="850"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100</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r>
    </w:tbl>
    <w:p w:rsidR="009910EF" w:rsidRPr="00205542" w:rsidRDefault="009910EF" w:rsidP="0047238C">
      <w:pPr>
        <w:spacing w:after="0"/>
        <w:ind w:firstLine="480"/>
        <w:jc w:val="both"/>
        <w:rPr>
          <w:rFonts w:ascii="Times New Roman" w:eastAsia="Calibri" w:hAnsi="Times New Roman" w:cs="Times New Roman"/>
          <w:color w:val="000000"/>
          <w:sz w:val="24"/>
          <w:szCs w:val="24"/>
        </w:rPr>
      </w:pPr>
      <w:r w:rsidRPr="00205542">
        <w:rPr>
          <w:rFonts w:ascii="Times New Roman" w:eastAsia="Calibri" w:hAnsi="Times New Roman" w:cs="Times New Roman"/>
          <w:color w:val="000000"/>
          <w:sz w:val="24"/>
          <w:szCs w:val="24"/>
        </w:rPr>
        <w:t>Учениця Драмарецька Марія підтвердила срібну ме</w:t>
      </w:r>
      <w:r w:rsidR="0047238C">
        <w:rPr>
          <w:rFonts w:ascii="Times New Roman" w:eastAsia="Calibri" w:hAnsi="Times New Roman" w:cs="Times New Roman"/>
          <w:color w:val="000000"/>
          <w:sz w:val="24"/>
          <w:szCs w:val="24"/>
        </w:rPr>
        <w:t xml:space="preserve">даль. </w:t>
      </w:r>
      <w:r w:rsidRPr="00205542">
        <w:rPr>
          <w:rFonts w:ascii="Times New Roman" w:eastAsia="Calibri" w:hAnsi="Times New Roman" w:cs="Times New Roman"/>
          <w:color w:val="000000"/>
          <w:sz w:val="24"/>
          <w:szCs w:val="24"/>
        </w:rPr>
        <w:t>4 учні не підтвердили річні оцінки з української мови, 4 учні – з математики, 7 учнів – з історії України. Це свідчить про необ’єктивність оцінювання знань учнів.</w:t>
      </w:r>
    </w:p>
    <w:p w:rsidR="009910EF" w:rsidRPr="00205542" w:rsidRDefault="00A020C0" w:rsidP="00205542">
      <w:pPr>
        <w:shd w:val="clear" w:color="auto" w:fill="FFFFFF"/>
        <w:autoSpaceDE w:val="0"/>
        <w:autoSpaceDN w:val="0"/>
        <w:adjustRightInd w:val="0"/>
        <w:spacing w:after="0"/>
        <w:ind w:firstLine="480"/>
        <w:jc w:val="center"/>
        <w:rPr>
          <w:rFonts w:ascii="Times New Roman" w:eastAsia="Times New Roman" w:hAnsi="Times New Roman" w:cs="Times New Roman"/>
          <w:b/>
          <w:color w:val="C00000"/>
          <w:sz w:val="24"/>
          <w:szCs w:val="24"/>
          <w:lang w:eastAsia="ru-RU"/>
        </w:rPr>
      </w:pPr>
      <w:r w:rsidRPr="00205542">
        <w:rPr>
          <w:rFonts w:ascii="Times New Roman" w:eastAsia="Times New Roman" w:hAnsi="Times New Roman" w:cs="Times New Roman"/>
          <w:b/>
          <w:color w:val="C00000"/>
          <w:sz w:val="24"/>
          <w:szCs w:val="24"/>
          <w:lang w:eastAsia="ru-RU"/>
        </w:rPr>
        <w:t>Результати ДПА у 9 класах:</w:t>
      </w:r>
    </w:p>
    <w:p w:rsidR="009910EF" w:rsidRPr="00205542" w:rsidRDefault="009910EF" w:rsidP="00205542">
      <w:pPr>
        <w:autoSpaceDE w:val="0"/>
        <w:autoSpaceDN w:val="0"/>
        <w:adjustRightInd w:val="0"/>
        <w:spacing w:after="0"/>
        <w:ind w:firstLine="480"/>
        <w:jc w:val="both"/>
        <w:rPr>
          <w:rFonts w:ascii="Times New Roman" w:eastAsia="Calibri" w:hAnsi="Times New Roman" w:cs="Times New Roman"/>
          <w:color w:val="000000"/>
          <w:sz w:val="24"/>
          <w:szCs w:val="24"/>
          <w:lang w:eastAsia="uk-UA"/>
        </w:rPr>
      </w:pPr>
      <w:r w:rsidRPr="00205542">
        <w:rPr>
          <w:rFonts w:ascii="Times New Roman" w:eastAsia="Calibri" w:hAnsi="Times New Roman" w:cs="Times New Roman"/>
          <w:color w:val="000000"/>
          <w:sz w:val="24"/>
          <w:szCs w:val="24"/>
          <w:lang w:eastAsia="uk-UA"/>
        </w:rPr>
        <w:t>ДПА для випускників 9-х класів була проведена з 02  по 12 червня 2017 року.</w:t>
      </w:r>
      <w:r w:rsidR="00A020C0" w:rsidRPr="00205542">
        <w:rPr>
          <w:rFonts w:ascii="Times New Roman" w:eastAsia="Calibri" w:hAnsi="Times New Roman" w:cs="Times New Roman"/>
          <w:color w:val="000000"/>
          <w:sz w:val="24"/>
          <w:szCs w:val="24"/>
          <w:lang w:eastAsia="uk-UA"/>
        </w:rPr>
        <w:t xml:space="preserve"> Державна підсумкова атестація з усіх предметів у 9-х проводилась у письмовій формі за завданнями розробленими учителями школи, які були затвердженні на педагогічній раді,  </w:t>
      </w:r>
    </w:p>
    <w:p w:rsidR="009910EF" w:rsidRPr="00205542" w:rsidRDefault="009910EF" w:rsidP="00205542">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tbl>
      <w:tblPr>
        <w:tblStyle w:val="214"/>
        <w:tblW w:w="14988" w:type="dxa"/>
        <w:tblInd w:w="288" w:type="dxa"/>
        <w:tblLayout w:type="fixed"/>
        <w:tblLook w:val="01E0" w:firstRow="1" w:lastRow="1" w:firstColumn="1" w:lastColumn="1" w:noHBand="0" w:noVBand="0"/>
      </w:tblPr>
      <w:tblGrid>
        <w:gridCol w:w="2088"/>
        <w:gridCol w:w="1701"/>
        <w:gridCol w:w="1276"/>
        <w:gridCol w:w="1134"/>
        <w:gridCol w:w="992"/>
        <w:gridCol w:w="1418"/>
        <w:gridCol w:w="1134"/>
        <w:gridCol w:w="1276"/>
        <w:gridCol w:w="1134"/>
        <w:gridCol w:w="1559"/>
        <w:gridCol w:w="1276"/>
      </w:tblGrid>
      <w:tr w:rsidR="009910EF" w:rsidRPr="00205542" w:rsidTr="00A020C0">
        <w:trPr>
          <w:trHeight w:val="387"/>
        </w:trPr>
        <w:tc>
          <w:tcPr>
            <w:tcW w:w="2088" w:type="dxa"/>
            <w:vMerge w:val="restart"/>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Назва предмета</w:t>
            </w:r>
          </w:p>
        </w:tc>
        <w:tc>
          <w:tcPr>
            <w:tcW w:w="1701" w:type="dxa"/>
            <w:vMerge w:val="restart"/>
          </w:tcPr>
          <w:p w:rsidR="009910EF" w:rsidRPr="00205542" w:rsidRDefault="00A020C0" w:rsidP="00205542">
            <w:pPr>
              <w:jc w:val="center"/>
              <w:rPr>
                <w:rFonts w:ascii="Times New Roman" w:hAnsi="Times New Roman" w:cs="Times New Roman"/>
                <w:b/>
                <w:sz w:val="24"/>
                <w:szCs w:val="24"/>
              </w:rPr>
            </w:pPr>
            <w:r w:rsidRPr="00205542">
              <w:rPr>
                <w:rFonts w:ascii="Times New Roman" w:hAnsi="Times New Roman" w:cs="Times New Roman"/>
                <w:b/>
                <w:sz w:val="24"/>
                <w:szCs w:val="24"/>
              </w:rPr>
              <w:t xml:space="preserve">К-сть </w:t>
            </w:r>
            <w:r w:rsidR="009910EF" w:rsidRPr="00205542">
              <w:rPr>
                <w:rFonts w:ascii="Times New Roman" w:hAnsi="Times New Roman" w:cs="Times New Roman"/>
                <w:b/>
                <w:sz w:val="24"/>
                <w:szCs w:val="24"/>
              </w:rPr>
              <w:t>учн.</w:t>
            </w:r>
          </w:p>
        </w:tc>
        <w:tc>
          <w:tcPr>
            <w:tcW w:w="1276" w:type="dxa"/>
            <w:vMerge w:val="restart"/>
          </w:tcPr>
          <w:p w:rsidR="009910EF" w:rsidRPr="00205542" w:rsidRDefault="009910EF" w:rsidP="00205542">
            <w:pPr>
              <w:jc w:val="center"/>
              <w:rPr>
                <w:rFonts w:ascii="Times New Roman" w:hAnsi="Times New Roman" w:cs="Times New Roman"/>
                <w:b/>
                <w:sz w:val="24"/>
                <w:szCs w:val="24"/>
              </w:rPr>
            </w:pPr>
          </w:p>
          <w:p w:rsidR="009910EF" w:rsidRPr="00205542" w:rsidRDefault="00A020C0"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Зв</w:t>
            </w:r>
          </w:p>
        </w:tc>
        <w:tc>
          <w:tcPr>
            <w:tcW w:w="9923" w:type="dxa"/>
            <w:gridSpan w:val="8"/>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Рівень навчальних досягнень</w:t>
            </w:r>
          </w:p>
        </w:tc>
      </w:tr>
      <w:tr w:rsidR="00A020C0" w:rsidRPr="00205542" w:rsidTr="00A020C0">
        <w:trPr>
          <w:trHeight w:val="219"/>
        </w:trPr>
        <w:tc>
          <w:tcPr>
            <w:tcW w:w="2088" w:type="dxa"/>
            <w:vMerge/>
            <w:hideMark/>
          </w:tcPr>
          <w:p w:rsidR="009910EF" w:rsidRPr="00205542" w:rsidRDefault="009910EF" w:rsidP="00205542">
            <w:pPr>
              <w:jc w:val="center"/>
              <w:rPr>
                <w:rFonts w:ascii="Times New Roman" w:hAnsi="Times New Roman" w:cs="Times New Roman"/>
                <w:b/>
                <w:sz w:val="24"/>
                <w:szCs w:val="24"/>
              </w:rPr>
            </w:pPr>
          </w:p>
        </w:tc>
        <w:tc>
          <w:tcPr>
            <w:tcW w:w="1701" w:type="dxa"/>
            <w:vMerge/>
            <w:hideMark/>
          </w:tcPr>
          <w:p w:rsidR="009910EF" w:rsidRPr="00205542" w:rsidRDefault="009910EF" w:rsidP="00205542">
            <w:pPr>
              <w:jc w:val="center"/>
              <w:rPr>
                <w:rFonts w:ascii="Times New Roman" w:hAnsi="Times New Roman" w:cs="Times New Roman"/>
                <w:b/>
                <w:sz w:val="24"/>
                <w:szCs w:val="24"/>
              </w:rPr>
            </w:pPr>
          </w:p>
        </w:tc>
        <w:tc>
          <w:tcPr>
            <w:tcW w:w="1276" w:type="dxa"/>
            <w:vMerge/>
            <w:hideMark/>
          </w:tcPr>
          <w:p w:rsidR="009910EF" w:rsidRPr="00205542" w:rsidRDefault="009910EF" w:rsidP="00205542">
            <w:pPr>
              <w:jc w:val="center"/>
              <w:rPr>
                <w:rFonts w:ascii="Times New Roman" w:hAnsi="Times New Roman" w:cs="Times New Roman"/>
                <w:b/>
                <w:sz w:val="24"/>
                <w:szCs w:val="24"/>
              </w:rPr>
            </w:pPr>
          </w:p>
        </w:tc>
        <w:tc>
          <w:tcPr>
            <w:tcW w:w="1134"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Вис.</w:t>
            </w:r>
          </w:p>
        </w:tc>
        <w:tc>
          <w:tcPr>
            <w:tcW w:w="992"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418"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Дост</w:t>
            </w:r>
          </w:p>
        </w:tc>
        <w:tc>
          <w:tcPr>
            <w:tcW w:w="1134"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276"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Серед.</w:t>
            </w:r>
          </w:p>
        </w:tc>
        <w:tc>
          <w:tcPr>
            <w:tcW w:w="1134"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c>
          <w:tcPr>
            <w:tcW w:w="1559"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Поч</w:t>
            </w:r>
          </w:p>
        </w:tc>
        <w:tc>
          <w:tcPr>
            <w:tcW w:w="1276" w:type="dxa"/>
            <w:hideMark/>
          </w:tcPr>
          <w:p w:rsidR="009910EF" w:rsidRPr="00205542" w:rsidRDefault="009910EF" w:rsidP="00205542">
            <w:pPr>
              <w:jc w:val="center"/>
              <w:rPr>
                <w:rFonts w:ascii="Times New Roman" w:hAnsi="Times New Roman" w:cs="Times New Roman"/>
                <w:b/>
                <w:sz w:val="24"/>
                <w:szCs w:val="24"/>
              </w:rPr>
            </w:pPr>
            <w:r w:rsidRPr="00205542">
              <w:rPr>
                <w:rFonts w:ascii="Times New Roman" w:hAnsi="Times New Roman" w:cs="Times New Roman"/>
                <w:b/>
                <w:sz w:val="24"/>
                <w:szCs w:val="24"/>
              </w:rPr>
              <w:t>%</w:t>
            </w:r>
          </w:p>
        </w:tc>
      </w:tr>
      <w:tr w:rsidR="00A020C0" w:rsidRPr="00205542" w:rsidTr="00A020C0">
        <w:trPr>
          <w:trHeight w:val="260"/>
        </w:trPr>
        <w:tc>
          <w:tcPr>
            <w:tcW w:w="2088" w:type="dxa"/>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Укр. мова</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39</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8</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20,8</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16</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41,3</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10</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25,4</w:t>
            </w:r>
          </w:p>
        </w:tc>
        <w:tc>
          <w:tcPr>
            <w:tcW w:w="1559"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12,5</w:t>
            </w:r>
          </w:p>
        </w:tc>
      </w:tr>
      <w:tr w:rsidR="00A020C0" w:rsidRPr="00205542" w:rsidTr="00A020C0">
        <w:trPr>
          <w:trHeight w:val="260"/>
        </w:trPr>
        <w:tc>
          <w:tcPr>
            <w:tcW w:w="2088" w:type="dxa"/>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Укр. літ.</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39</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17</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43,5</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11</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28,2</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23,0</w:t>
            </w:r>
          </w:p>
        </w:tc>
        <w:tc>
          <w:tcPr>
            <w:tcW w:w="1559"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5,3</w:t>
            </w:r>
          </w:p>
        </w:tc>
      </w:tr>
      <w:tr w:rsidR="00A020C0" w:rsidRPr="00205542" w:rsidTr="00A020C0">
        <w:trPr>
          <w:trHeight w:val="260"/>
        </w:trPr>
        <w:tc>
          <w:tcPr>
            <w:tcW w:w="2088" w:type="dxa"/>
            <w:hideMark/>
          </w:tcPr>
          <w:p w:rsidR="009910EF" w:rsidRPr="00205542" w:rsidRDefault="009910EF" w:rsidP="00205542">
            <w:pPr>
              <w:rPr>
                <w:rFonts w:ascii="Times New Roman" w:hAnsi="Times New Roman" w:cs="Times New Roman"/>
                <w:sz w:val="24"/>
                <w:szCs w:val="24"/>
              </w:rPr>
            </w:pPr>
            <w:r w:rsidRPr="00205542">
              <w:rPr>
                <w:rFonts w:ascii="Times New Roman" w:hAnsi="Times New Roman" w:cs="Times New Roman"/>
                <w:sz w:val="24"/>
                <w:szCs w:val="24"/>
              </w:rPr>
              <w:t>Математика</w:t>
            </w:r>
          </w:p>
        </w:tc>
        <w:tc>
          <w:tcPr>
            <w:tcW w:w="1701"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39</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9</w:t>
            </w:r>
          </w:p>
        </w:tc>
        <w:tc>
          <w:tcPr>
            <w:tcW w:w="992"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23,0</w:t>
            </w:r>
          </w:p>
        </w:tc>
        <w:tc>
          <w:tcPr>
            <w:tcW w:w="1418"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11</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28,2</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11</w:t>
            </w:r>
          </w:p>
        </w:tc>
        <w:tc>
          <w:tcPr>
            <w:tcW w:w="1134"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28,2</w:t>
            </w:r>
          </w:p>
        </w:tc>
        <w:tc>
          <w:tcPr>
            <w:tcW w:w="1559"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8</w:t>
            </w:r>
          </w:p>
        </w:tc>
        <w:tc>
          <w:tcPr>
            <w:tcW w:w="1276" w:type="dxa"/>
            <w:hideMark/>
          </w:tcPr>
          <w:p w:rsidR="009910EF" w:rsidRPr="00205542" w:rsidRDefault="009910EF" w:rsidP="00205542">
            <w:pPr>
              <w:jc w:val="center"/>
              <w:rPr>
                <w:rFonts w:ascii="Times New Roman" w:hAnsi="Times New Roman" w:cs="Times New Roman"/>
                <w:sz w:val="24"/>
                <w:szCs w:val="24"/>
              </w:rPr>
            </w:pPr>
            <w:r w:rsidRPr="00205542">
              <w:rPr>
                <w:rFonts w:ascii="Times New Roman" w:hAnsi="Times New Roman" w:cs="Times New Roman"/>
                <w:sz w:val="24"/>
                <w:szCs w:val="24"/>
              </w:rPr>
              <w:t>20,8</w:t>
            </w:r>
          </w:p>
        </w:tc>
      </w:tr>
    </w:tbl>
    <w:p w:rsidR="00AF4CE8" w:rsidRPr="00205542" w:rsidRDefault="0047238C" w:rsidP="0047238C">
      <w:pPr>
        <w:shd w:val="clear" w:color="auto" w:fill="FFFFFF"/>
        <w:autoSpaceDE w:val="0"/>
        <w:autoSpaceDN w:val="0"/>
        <w:adjustRightInd w:val="0"/>
        <w:spacing w:after="0"/>
        <w:ind w:firstLine="600"/>
        <w:jc w:val="both"/>
        <w:rPr>
          <w:rFonts w:ascii="Times New Roman" w:eastAsia="Calibri" w:hAnsi="Times New Roman" w:cs="Times New Roman"/>
          <w:sz w:val="24"/>
          <w:szCs w:val="24"/>
          <w:lang w:eastAsia="ru-RU"/>
        </w:rPr>
      </w:pPr>
      <w:r w:rsidRPr="0047238C">
        <w:rPr>
          <w:rFonts w:ascii="Times New Roman" w:eastAsia="Calibri" w:hAnsi="Times New Roman" w:cs="Times New Roman"/>
          <w:sz w:val="24"/>
          <w:szCs w:val="24"/>
        </w:rPr>
        <w:t xml:space="preserve">У порівнянні підсумків  іспитів ДПА в 9 класах з результатами навчальних досягнень учнів за рік, слід відзначити, що з  української мови, </w:t>
      </w:r>
      <w:r>
        <w:rPr>
          <w:rFonts w:ascii="Times New Roman" w:eastAsia="Calibri" w:hAnsi="Times New Roman" w:cs="Times New Roman"/>
          <w:sz w:val="24"/>
          <w:szCs w:val="24"/>
        </w:rPr>
        <w:t xml:space="preserve">української літератури, математики </w:t>
      </w:r>
      <w:r w:rsidRPr="0047238C">
        <w:rPr>
          <w:rFonts w:ascii="Times New Roman" w:eastAsia="Calibri" w:hAnsi="Times New Roman" w:cs="Times New Roman"/>
          <w:sz w:val="24"/>
          <w:szCs w:val="24"/>
        </w:rPr>
        <w:t>результати підтвердили річні оцінки, що свідчить про об’єктивне оцінювання навчальних досягнень учнів учителями школи.</w:t>
      </w:r>
      <w:r w:rsidR="00AF4CE8" w:rsidRPr="00205542">
        <w:rPr>
          <w:rFonts w:ascii="Times New Roman" w:eastAsia="Calibri" w:hAnsi="Times New Roman" w:cs="Times New Roman"/>
          <w:sz w:val="24"/>
          <w:szCs w:val="24"/>
          <w:lang w:eastAsia="ru-RU"/>
        </w:rPr>
        <w:tab/>
      </w:r>
    </w:p>
    <w:p w:rsidR="00AF4CE8" w:rsidRPr="00205542" w:rsidRDefault="00AF4CE8" w:rsidP="00205542">
      <w:pPr>
        <w:spacing w:after="0"/>
        <w:jc w:val="both"/>
        <w:rPr>
          <w:rFonts w:ascii="Times New Roman" w:eastAsia="Calibri" w:hAnsi="Times New Roman" w:cs="Times New Roman"/>
          <w:b/>
          <w:bCs/>
          <w:sz w:val="24"/>
          <w:szCs w:val="24"/>
          <w:lang w:eastAsia="ru-RU"/>
        </w:rPr>
      </w:pPr>
      <w:r w:rsidRPr="00205542">
        <w:rPr>
          <w:rFonts w:ascii="Times New Roman" w:eastAsia="Calibri" w:hAnsi="Times New Roman" w:cs="Times New Roman"/>
          <w:b/>
          <w:bCs/>
          <w:sz w:val="24"/>
          <w:szCs w:val="24"/>
          <w:lang w:eastAsia="ru-RU"/>
        </w:rPr>
        <w:t>Аналізуючи недоліки у викладанні окремих предметів, адміністрація школи вважає основним недоліком є  недостатнє опанування та використання в роботі нових методів і форм навчання, інтерактивних технологій, недотримання вчителями-предметниками Критеріїв оцінювання навчальних досягнень учнів у сист</w:t>
      </w:r>
      <w:r w:rsidR="00EF0B35">
        <w:rPr>
          <w:rFonts w:ascii="Times New Roman" w:eastAsia="Calibri" w:hAnsi="Times New Roman" w:cs="Times New Roman"/>
          <w:b/>
          <w:bCs/>
          <w:sz w:val="24"/>
          <w:szCs w:val="24"/>
          <w:lang w:eastAsia="ru-RU"/>
        </w:rPr>
        <w:t>емі загальної середньої освіти.</w:t>
      </w:r>
    </w:p>
    <w:p w:rsidR="00AF4CE8" w:rsidRPr="00205542" w:rsidRDefault="00AF4CE8" w:rsidP="00205542">
      <w:pPr>
        <w:spacing w:after="0"/>
        <w:jc w:val="both"/>
        <w:rPr>
          <w:rFonts w:ascii="Times New Roman" w:eastAsia="Calibri" w:hAnsi="Times New Roman" w:cs="Times New Roman"/>
          <w:sz w:val="24"/>
          <w:szCs w:val="24"/>
          <w:lang w:eastAsia="ru-RU"/>
        </w:rPr>
      </w:pPr>
      <w:r w:rsidRPr="00205542">
        <w:rPr>
          <w:rFonts w:ascii="Times New Roman" w:eastAsia="Calibri" w:hAnsi="Times New Roman" w:cs="Times New Roman"/>
          <w:b/>
          <w:bCs/>
          <w:sz w:val="24"/>
          <w:szCs w:val="24"/>
          <w:lang w:eastAsia="ru-RU"/>
        </w:rPr>
        <w:t>Завдання</w:t>
      </w:r>
      <w:r w:rsidRPr="00205542">
        <w:rPr>
          <w:rFonts w:ascii="Times New Roman" w:eastAsia="Calibri" w:hAnsi="Times New Roman" w:cs="Times New Roman"/>
          <w:sz w:val="24"/>
          <w:szCs w:val="24"/>
          <w:lang w:eastAsia="ru-RU"/>
        </w:rPr>
        <w:t xml:space="preserve">: </w:t>
      </w:r>
    </w:p>
    <w:p w:rsidR="00AF4CE8" w:rsidRPr="00205542" w:rsidRDefault="00AF4CE8" w:rsidP="00EF0B35">
      <w:pPr>
        <w:numPr>
          <w:ilvl w:val="0"/>
          <w:numId w:val="6"/>
        </w:numPr>
        <w:spacing w:after="0"/>
        <w:jc w:val="both"/>
        <w:rPr>
          <w:rFonts w:ascii="Times New Roman" w:eastAsia="Calibri" w:hAnsi="Times New Roman" w:cs="Times New Roman"/>
          <w:sz w:val="24"/>
          <w:szCs w:val="24"/>
          <w:lang w:eastAsia="ru-RU"/>
        </w:rPr>
      </w:pPr>
      <w:r w:rsidRPr="00205542">
        <w:rPr>
          <w:rFonts w:ascii="Times New Roman" w:eastAsia="Calibri" w:hAnsi="Times New Roman" w:cs="Times New Roman"/>
          <w:i/>
          <w:iCs/>
          <w:sz w:val="24"/>
          <w:szCs w:val="24"/>
          <w:lang w:eastAsia="ru-RU"/>
        </w:rPr>
        <w:t>зосередити методичні пошуки вчителів на  сучасні методи закріплення навичок ефективної навчальної діяльності учнів у групі й самостійно, цілеспрямовану роботу на підвищення якості навчання.</w:t>
      </w:r>
    </w:p>
    <w:p w:rsidR="00AF4CE8" w:rsidRPr="00205542" w:rsidRDefault="00AF4CE8" w:rsidP="00EF0B35">
      <w:pPr>
        <w:numPr>
          <w:ilvl w:val="0"/>
          <w:numId w:val="6"/>
        </w:numPr>
        <w:spacing w:after="0"/>
        <w:jc w:val="both"/>
        <w:rPr>
          <w:rFonts w:ascii="Times New Roman" w:eastAsia="Calibri" w:hAnsi="Times New Roman" w:cs="Times New Roman"/>
          <w:sz w:val="24"/>
          <w:szCs w:val="24"/>
          <w:lang w:eastAsia="ru-RU"/>
        </w:rPr>
      </w:pPr>
      <w:r w:rsidRPr="00205542">
        <w:rPr>
          <w:rFonts w:ascii="Times New Roman" w:eastAsia="Calibri" w:hAnsi="Times New Roman" w:cs="Times New Roman"/>
          <w:i/>
          <w:iCs/>
          <w:sz w:val="24"/>
          <w:szCs w:val="24"/>
          <w:lang w:eastAsia="ru-RU"/>
        </w:rPr>
        <w:t>при підготовці випускників  до ЗНО та ДПА використовувати тренінгові заняття психологічного настрою на виконання завдань, зосередженість, навички подолання психологічного страху та нервовості під час іспитів.</w:t>
      </w:r>
    </w:p>
    <w:p w:rsidR="00AF4CE8" w:rsidRPr="00205542" w:rsidRDefault="00AF4CE8" w:rsidP="00EF0B35">
      <w:pPr>
        <w:numPr>
          <w:ilvl w:val="0"/>
          <w:numId w:val="6"/>
        </w:numPr>
        <w:spacing w:after="0"/>
        <w:jc w:val="both"/>
        <w:rPr>
          <w:rFonts w:ascii="Times New Roman" w:eastAsia="Calibri" w:hAnsi="Times New Roman" w:cs="Times New Roman"/>
          <w:sz w:val="24"/>
          <w:szCs w:val="24"/>
          <w:lang w:eastAsia="ru-RU"/>
        </w:rPr>
      </w:pPr>
      <w:r w:rsidRPr="00205542">
        <w:rPr>
          <w:rFonts w:ascii="Times New Roman" w:eastAsia="Calibri" w:hAnsi="Times New Roman" w:cs="Times New Roman"/>
          <w:i/>
          <w:iCs/>
          <w:sz w:val="24"/>
          <w:szCs w:val="24"/>
          <w:lang w:eastAsia="ru-RU"/>
        </w:rPr>
        <w:t xml:space="preserve">методичну самопідготовку вчителів </w:t>
      </w:r>
      <w:r w:rsidRPr="00205542">
        <w:rPr>
          <w:rFonts w:ascii="Times New Roman" w:eastAsia="Calibri" w:hAnsi="Times New Roman" w:cs="Times New Roman"/>
          <w:iCs/>
          <w:sz w:val="24"/>
          <w:szCs w:val="24"/>
          <w:lang w:eastAsia="ru-RU"/>
        </w:rPr>
        <w:t>спрямувати на пошуки ефективних методів і прийомів роботи з учнями, які мають низький освітній потенціал, негативну мотивацію</w:t>
      </w:r>
      <w:r w:rsidRPr="00205542">
        <w:rPr>
          <w:rFonts w:ascii="Times New Roman" w:eastAsia="Calibri" w:hAnsi="Times New Roman" w:cs="Times New Roman"/>
          <w:sz w:val="24"/>
          <w:szCs w:val="24"/>
          <w:lang w:eastAsia="ru-RU"/>
        </w:rPr>
        <w:t>.</w:t>
      </w:r>
    </w:p>
    <w:p w:rsidR="00AF4CE8" w:rsidRPr="000C1C86" w:rsidRDefault="00AF4CE8" w:rsidP="00AF4CE8">
      <w:pPr>
        <w:spacing w:after="0" w:line="240" w:lineRule="auto"/>
        <w:rPr>
          <w:rFonts w:ascii="Times New Roman" w:eastAsia="Calibri" w:hAnsi="Times New Roman" w:cs="Times New Roman"/>
          <w:b/>
          <w:bCs/>
          <w:iCs/>
          <w:color w:val="943634" w:themeColor="accent2" w:themeShade="BF"/>
          <w:sz w:val="24"/>
          <w:szCs w:val="24"/>
          <w:lang w:eastAsia="ru-RU"/>
        </w:rPr>
      </w:pPr>
    </w:p>
    <w:p w:rsidR="00AF4CE8" w:rsidRPr="000C1C86" w:rsidRDefault="00F72A4C" w:rsidP="00AF4CE8">
      <w:pPr>
        <w:spacing w:after="0" w:line="240" w:lineRule="auto"/>
        <w:jc w:val="center"/>
        <w:rPr>
          <w:rFonts w:ascii="Times New Roman" w:eastAsia="Calibri" w:hAnsi="Times New Roman" w:cs="Times New Roman"/>
          <w:b/>
          <w:bCs/>
          <w:iCs/>
          <w:color w:val="943634" w:themeColor="accent2" w:themeShade="BF"/>
          <w:sz w:val="24"/>
          <w:szCs w:val="24"/>
          <w:lang w:eastAsia="ru-RU"/>
        </w:rPr>
      </w:pPr>
      <w:r>
        <w:rPr>
          <w:rFonts w:ascii="Times New Roman" w:eastAsia="Calibri" w:hAnsi="Times New Roman" w:cs="Times New Roman"/>
          <w:b/>
          <w:bCs/>
          <w:iCs/>
          <w:color w:val="943634" w:themeColor="accent2" w:themeShade="BF"/>
          <w:sz w:val="24"/>
          <w:szCs w:val="24"/>
          <w:lang w:eastAsia="ru-RU"/>
        </w:rPr>
        <w:t xml:space="preserve">1.6. </w:t>
      </w:r>
      <w:r w:rsidR="000C1C86" w:rsidRPr="000C1C86">
        <w:rPr>
          <w:rFonts w:ascii="Times New Roman" w:eastAsia="Calibri" w:hAnsi="Times New Roman" w:cs="Times New Roman"/>
          <w:b/>
          <w:bCs/>
          <w:iCs/>
          <w:color w:val="943634" w:themeColor="accent2" w:themeShade="BF"/>
          <w:sz w:val="24"/>
          <w:szCs w:val="24"/>
          <w:lang w:eastAsia="ru-RU"/>
        </w:rPr>
        <w:t>РЕАЛІЗАЦІЯ ПРОГРАМИ</w:t>
      </w:r>
      <w:r w:rsidR="001031D2">
        <w:rPr>
          <w:rFonts w:ascii="Times New Roman" w:eastAsia="Calibri" w:hAnsi="Times New Roman" w:cs="Times New Roman"/>
          <w:b/>
          <w:bCs/>
          <w:iCs/>
          <w:color w:val="943634" w:themeColor="accent2" w:themeShade="BF"/>
          <w:sz w:val="24"/>
          <w:szCs w:val="24"/>
          <w:lang w:eastAsia="ru-RU"/>
        </w:rPr>
        <w:t xml:space="preserve"> «ОБДАРОВАНІСТЬ</w:t>
      </w:r>
      <w:r w:rsidR="00AF4CE8" w:rsidRPr="000C1C86">
        <w:rPr>
          <w:rFonts w:ascii="Times New Roman" w:eastAsia="Calibri" w:hAnsi="Times New Roman" w:cs="Times New Roman"/>
          <w:b/>
          <w:bCs/>
          <w:iCs/>
          <w:color w:val="943634" w:themeColor="accent2" w:themeShade="BF"/>
          <w:sz w:val="24"/>
          <w:szCs w:val="24"/>
          <w:lang w:eastAsia="ru-RU"/>
        </w:rPr>
        <w:t>»</w:t>
      </w:r>
    </w:p>
    <w:p w:rsidR="000C1C86" w:rsidRPr="001031D2" w:rsidRDefault="00AF4CE8" w:rsidP="000C1C86">
      <w:pPr>
        <w:spacing w:after="0"/>
        <w:jc w:val="both"/>
        <w:rPr>
          <w:rFonts w:ascii="Times New Roman" w:eastAsia="Calibri" w:hAnsi="Times New Roman" w:cs="Times New Roman"/>
          <w:b/>
          <w:bCs/>
          <w:sz w:val="24"/>
          <w:szCs w:val="24"/>
          <w:lang w:eastAsia="ru-RU"/>
        </w:rPr>
      </w:pPr>
      <w:r w:rsidRPr="00AF4CE8">
        <w:rPr>
          <w:rFonts w:ascii="Times New Roman" w:eastAsia="Calibri" w:hAnsi="Times New Roman" w:cs="Times New Roman"/>
          <w:sz w:val="24"/>
          <w:szCs w:val="24"/>
          <w:lang w:eastAsia="ru-RU"/>
        </w:rPr>
        <w:t xml:space="preserve">   Триває робота в такому стратегічному напрямку, як розвиток творчої особистості за </w:t>
      </w:r>
      <w:r w:rsidR="00E1771A">
        <w:rPr>
          <w:rFonts w:ascii="Times New Roman" w:eastAsia="Calibri" w:hAnsi="Times New Roman" w:cs="Times New Roman"/>
          <w:b/>
          <w:bCs/>
          <w:sz w:val="24"/>
          <w:szCs w:val="24"/>
          <w:lang w:eastAsia="ru-RU"/>
        </w:rPr>
        <w:t>програмою «Обдарованість»</w:t>
      </w:r>
      <w:r w:rsidR="00E1771A" w:rsidRPr="00E1771A">
        <w:rPr>
          <w:rFonts w:ascii="Times New Roman" w:eastAsia="Calibri" w:hAnsi="Times New Roman" w:cs="Times New Roman"/>
          <w:bCs/>
          <w:sz w:val="24"/>
          <w:szCs w:val="24"/>
          <w:lang w:eastAsia="ru-RU"/>
        </w:rPr>
        <w:t xml:space="preserve"> </w:t>
      </w:r>
      <w:r w:rsidR="00E1771A" w:rsidRPr="00E1771A">
        <w:rPr>
          <w:rFonts w:ascii="Times New Roman" w:hAnsi="Times New Roman" w:cs="Times New Roman"/>
        </w:rPr>
        <w:t>на 2016-2020 р.р.</w:t>
      </w:r>
      <w:r w:rsidR="00E1771A" w:rsidRPr="00E1771A">
        <w:rPr>
          <w:rFonts w:ascii="Times New Roman" w:eastAsia="Calibri" w:hAnsi="Times New Roman" w:cs="Times New Roman"/>
          <w:bCs/>
          <w:sz w:val="24"/>
          <w:szCs w:val="24"/>
          <w:lang w:eastAsia="ru-RU"/>
        </w:rPr>
        <w:t xml:space="preserve">, яка схвалена рішенням педагогічної ради (протокол №2 від 01.02.2016) та затверджена наказом від </w:t>
      </w:r>
      <w:r w:rsidRPr="00E1771A">
        <w:rPr>
          <w:rFonts w:ascii="Times New Roman" w:eastAsia="Calibri" w:hAnsi="Times New Roman" w:cs="Times New Roman"/>
          <w:sz w:val="24"/>
          <w:szCs w:val="24"/>
          <w:lang w:eastAsia="ru-RU"/>
        </w:rPr>
        <w:t xml:space="preserve"> </w:t>
      </w:r>
      <w:r w:rsidR="00E1771A" w:rsidRPr="00E1771A">
        <w:rPr>
          <w:rFonts w:ascii="Times New Roman" w:eastAsia="Calibri" w:hAnsi="Times New Roman" w:cs="Times New Roman"/>
          <w:sz w:val="24"/>
          <w:szCs w:val="24"/>
          <w:lang w:eastAsia="ru-RU"/>
        </w:rPr>
        <w:t>01.02.2016  №18</w:t>
      </w:r>
      <w:r w:rsidR="00E1771A">
        <w:rPr>
          <w:rFonts w:ascii="Times New Roman" w:eastAsia="Calibri" w:hAnsi="Times New Roman" w:cs="Times New Roman"/>
          <w:sz w:val="24"/>
          <w:szCs w:val="24"/>
          <w:lang w:eastAsia="ru-RU"/>
        </w:rPr>
        <w:t>.</w:t>
      </w:r>
      <w:r w:rsidR="00E1771A" w:rsidRPr="00E1771A">
        <w:rPr>
          <w:rFonts w:ascii="Times New Roman" w:eastAsia="Calibri" w:hAnsi="Times New Roman" w:cs="Times New Roman"/>
          <w:sz w:val="24"/>
          <w:szCs w:val="24"/>
          <w:lang w:eastAsia="ru-RU"/>
        </w:rPr>
        <w:t xml:space="preserve"> </w:t>
      </w:r>
      <w:r w:rsidRPr="00E1771A">
        <w:rPr>
          <w:rFonts w:ascii="Times New Roman" w:eastAsia="Calibri" w:hAnsi="Times New Roman" w:cs="Times New Roman"/>
          <w:b/>
          <w:sz w:val="24"/>
          <w:szCs w:val="24"/>
          <w:lang w:eastAsia="ru-RU"/>
        </w:rPr>
        <w:t>Головна мета</w:t>
      </w:r>
      <w:r w:rsidRPr="00AF4CE8">
        <w:rPr>
          <w:rFonts w:ascii="Times New Roman" w:eastAsia="Calibri" w:hAnsi="Times New Roman" w:cs="Times New Roman"/>
          <w:sz w:val="24"/>
          <w:szCs w:val="24"/>
          <w:lang w:eastAsia="ru-RU"/>
        </w:rPr>
        <w:t xml:space="preserve"> – якомога раніше виявити здібності, схильності дитини, вчасно підтримати обдарованість, розвивати талановитість. Упровадженню в життя цього принципу сприяє спільна </w:t>
      </w:r>
      <w:r w:rsidRPr="00AF4CE8">
        <w:rPr>
          <w:rFonts w:ascii="Times New Roman" w:eastAsia="Calibri" w:hAnsi="Times New Roman" w:cs="Times New Roman"/>
          <w:sz w:val="24"/>
          <w:szCs w:val="24"/>
          <w:lang w:eastAsia="ru-RU"/>
        </w:rPr>
        <w:lastRenderedPageBreak/>
        <w:t>діяльність практичного психолога школи та педагогів. Зміст роботи з обдарованими дітьми включає низку завдань, а саме: виявлення обдарованості дітей та максимальне сприяння їхньому розвитку.</w:t>
      </w:r>
      <w:r w:rsidR="001031D2">
        <w:rPr>
          <w:rFonts w:ascii="Times New Roman" w:eastAsia="Calibri" w:hAnsi="Times New Roman" w:cs="Times New Roman"/>
          <w:b/>
          <w:bCs/>
          <w:sz w:val="24"/>
          <w:szCs w:val="24"/>
          <w:lang w:eastAsia="ru-RU"/>
        </w:rPr>
        <w:t xml:space="preserve"> </w:t>
      </w:r>
      <w:r w:rsidR="000C1C86" w:rsidRPr="001031D2">
        <w:rPr>
          <w:rFonts w:ascii="Times New Roman" w:eastAsia="Times New Roman" w:hAnsi="Times New Roman" w:cs="Times New Roman"/>
          <w:sz w:val="24"/>
          <w:szCs w:val="24"/>
          <w:lang w:eastAsia="ru-RU"/>
        </w:rPr>
        <w:t>Реалізовуючи мет</w:t>
      </w:r>
      <w:r w:rsidR="001031D2" w:rsidRPr="001031D2">
        <w:rPr>
          <w:rFonts w:ascii="Times New Roman" w:eastAsia="Times New Roman" w:hAnsi="Times New Roman" w:cs="Times New Roman"/>
          <w:sz w:val="24"/>
          <w:szCs w:val="24"/>
          <w:lang w:eastAsia="ru-RU"/>
        </w:rPr>
        <w:t>у Програми</w:t>
      </w:r>
      <w:r w:rsidR="000C1C86" w:rsidRPr="001031D2">
        <w:rPr>
          <w:rFonts w:ascii="Times New Roman" w:eastAsia="Times New Roman" w:hAnsi="Times New Roman" w:cs="Times New Roman"/>
          <w:sz w:val="24"/>
          <w:szCs w:val="24"/>
          <w:lang w:eastAsia="ru-RU"/>
        </w:rPr>
        <w:t>, педагогічний колектив досягає високої результативності у Всеукраїнських предметних олімпіадах із базових дисциплін та інтелектуальних конкурсах.</w:t>
      </w:r>
    </w:p>
    <w:p w:rsidR="000C1C86" w:rsidRPr="00E1771A" w:rsidRDefault="000C1C86" w:rsidP="000C1C86">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Так, у 2016-2017н.р. учні школи брали участь у І–ІІІ етапах Всеукраїнських олімпі</w:t>
      </w:r>
      <w:r w:rsidR="00E1771A" w:rsidRPr="00E1771A">
        <w:rPr>
          <w:rFonts w:ascii="Times New Roman CYR" w:eastAsia="Times New Roman" w:hAnsi="Times New Roman CYR" w:cs="Times New Roman CYR"/>
          <w:sz w:val="24"/>
          <w:szCs w:val="24"/>
          <w:lang w:eastAsia="ru-RU"/>
        </w:rPr>
        <w:t>ад з базових дисциплін. 22 учні</w:t>
      </w:r>
      <w:r w:rsidRPr="00E1771A">
        <w:rPr>
          <w:rFonts w:ascii="Times New Roman CYR" w:eastAsia="Times New Roman" w:hAnsi="Times New Roman CYR" w:cs="Times New Roman CYR"/>
          <w:sz w:val="24"/>
          <w:szCs w:val="24"/>
          <w:lang w:eastAsia="ru-RU"/>
        </w:rPr>
        <w:t xml:space="preserve"> вибороли призові місця у ІІ (районному етапі): </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Українська мова і література:</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Кревсун Олександра, 7а , ІІІ місце; </w:t>
      </w:r>
      <w:r w:rsidRPr="005740ED">
        <w:rPr>
          <w:rFonts w:ascii="Times New Roman CYR" w:eastAsia="Times New Roman" w:hAnsi="Times New Roman CYR" w:cs="Times New Roman CYR"/>
          <w:i/>
          <w:sz w:val="24"/>
          <w:szCs w:val="24"/>
          <w:lang w:eastAsia="ru-RU"/>
        </w:rPr>
        <w:t>уч. Кравченко Л.П.</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Щіпкова Ліза,7а, ІІІ місце; </w:t>
      </w:r>
      <w:r w:rsidRPr="005740ED">
        <w:rPr>
          <w:rFonts w:ascii="Times New Roman CYR" w:eastAsia="Times New Roman" w:hAnsi="Times New Roman CYR" w:cs="Times New Roman CYR"/>
          <w:i/>
          <w:sz w:val="24"/>
          <w:szCs w:val="24"/>
          <w:lang w:eastAsia="ru-RU"/>
        </w:rPr>
        <w:t>уч. Кравченко Л.П.</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Іноземна мова:</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Мазуренко Ілля, 11 клас, ІІІ місце; </w:t>
      </w:r>
      <w:r w:rsidRPr="005740ED">
        <w:rPr>
          <w:rFonts w:ascii="Times New Roman CYR" w:eastAsia="Times New Roman" w:hAnsi="Times New Roman CYR" w:cs="Times New Roman CYR"/>
          <w:i/>
          <w:sz w:val="24"/>
          <w:szCs w:val="24"/>
          <w:lang w:eastAsia="ru-RU"/>
        </w:rPr>
        <w:t>уч. Сереветна Г.М.</w:t>
      </w:r>
    </w:p>
    <w:p w:rsidR="000C1C86" w:rsidRPr="00E1771A" w:rsidRDefault="001031D2" w:rsidP="001031D2">
      <w:pPr>
        <w:autoSpaceDE w:val="0"/>
        <w:autoSpaceDN w:val="0"/>
        <w:adjustRightInd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0C1C86" w:rsidRPr="00E1771A">
        <w:rPr>
          <w:rFonts w:ascii="Times New Roman CYR" w:eastAsia="Times New Roman" w:hAnsi="Times New Roman CYR" w:cs="Times New Roman CYR"/>
          <w:sz w:val="24"/>
          <w:szCs w:val="24"/>
          <w:lang w:eastAsia="ru-RU"/>
        </w:rPr>
        <w:t xml:space="preserve">Каравайська Анна, 8а, ІІ місце; </w:t>
      </w:r>
      <w:r w:rsidR="000C1C86" w:rsidRPr="005740ED">
        <w:rPr>
          <w:rFonts w:ascii="Times New Roman CYR" w:eastAsia="Times New Roman" w:hAnsi="Times New Roman CYR" w:cs="Times New Roman CYR"/>
          <w:i/>
          <w:sz w:val="24"/>
          <w:szCs w:val="24"/>
          <w:lang w:eastAsia="ru-RU"/>
        </w:rPr>
        <w:t>уч. Нагірич І.Ю.</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Математика:</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Кравченко Владислав, 8а, І місце; </w:t>
      </w:r>
      <w:r w:rsidRPr="005740ED">
        <w:rPr>
          <w:rFonts w:ascii="Times New Roman CYR" w:eastAsia="Times New Roman" w:hAnsi="Times New Roman CYR" w:cs="Times New Roman CYR"/>
          <w:i/>
          <w:sz w:val="24"/>
          <w:szCs w:val="24"/>
          <w:lang w:eastAsia="ru-RU"/>
        </w:rPr>
        <w:t>уч. Підвальна Л.В.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Кревсун Олександра, 7а , ІІІ місце; </w:t>
      </w:r>
      <w:r w:rsidRPr="005740ED">
        <w:rPr>
          <w:rFonts w:ascii="Times New Roman CYR" w:eastAsia="Times New Roman" w:hAnsi="Times New Roman CYR" w:cs="Times New Roman CYR"/>
          <w:i/>
          <w:sz w:val="24"/>
          <w:szCs w:val="24"/>
          <w:lang w:eastAsia="ru-RU"/>
        </w:rPr>
        <w:t>уч. Гуць Л.Г.</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Ступак Назарій, 7а, І місце; </w:t>
      </w:r>
      <w:r w:rsidRPr="005740ED">
        <w:rPr>
          <w:rFonts w:ascii="Times New Roman CYR" w:eastAsia="Times New Roman" w:hAnsi="Times New Roman CYR" w:cs="Times New Roman CYR"/>
          <w:i/>
          <w:sz w:val="24"/>
          <w:szCs w:val="24"/>
          <w:lang w:eastAsia="ru-RU"/>
        </w:rPr>
        <w:t>уч. Гуць Л.Г.</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Ткачук Іван, 6б, І місце; уч. </w:t>
      </w:r>
      <w:r w:rsidRPr="005740ED">
        <w:rPr>
          <w:rFonts w:ascii="Times New Roman CYR" w:eastAsia="Times New Roman" w:hAnsi="Times New Roman CYR" w:cs="Times New Roman CYR"/>
          <w:i/>
          <w:sz w:val="24"/>
          <w:szCs w:val="24"/>
          <w:lang w:eastAsia="ru-RU"/>
        </w:rPr>
        <w:t>Кравченко М.В.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Білоусова Катя,6б, ІІ місце; уч. </w:t>
      </w:r>
      <w:r w:rsidRPr="005740ED">
        <w:rPr>
          <w:rFonts w:ascii="Times New Roman CYR" w:eastAsia="Times New Roman" w:hAnsi="Times New Roman CYR" w:cs="Times New Roman CYR"/>
          <w:i/>
          <w:sz w:val="24"/>
          <w:szCs w:val="24"/>
          <w:lang w:eastAsia="ru-RU"/>
        </w:rPr>
        <w:t>Кравченко М.В.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Демченко Олександр, 10 клас, ІІІ місце; </w:t>
      </w:r>
      <w:r w:rsidRPr="005740ED">
        <w:rPr>
          <w:rFonts w:ascii="Times New Roman CYR" w:eastAsia="Times New Roman" w:hAnsi="Times New Roman CYR" w:cs="Times New Roman CYR"/>
          <w:i/>
          <w:sz w:val="24"/>
          <w:szCs w:val="24"/>
          <w:lang w:eastAsia="ru-RU"/>
        </w:rPr>
        <w:t>уч.Козаренко Л.А</w:t>
      </w:r>
      <w:r w:rsidRPr="00E1771A">
        <w:rPr>
          <w:rFonts w:ascii="Times New Roman CYR" w:eastAsia="Times New Roman" w:hAnsi="Times New Roman CYR" w:cs="Times New Roman CYR"/>
          <w:sz w:val="24"/>
          <w:szCs w:val="24"/>
          <w:lang w:eastAsia="ru-RU"/>
        </w:rPr>
        <w:t>.</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Географія:</w:t>
      </w:r>
    </w:p>
    <w:p w:rsidR="000C1C86" w:rsidRPr="005740ED" w:rsidRDefault="000C1C86" w:rsidP="001031D2">
      <w:pPr>
        <w:autoSpaceDE w:val="0"/>
        <w:autoSpaceDN w:val="0"/>
        <w:adjustRightInd w:val="0"/>
        <w:spacing w:after="0"/>
        <w:ind w:left="1588"/>
        <w:jc w:val="both"/>
        <w:rPr>
          <w:rFonts w:ascii="Times New Roman CYR" w:eastAsia="Times New Roman" w:hAnsi="Times New Roman CYR" w:cs="Times New Roman CYR"/>
          <w:i/>
          <w:sz w:val="24"/>
          <w:szCs w:val="24"/>
          <w:lang w:eastAsia="ru-RU"/>
        </w:rPr>
      </w:pPr>
      <w:r w:rsidRPr="00E1771A">
        <w:rPr>
          <w:rFonts w:ascii="Times New Roman CYR" w:eastAsia="Times New Roman" w:hAnsi="Times New Roman CYR" w:cs="Times New Roman CYR"/>
          <w:sz w:val="24"/>
          <w:szCs w:val="24"/>
          <w:lang w:eastAsia="ru-RU"/>
        </w:rPr>
        <w:t xml:space="preserve">Форостяна Юлія, 8б, ІІ місце; </w:t>
      </w:r>
      <w:r w:rsidRPr="005740ED">
        <w:rPr>
          <w:rFonts w:ascii="Times New Roman CYR" w:eastAsia="Times New Roman" w:hAnsi="Times New Roman CYR" w:cs="Times New Roman CYR"/>
          <w:i/>
          <w:sz w:val="24"/>
          <w:szCs w:val="24"/>
          <w:lang w:eastAsia="ru-RU"/>
        </w:rPr>
        <w:t>уч. Усатюк О.Я.</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Історія:</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Мазуренко Ілля, 11 клас, ІІІ місце</w:t>
      </w:r>
      <w:r w:rsidRPr="005740ED">
        <w:rPr>
          <w:rFonts w:ascii="Times New Roman CYR" w:eastAsia="Times New Roman" w:hAnsi="Times New Roman CYR" w:cs="Times New Roman CYR"/>
          <w:i/>
          <w:sz w:val="24"/>
          <w:szCs w:val="24"/>
          <w:lang w:eastAsia="ru-RU"/>
        </w:rPr>
        <w:t>; уч. Бурчак Н.Б.</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Трачук Людмила, 10 клас, ІІІ місце; </w:t>
      </w:r>
      <w:r w:rsidRPr="005740ED">
        <w:rPr>
          <w:rFonts w:ascii="Times New Roman CYR" w:eastAsia="Times New Roman" w:hAnsi="Times New Roman CYR" w:cs="Times New Roman CYR"/>
          <w:i/>
          <w:sz w:val="24"/>
          <w:szCs w:val="24"/>
          <w:lang w:eastAsia="ru-RU"/>
        </w:rPr>
        <w:t>уч. Кравченко М.В.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Трудове навчання (технічна праця):</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Заіка Владислав, 11 клас, ІІ місце; </w:t>
      </w:r>
      <w:r w:rsidRPr="005740ED">
        <w:rPr>
          <w:rFonts w:ascii="Times New Roman CYR" w:eastAsia="Times New Roman" w:hAnsi="Times New Roman CYR" w:cs="Times New Roman CYR"/>
          <w:i/>
          <w:sz w:val="24"/>
          <w:szCs w:val="24"/>
          <w:lang w:eastAsia="ru-RU"/>
        </w:rPr>
        <w:t>уч. Савченко О.С.</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Трудове навчання (обслуговуюча праця):</w:t>
      </w:r>
    </w:p>
    <w:tbl>
      <w:tblPr>
        <w:tblpPr w:leftFromText="180" w:rightFromText="180" w:bottomFromText="200" w:vertAnchor="page" w:horzAnchor="margin" w:tblpXSpec="right" w:tblpY="1275"/>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5473"/>
        <w:gridCol w:w="778"/>
      </w:tblGrid>
      <w:tr w:rsidR="00F72A4C" w:rsidRPr="00AF4CE8" w:rsidTr="00F72A4C">
        <w:trPr>
          <w:trHeight w:val="348"/>
        </w:trPr>
        <w:tc>
          <w:tcPr>
            <w:tcW w:w="5473" w:type="dxa"/>
            <w:tcBorders>
              <w:bottom w:val="single" w:sz="18" w:space="0" w:color="C0504D"/>
            </w:tcBorders>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uk-UA"/>
              </w:rPr>
              <w:t>Міжнародний конкурс  з математики  «Кенгуру»</w:t>
            </w:r>
          </w:p>
        </w:tc>
        <w:tc>
          <w:tcPr>
            <w:tcW w:w="778" w:type="dxa"/>
            <w:tcBorders>
              <w:bottom w:val="single" w:sz="18" w:space="0" w:color="C0504D"/>
            </w:tcBorders>
          </w:tcPr>
          <w:p w:rsidR="00F72A4C" w:rsidRPr="00AF4CE8" w:rsidRDefault="00F72A4C" w:rsidP="00F72A4C">
            <w:pPr>
              <w:spacing w:after="0"/>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53</w:t>
            </w:r>
          </w:p>
        </w:tc>
      </w:tr>
      <w:tr w:rsidR="00F72A4C" w:rsidRPr="00AF4CE8" w:rsidTr="00F72A4C">
        <w:trPr>
          <w:trHeight w:val="231"/>
        </w:trPr>
        <w:tc>
          <w:tcPr>
            <w:tcW w:w="5473" w:type="dxa"/>
            <w:shd w:val="clear" w:color="auto" w:fill="EFD3D2"/>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ru-RU"/>
              </w:rPr>
              <w:lastRenderedPageBreak/>
              <w:t>Всеукраїнський  мате</w:t>
            </w:r>
            <w:r>
              <w:rPr>
                <w:rFonts w:ascii="Times New Roman" w:eastAsia="Calibri" w:hAnsi="Times New Roman" w:cs="Times New Roman"/>
                <w:sz w:val="24"/>
                <w:szCs w:val="24"/>
                <w:lang w:eastAsia="ru-RU"/>
              </w:rPr>
              <w:t>матичний конкурс «Кенгуру - 2016</w:t>
            </w:r>
            <w:r w:rsidRPr="00AF4CE8">
              <w:rPr>
                <w:rFonts w:ascii="Times New Roman" w:eastAsia="Calibri" w:hAnsi="Times New Roman" w:cs="Times New Roman"/>
                <w:sz w:val="24"/>
                <w:szCs w:val="24"/>
                <w:lang w:eastAsia="ru-RU"/>
              </w:rPr>
              <w:t>»</w:t>
            </w:r>
          </w:p>
        </w:tc>
        <w:tc>
          <w:tcPr>
            <w:tcW w:w="778" w:type="dxa"/>
            <w:shd w:val="clear" w:color="auto" w:fill="EFD3D2"/>
          </w:tcPr>
          <w:p w:rsidR="00F72A4C" w:rsidRPr="00AF4CE8" w:rsidRDefault="00F72A4C" w:rsidP="00F72A4C">
            <w:pPr>
              <w:spacing w:after="0"/>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48</w:t>
            </w:r>
          </w:p>
        </w:tc>
      </w:tr>
      <w:tr w:rsidR="00F72A4C" w:rsidRPr="00AF4CE8" w:rsidTr="00F72A4C">
        <w:trPr>
          <w:trHeight w:val="346"/>
        </w:trPr>
        <w:tc>
          <w:tcPr>
            <w:tcW w:w="5473" w:type="dxa"/>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uk-UA"/>
              </w:rPr>
              <w:t>Всеукраїнський конкурс  з фізики  «Левеня»</w:t>
            </w:r>
          </w:p>
        </w:tc>
        <w:tc>
          <w:tcPr>
            <w:tcW w:w="778" w:type="dxa"/>
          </w:tcPr>
          <w:p w:rsidR="00F72A4C" w:rsidRPr="00AF4CE8" w:rsidRDefault="00F72A4C" w:rsidP="00F72A4C">
            <w:pPr>
              <w:spacing w:after="0"/>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10</w:t>
            </w:r>
          </w:p>
        </w:tc>
      </w:tr>
      <w:tr w:rsidR="00F72A4C" w:rsidRPr="00AF4CE8" w:rsidTr="00F72A4C">
        <w:trPr>
          <w:trHeight w:val="352"/>
        </w:trPr>
        <w:tc>
          <w:tcPr>
            <w:tcW w:w="5473" w:type="dxa"/>
            <w:shd w:val="clear" w:color="auto" w:fill="EFD3D2"/>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ru-RU"/>
              </w:rPr>
              <w:t>Міжнародний інтерактивний природничи</w:t>
            </w:r>
            <w:r>
              <w:rPr>
                <w:rFonts w:ascii="Times New Roman" w:eastAsia="Calibri" w:hAnsi="Times New Roman" w:cs="Times New Roman"/>
                <w:sz w:val="24"/>
                <w:szCs w:val="24"/>
                <w:lang w:eastAsia="ru-RU"/>
              </w:rPr>
              <w:t>й конкурс "Осінній  КОЛОСОК-2016</w:t>
            </w:r>
            <w:r w:rsidRPr="00AF4CE8">
              <w:rPr>
                <w:rFonts w:ascii="Times New Roman" w:eastAsia="Calibri" w:hAnsi="Times New Roman" w:cs="Times New Roman"/>
                <w:sz w:val="24"/>
                <w:szCs w:val="24"/>
                <w:lang w:eastAsia="ru-RU"/>
              </w:rPr>
              <w:t>”</w:t>
            </w:r>
          </w:p>
        </w:tc>
        <w:tc>
          <w:tcPr>
            <w:tcW w:w="778" w:type="dxa"/>
            <w:shd w:val="clear" w:color="auto" w:fill="EFD3D2"/>
          </w:tcPr>
          <w:p w:rsidR="00F72A4C" w:rsidRPr="00AF4CE8" w:rsidRDefault="00F72A4C" w:rsidP="00F72A4C">
            <w:pPr>
              <w:spacing w:after="0"/>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76</w:t>
            </w:r>
          </w:p>
        </w:tc>
      </w:tr>
      <w:tr w:rsidR="00F72A4C" w:rsidRPr="00AF4CE8" w:rsidTr="00F72A4C">
        <w:trPr>
          <w:trHeight w:val="352"/>
        </w:trPr>
        <w:tc>
          <w:tcPr>
            <w:tcW w:w="5473" w:type="dxa"/>
            <w:shd w:val="clear" w:color="auto" w:fill="EFD3D2"/>
          </w:tcPr>
          <w:p w:rsidR="00F72A4C" w:rsidRPr="00AF4CE8" w:rsidRDefault="00F72A4C" w:rsidP="00F72A4C">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Міжнародний інтерактивний природничий конкурс </w:t>
            </w:r>
            <w:r w:rsidRPr="005740ED">
              <w:rPr>
                <w:rFonts w:ascii="Times New Roman" w:eastAsia="Calibri" w:hAnsi="Times New Roman" w:cs="Times New Roman"/>
                <w:sz w:val="24"/>
                <w:szCs w:val="24"/>
                <w:lang w:eastAsia="ru-RU"/>
              </w:rPr>
              <w:t>"Весняний  КОЛОСОК-2017”</w:t>
            </w:r>
          </w:p>
        </w:tc>
        <w:tc>
          <w:tcPr>
            <w:tcW w:w="778" w:type="dxa"/>
            <w:shd w:val="clear" w:color="auto" w:fill="EFD3D2"/>
          </w:tcPr>
          <w:p w:rsidR="00F72A4C" w:rsidRDefault="00F72A4C" w:rsidP="00F72A4C">
            <w:pPr>
              <w:spacing w:after="0"/>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115</w:t>
            </w:r>
          </w:p>
        </w:tc>
      </w:tr>
      <w:tr w:rsidR="00F72A4C" w:rsidRPr="00AF4CE8" w:rsidTr="00F72A4C">
        <w:trPr>
          <w:trHeight w:val="344"/>
        </w:trPr>
        <w:tc>
          <w:tcPr>
            <w:tcW w:w="5473" w:type="dxa"/>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uk-UA"/>
              </w:rPr>
              <w:t>Знавців української мови ім.П.Яцика</w:t>
            </w:r>
          </w:p>
        </w:tc>
        <w:tc>
          <w:tcPr>
            <w:tcW w:w="778" w:type="dxa"/>
          </w:tcPr>
          <w:p w:rsidR="00F72A4C" w:rsidRPr="00AF4CE8" w:rsidRDefault="00F72A4C" w:rsidP="00F72A4C">
            <w:pPr>
              <w:spacing w:after="0"/>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5</w:t>
            </w:r>
          </w:p>
        </w:tc>
      </w:tr>
      <w:tr w:rsidR="00F72A4C" w:rsidRPr="00AF4CE8" w:rsidTr="00F72A4C">
        <w:trPr>
          <w:trHeight w:val="349"/>
        </w:trPr>
        <w:tc>
          <w:tcPr>
            <w:tcW w:w="5473" w:type="dxa"/>
            <w:shd w:val="clear" w:color="auto" w:fill="EFD3D2"/>
          </w:tcPr>
          <w:p w:rsidR="00F72A4C" w:rsidRPr="00AF4CE8" w:rsidRDefault="00F72A4C" w:rsidP="00F72A4C">
            <w:pPr>
              <w:spacing w:after="0"/>
              <w:rPr>
                <w:rFonts w:ascii="Times New Roman" w:eastAsia="Calibri" w:hAnsi="Times New Roman" w:cs="Times New Roman"/>
                <w:b/>
                <w:bCs/>
                <w:sz w:val="24"/>
                <w:szCs w:val="24"/>
                <w:lang w:eastAsia="uk-UA"/>
              </w:rPr>
            </w:pPr>
            <w:r w:rsidRPr="00AF4CE8">
              <w:rPr>
                <w:rFonts w:ascii="Times New Roman" w:eastAsia="Calibri" w:hAnsi="Times New Roman" w:cs="Times New Roman"/>
                <w:sz w:val="24"/>
                <w:szCs w:val="24"/>
                <w:lang w:eastAsia="uk-UA"/>
              </w:rPr>
              <w:t>Всеукраїнська українознавча гра «Соняшник»</w:t>
            </w:r>
          </w:p>
        </w:tc>
        <w:tc>
          <w:tcPr>
            <w:tcW w:w="778" w:type="dxa"/>
            <w:shd w:val="clear" w:color="auto" w:fill="EFD3D2"/>
          </w:tcPr>
          <w:p w:rsidR="00F72A4C" w:rsidRPr="00AF4CE8" w:rsidRDefault="00F72A4C" w:rsidP="00F72A4C">
            <w:pPr>
              <w:spacing w:after="0"/>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63</w:t>
            </w:r>
          </w:p>
        </w:tc>
      </w:tr>
    </w:tbl>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Білецька Вероніка, 9а, ІІІ місце; </w:t>
      </w:r>
      <w:r w:rsidRPr="005740ED">
        <w:rPr>
          <w:rFonts w:ascii="Times New Roman CYR" w:eastAsia="Times New Roman" w:hAnsi="Times New Roman CYR" w:cs="Times New Roman CYR"/>
          <w:i/>
          <w:sz w:val="24"/>
          <w:szCs w:val="24"/>
          <w:lang w:eastAsia="ru-RU"/>
        </w:rPr>
        <w:t>уч. Колода Т.В.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Астрономія:</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Демченко Олександр, 10 клас, ІІ місце; </w:t>
      </w:r>
      <w:r w:rsidRPr="005740ED">
        <w:rPr>
          <w:rFonts w:ascii="Times New Roman CYR" w:eastAsia="Times New Roman" w:hAnsi="Times New Roman CYR" w:cs="Times New Roman CYR"/>
          <w:i/>
          <w:sz w:val="24"/>
          <w:szCs w:val="24"/>
          <w:lang w:eastAsia="ru-RU"/>
        </w:rPr>
        <w:t>уч. Сокур О.В.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Кучай Олександра, 10 клас, І місце; </w:t>
      </w:r>
      <w:r w:rsidRPr="005740ED">
        <w:rPr>
          <w:rFonts w:ascii="Times New Roman CYR" w:eastAsia="Times New Roman" w:hAnsi="Times New Roman CYR" w:cs="Times New Roman CYR"/>
          <w:i/>
          <w:sz w:val="24"/>
          <w:szCs w:val="24"/>
          <w:lang w:eastAsia="ru-RU"/>
        </w:rPr>
        <w:t>уч. Сокур О.В.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ІКТ:</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Кучай</w:t>
      </w:r>
      <w:r w:rsidR="005740ED">
        <w:rPr>
          <w:rFonts w:ascii="Times New Roman CYR" w:eastAsia="Times New Roman" w:hAnsi="Times New Roman CYR" w:cs="Times New Roman CYR"/>
          <w:sz w:val="24"/>
          <w:szCs w:val="24"/>
          <w:lang w:eastAsia="ru-RU"/>
        </w:rPr>
        <w:t xml:space="preserve"> Олександра, 10 клас, ІІІ місце</w:t>
      </w:r>
      <w:r w:rsidRPr="00E1771A">
        <w:rPr>
          <w:rFonts w:ascii="Times New Roman CYR" w:eastAsia="Times New Roman" w:hAnsi="Times New Roman CYR" w:cs="Times New Roman CYR"/>
          <w:sz w:val="24"/>
          <w:szCs w:val="24"/>
          <w:lang w:eastAsia="ru-RU"/>
        </w:rPr>
        <w:t>;</w:t>
      </w:r>
      <w:r w:rsidRPr="005740ED">
        <w:rPr>
          <w:rFonts w:ascii="Times New Roman CYR" w:eastAsia="Times New Roman" w:hAnsi="Times New Roman CYR" w:cs="Times New Roman CYR"/>
          <w:i/>
          <w:sz w:val="24"/>
          <w:szCs w:val="24"/>
          <w:lang w:eastAsia="ru-RU"/>
        </w:rPr>
        <w:t xml:space="preserve"> уч. Калиндрузь Л.М.    </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Маз</w:t>
      </w:r>
      <w:r w:rsidR="005740ED">
        <w:rPr>
          <w:rFonts w:ascii="Times New Roman CYR" w:eastAsia="Times New Roman" w:hAnsi="Times New Roman CYR" w:cs="Times New Roman CYR"/>
          <w:sz w:val="24"/>
          <w:szCs w:val="24"/>
          <w:lang w:eastAsia="ru-RU"/>
        </w:rPr>
        <w:t>уренко Ілля, 11 клас, ІІІ місце</w:t>
      </w:r>
      <w:r w:rsidRPr="00E1771A">
        <w:rPr>
          <w:rFonts w:ascii="Times New Roman CYR" w:eastAsia="Times New Roman" w:hAnsi="Times New Roman CYR" w:cs="Times New Roman CYR"/>
          <w:sz w:val="24"/>
          <w:szCs w:val="24"/>
          <w:lang w:eastAsia="ru-RU"/>
        </w:rPr>
        <w:t xml:space="preserve">; </w:t>
      </w:r>
      <w:r w:rsidRPr="005740ED">
        <w:rPr>
          <w:rFonts w:ascii="Times New Roman CYR" w:eastAsia="Times New Roman" w:hAnsi="Times New Roman CYR" w:cs="Times New Roman CYR"/>
          <w:i/>
          <w:sz w:val="24"/>
          <w:szCs w:val="24"/>
          <w:lang w:eastAsia="ru-RU"/>
        </w:rPr>
        <w:t>уч. Калиндрузь Л.М.</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Фізика:</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 xml:space="preserve">Щіпкова Ліза,7-а, ІІІ місце; </w:t>
      </w:r>
      <w:r w:rsidRPr="005740ED">
        <w:rPr>
          <w:rFonts w:ascii="Times New Roman CYR" w:eastAsia="Times New Roman" w:hAnsi="Times New Roman CYR" w:cs="Times New Roman CYR"/>
          <w:i/>
          <w:sz w:val="24"/>
          <w:szCs w:val="24"/>
          <w:lang w:eastAsia="ru-RU"/>
        </w:rPr>
        <w:t>уч. Сокур О.В</w:t>
      </w:r>
      <w:r w:rsidRPr="00E1771A">
        <w:rPr>
          <w:rFonts w:ascii="Times New Roman CYR" w:eastAsia="Times New Roman" w:hAnsi="Times New Roman CYR" w:cs="Times New Roman CYR"/>
          <w:sz w:val="24"/>
          <w:szCs w:val="24"/>
          <w:lang w:eastAsia="ru-RU"/>
        </w:rPr>
        <w:t>.</w:t>
      </w:r>
    </w:p>
    <w:p w:rsidR="000C1C86" w:rsidRPr="005740ED" w:rsidRDefault="000C1C86" w:rsidP="001031D2">
      <w:pPr>
        <w:autoSpaceDE w:val="0"/>
        <w:autoSpaceDN w:val="0"/>
        <w:adjustRightInd w:val="0"/>
        <w:spacing w:after="0"/>
        <w:ind w:left="1588"/>
        <w:jc w:val="both"/>
        <w:rPr>
          <w:rFonts w:ascii="Times New Roman CYR" w:eastAsia="Times New Roman" w:hAnsi="Times New Roman CYR" w:cs="Times New Roman CYR"/>
          <w:i/>
          <w:sz w:val="24"/>
          <w:szCs w:val="24"/>
          <w:lang w:eastAsia="ru-RU"/>
        </w:rPr>
      </w:pPr>
      <w:r w:rsidRPr="00E1771A">
        <w:rPr>
          <w:rFonts w:ascii="Times New Roman CYR" w:eastAsia="Times New Roman" w:hAnsi="Times New Roman CYR" w:cs="Times New Roman CYR"/>
          <w:sz w:val="24"/>
          <w:szCs w:val="24"/>
          <w:lang w:eastAsia="ru-RU"/>
        </w:rPr>
        <w:t xml:space="preserve">Квітчук Роман, 11 клас, ІІІ місце; </w:t>
      </w:r>
      <w:r w:rsidRPr="005740ED">
        <w:rPr>
          <w:rFonts w:ascii="Times New Roman CYR" w:eastAsia="Times New Roman" w:hAnsi="Times New Roman CYR" w:cs="Times New Roman CYR"/>
          <w:i/>
          <w:sz w:val="24"/>
          <w:szCs w:val="24"/>
          <w:lang w:eastAsia="ru-RU"/>
        </w:rPr>
        <w:t>уч. Сокур О.В</w:t>
      </w:r>
    </w:p>
    <w:p w:rsidR="000C1C86" w:rsidRPr="00E1771A" w:rsidRDefault="000C1C86" w:rsidP="001031D2">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b/>
          <w:bCs/>
          <w:sz w:val="24"/>
          <w:szCs w:val="24"/>
          <w:lang w:eastAsia="ru-RU"/>
        </w:rPr>
        <w:t>Російська мова:</w:t>
      </w:r>
    </w:p>
    <w:p w:rsidR="000C1C86" w:rsidRPr="001031D2" w:rsidRDefault="000C1C86" w:rsidP="005740ED">
      <w:pPr>
        <w:autoSpaceDE w:val="0"/>
        <w:autoSpaceDN w:val="0"/>
        <w:adjustRightInd w:val="0"/>
        <w:spacing w:after="0"/>
        <w:ind w:left="1588"/>
        <w:jc w:val="both"/>
        <w:rPr>
          <w:rFonts w:ascii="Times New Roman CYR" w:eastAsia="Times New Roman" w:hAnsi="Times New Roman CYR" w:cs="Times New Roman CYR"/>
          <w:sz w:val="24"/>
          <w:szCs w:val="24"/>
          <w:lang w:eastAsia="ru-RU"/>
        </w:rPr>
      </w:pPr>
      <w:r w:rsidRPr="00E1771A">
        <w:rPr>
          <w:rFonts w:ascii="Times New Roman CYR" w:eastAsia="Times New Roman" w:hAnsi="Times New Roman CYR" w:cs="Times New Roman CYR"/>
          <w:sz w:val="24"/>
          <w:szCs w:val="24"/>
          <w:lang w:eastAsia="ru-RU"/>
        </w:rPr>
        <w:t>Кравченко Владислав, 8б</w:t>
      </w:r>
      <w:r w:rsidR="001031D2">
        <w:rPr>
          <w:rFonts w:ascii="Times New Roman CYR" w:eastAsia="Times New Roman" w:hAnsi="Times New Roman CYR" w:cs="Times New Roman CYR"/>
          <w:sz w:val="24"/>
          <w:szCs w:val="24"/>
          <w:lang w:eastAsia="ru-RU"/>
        </w:rPr>
        <w:t xml:space="preserve">, ІІІ місце; </w:t>
      </w:r>
      <w:r w:rsidR="001031D2" w:rsidRPr="005740ED">
        <w:rPr>
          <w:rFonts w:ascii="Times New Roman CYR" w:eastAsia="Times New Roman" w:hAnsi="Times New Roman CYR" w:cs="Times New Roman CYR"/>
          <w:i/>
          <w:sz w:val="24"/>
          <w:szCs w:val="24"/>
          <w:lang w:eastAsia="ru-RU"/>
        </w:rPr>
        <w:t>уч. Кравченко О.В</w:t>
      </w:r>
      <w:r w:rsidR="001031D2">
        <w:rPr>
          <w:rFonts w:ascii="Times New Roman CYR" w:eastAsia="Times New Roman" w:hAnsi="Times New Roman CYR" w:cs="Times New Roman CYR"/>
          <w:sz w:val="24"/>
          <w:szCs w:val="24"/>
          <w:lang w:eastAsia="ru-RU"/>
        </w:rPr>
        <w:t>.</w:t>
      </w:r>
    </w:p>
    <w:p w:rsidR="000C1C86" w:rsidRPr="001031D2" w:rsidRDefault="000C1C86" w:rsidP="005740ED">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 xml:space="preserve">Найбільше призових місць у таких учителів:  Сокур О.В. – 4 учнів, Гуць Л.Г. – 2 учні, Калиндрузь Л.М. </w:t>
      </w:r>
      <w:r w:rsidRPr="001031D2">
        <w:rPr>
          <w:rFonts w:ascii="Calibri" w:eastAsia="Times New Roman" w:hAnsi="Calibri" w:cs="Calibri"/>
          <w:sz w:val="24"/>
          <w:szCs w:val="24"/>
          <w:lang w:eastAsia="ru-RU"/>
        </w:rPr>
        <w:t>–</w:t>
      </w:r>
      <w:r w:rsidRPr="001031D2">
        <w:rPr>
          <w:rFonts w:ascii="Times New Roman CYR" w:eastAsia="Times New Roman" w:hAnsi="Times New Roman CYR" w:cs="Times New Roman CYR"/>
          <w:sz w:val="24"/>
          <w:szCs w:val="24"/>
          <w:lang w:eastAsia="ru-RU"/>
        </w:rPr>
        <w:t xml:space="preserve"> 2 учні, Кравченко М.В. </w:t>
      </w:r>
      <w:r w:rsidRPr="001031D2">
        <w:rPr>
          <w:rFonts w:ascii="Calibri" w:eastAsia="Times New Roman" w:hAnsi="Calibri" w:cs="Calibri"/>
          <w:sz w:val="24"/>
          <w:szCs w:val="24"/>
          <w:lang w:eastAsia="ru-RU"/>
        </w:rPr>
        <w:t>–</w:t>
      </w:r>
      <w:r w:rsidRPr="001031D2">
        <w:rPr>
          <w:rFonts w:ascii="Times New Roman CYR" w:eastAsia="Times New Roman" w:hAnsi="Times New Roman CYR" w:cs="Times New Roman CYR"/>
          <w:sz w:val="24"/>
          <w:szCs w:val="24"/>
          <w:lang w:eastAsia="ru-RU"/>
        </w:rPr>
        <w:t xml:space="preserve"> 2 учні, Кравченко Л.П.  </w:t>
      </w:r>
      <w:r w:rsidRPr="001031D2">
        <w:rPr>
          <w:rFonts w:ascii="Calibri" w:eastAsia="Times New Roman" w:hAnsi="Calibri" w:cs="Calibri"/>
          <w:sz w:val="24"/>
          <w:szCs w:val="24"/>
          <w:lang w:eastAsia="ru-RU"/>
        </w:rPr>
        <w:t>–</w:t>
      </w:r>
      <w:r w:rsidRPr="001031D2">
        <w:rPr>
          <w:rFonts w:ascii="Times New Roman CYR" w:eastAsia="Times New Roman" w:hAnsi="Times New Roman CYR" w:cs="Times New Roman CYR"/>
          <w:sz w:val="24"/>
          <w:szCs w:val="24"/>
          <w:lang w:eastAsia="ru-RU"/>
        </w:rPr>
        <w:t xml:space="preserve"> 2 учні.</w:t>
      </w:r>
    </w:p>
    <w:p w:rsidR="000C1C86" w:rsidRPr="001031D2" w:rsidRDefault="000C1C86" w:rsidP="005740ED">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Учні школи посіли призові   місця в ІІІ (обласному) етапі Всеукраїнської олімпіади:</w:t>
      </w:r>
    </w:p>
    <w:p w:rsidR="000C1C86" w:rsidRPr="001031D2" w:rsidRDefault="000C1C86" w:rsidP="007874A5">
      <w:pPr>
        <w:pStyle w:val="a3"/>
        <w:widowControl w:val="0"/>
        <w:numPr>
          <w:ilvl w:val="0"/>
          <w:numId w:val="50"/>
        </w:numPr>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b/>
          <w:sz w:val="24"/>
          <w:szCs w:val="24"/>
          <w:lang w:eastAsia="ru-RU"/>
        </w:rPr>
        <w:t>з астрономії</w:t>
      </w:r>
      <w:r w:rsidRPr="001031D2">
        <w:rPr>
          <w:rFonts w:ascii="Times New Roman CYR" w:eastAsia="Times New Roman" w:hAnsi="Times New Roman CYR" w:cs="Times New Roman CYR"/>
          <w:sz w:val="24"/>
          <w:szCs w:val="24"/>
          <w:lang w:eastAsia="ru-RU"/>
        </w:rPr>
        <w:t xml:space="preserve"> – Демченко О. (10 клас), ІІ місце (учитель Сокур О.В.);</w:t>
      </w:r>
    </w:p>
    <w:p w:rsidR="000C1C86" w:rsidRPr="001031D2" w:rsidRDefault="000C1C86" w:rsidP="007874A5">
      <w:pPr>
        <w:pStyle w:val="a3"/>
        <w:widowControl w:val="0"/>
        <w:numPr>
          <w:ilvl w:val="0"/>
          <w:numId w:val="50"/>
        </w:numPr>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b/>
          <w:sz w:val="24"/>
          <w:szCs w:val="24"/>
          <w:lang w:eastAsia="ru-RU"/>
        </w:rPr>
        <w:t>з математики</w:t>
      </w:r>
      <w:r w:rsidRPr="001031D2">
        <w:rPr>
          <w:rFonts w:ascii="Times New Roman CYR" w:eastAsia="Times New Roman" w:hAnsi="Times New Roman CYR" w:cs="Times New Roman CYR"/>
          <w:sz w:val="24"/>
          <w:szCs w:val="24"/>
          <w:lang w:eastAsia="ru-RU"/>
        </w:rPr>
        <w:t xml:space="preserve"> – Кравченко В. (8 клас), ІІ місце </w:t>
      </w:r>
      <w:r w:rsidR="001031D2" w:rsidRPr="001031D2">
        <w:rPr>
          <w:rFonts w:ascii="Times New Roman CYR" w:eastAsia="Times New Roman" w:hAnsi="Times New Roman CYR" w:cs="Times New Roman CYR"/>
          <w:sz w:val="24"/>
          <w:szCs w:val="24"/>
          <w:lang w:eastAsia="ru-RU"/>
        </w:rPr>
        <w:t>(уч.</w:t>
      </w:r>
      <w:r w:rsidRPr="001031D2">
        <w:rPr>
          <w:rFonts w:ascii="Times New Roman CYR" w:eastAsia="Times New Roman" w:hAnsi="Times New Roman CYR" w:cs="Times New Roman CYR"/>
          <w:sz w:val="24"/>
          <w:szCs w:val="24"/>
          <w:lang w:eastAsia="ru-RU"/>
        </w:rPr>
        <w:t xml:space="preserve"> Підвальна Л.В.);</w:t>
      </w:r>
      <w:r w:rsidR="001031D2" w:rsidRPr="001031D2">
        <w:rPr>
          <w:rFonts w:ascii="Times New Roman CYR" w:eastAsia="Times New Roman" w:hAnsi="Times New Roman CYR" w:cs="Times New Roman CYR"/>
          <w:sz w:val="24"/>
          <w:szCs w:val="24"/>
          <w:lang w:eastAsia="ru-RU"/>
        </w:rPr>
        <w:t xml:space="preserve"> </w:t>
      </w:r>
      <w:r w:rsidRPr="001031D2">
        <w:rPr>
          <w:rFonts w:ascii="Times New Roman CYR" w:eastAsia="Times New Roman" w:hAnsi="Times New Roman CYR" w:cs="Times New Roman CYR"/>
          <w:sz w:val="24"/>
          <w:szCs w:val="24"/>
          <w:lang w:eastAsia="ru-RU"/>
        </w:rPr>
        <w:t>Ступак З. (7 клас), ІІІ місце (учитель Гуць Л.Г.)</w:t>
      </w:r>
    </w:p>
    <w:p w:rsidR="005740ED" w:rsidRDefault="000C1C86" w:rsidP="005740ED">
      <w:pPr>
        <w:spacing w:after="0"/>
        <w:ind w:firstLine="426"/>
        <w:jc w:val="both"/>
        <w:rPr>
          <w:rFonts w:ascii="Times New Roman" w:eastAsia="Times New Roman" w:hAnsi="Times New Roman" w:cs="Times New Roman"/>
          <w:sz w:val="24"/>
          <w:szCs w:val="24"/>
          <w:lang w:eastAsia="ru-RU"/>
        </w:rPr>
      </w:pPr>
      <w:r w:rsidRPr="001031D2">
        <w:rPr>
          <w:rFonts w:ascii="Times New Roman" w:eastAsia="Times New Roman" w:hAnsi="Times New Roman" w:cs="Times New Roman"/>
          <w:sz w:val="24"/>
          <w:szCs w:val="24"/>
          <w:lang w:eastAsia="ru-RU"/>
        </w:rPr>
        <w:t xml:space="preserve">       9 листопада традиціійно відбувся І етап </w:t>
      </w:r>
      <w:r w:rsidRPr="00F53540">
        <w:rPr>
          <w:rFonts w:ascii="Times New Roman" w:eastAsia="Times New Roman" w:hAnsi="Times New Roman" w:cs="Times New Roman"/>
          <w:b/>
          <w:sz w:val="24"/>
          <w:szCs w:val="24"/>
          <w:lang w:eastAsia="ru-RU"/>
        </w:rPr>
        <w:t xml:space="preserve">Всеукраїнського  мовно-літературного конкурсу ім. П. Яцика, </w:t>
      </w:r>
      <w:r w:rsidRPr="001031D2">
        <w:rPr>
          <w:rFonts w:ascii="Times New Roman" w:eastAsia="Times New Roman" w:hAnsi="Times New Roman" w:cs="Times New Roman"/>
          <w:sz w:val="24"/>
          <w:szCs w:val="24"/>
          <w:lang w:eastAsia="ru-RU"/>
        </w:rPr>
        <w:t>у якому брали участь 24 учні, 8 переможців захищали честь школи на районному рівні,четверо з яких здобули призові місця. Це учениця 5-А клас</w:t>
      </w:r>
      <w:r w:rsidR="001031D2" w:rsidRPr="001031D2">
        <w:rPr>
          <w:rFonts w:ascii="Times New Roman" w:eastAsia="Times New Roman" w:hAnsi="Times New Roman" w:cs="Times New Roman"/>
          <w:sz w:val="24"/>
          <w:szCs w:val="24"/>
          <w:lang w:eastAsia="ru-RU"/>
        </w:rPr>
        <w:t xml:space="preserve">у Пуш Вікторія </w:t>
      </w:r>
      <w:r w:rsidR="001031D2" w:rsidRPr="001031D2">
        <w:rPr>
          <w:rFonts w:ascii="Times New Roman CYR" w:eastAsia="Times New Roman" w:hAnsi="Times New Roman CYR" w:cs="Times New Roman CYR"/>
          <w:sz w:val="24"/>
          <w:szCs w:val="24"/>
          <w:lang w:eastAsia="ru-RU"/>
        </w:rPr>
        <w:t xml:space="preserve">– </w:t>
      </w:r>
      <w:r w:rsidRPr="001031D2">
        <w:rPr>
          <w:rFonts w:ascii="Times New Roman" w:eastAsia="Times New Roman" w:hAnsi="Times New Roman" w:cs="Times New Roman"/>
          <w:sz w:val="24"/>
          <w:szCs w:val="24"/>
          <w:lang w:eastAsia="ru-RU"/>
        </w:rPr>
        <w:t xml:space="preserve">ІІ місце, учениця 7-Б класу Довгань Анна </w:t>
      </w:r>
      <w:r w:rsidR="001031D2" w:rsidRPr="001031D2">
        <w:rPr>
          <w:rFonts w:ascii="Times New Roman CYR" w:eastAsia="Times New Roman" w:hAnsi="Times New Roman CYR" w:cs="Times New Roman CYR"/>
          <w:sz w:val="24"/>
          <w:szCs w:val="24"/>
          <w:lang w:eastAsia="ru-RU"/>
        </w:rPr>
        <w:t xml:space="preserve">– </w:t>
      </w:r>
      <w:r w:rsidRPr="001031D2">
        <w:rPr>
          <w:rFonts w:ascii="Times New Roman" w:eastAsia="Times New Roman" w:hAnsi="Times New Roman" w:cs="Times New Roman"/>
          <w:sz w:val="24"/>
          <w:szCs w:val="24"/>
          <w:lang w:eastAsia="ru-RU"/>
        </w:rPr>
        <w:t xml:space="preserve">ІІ місце та ІІІ місце </w:t>
      </w:r>
      <w:r w:rsidR="001031D2" w:rsidRPr="001031D2">
        <w:rPr>
          <w:rFonts w:ascii="Times New Roman CYR" w:eastAsia="Times New Roman" w:hAnsi="Times New Roman CYR" w:cs="Times New Roman CYR"/>
          <w:sz w:val="24"/>
          <w:szCs w:val="24"/>
          <w:lang w:eastAsia="ru-RU"/>
        </w:rPr>
        <w:t xml:space="preserve">– </w:t>
      </w:r>
      <w:r w:rsidRPr="001031D2">
        <w:rPr>
          <w:rFonts w:ascii="Times New Roman" w:eastAsia="Times New Roman" w:hAnsi="Times New Roman" w:cs="Times New Roman"/>
          <w:sz w:val="24"/>
          <w:szCs w:val="24"/>
          <w:lang w:eastAsia="ru-RU"/>
        </w:rPr>
        <w:t xml:space="preserve">в учнів 9-А класу Рунька Владислава та учениці </w:t>
      </w:r>
      <w:r w:rsidR="005740ED">
        <w:rPr>
          <w:rFonts w:ascii="Times New Roman" w:eastAsia="Times New Roman" w:hAnsi="Times New Roman" w:cs="Times New Roman"/>
          <w:sz w:val="24"/>
          <w:szCs w:val="24"/>
          <w:lang w:eastAsia="ru-RU"/>
        </w:rPr>
        <w:t>10 класу Калінкіної Олександри.</w:t>
      </w:r>
    </w:p>
    <w:p w:rsidR="000C1C86" w:rsidRPr="005740ED" w:rsidRDefault="000C1C86" w:rsidP="005740ED">
      <w:pPr>
        <w:spacing w:after="0"/>
        <w:ind w:firstLine="426"/>
        <w:jc w:val="both"/>
        <w:rPr>
          <w:rFonts w:ascii="Times New Roman" w:eastAsia="Times New Roman" w:hAnsi="Times New Roman" w:cs="Times New Roman"/>
          <w:sz w:val="24"/>
          <w:szCs w:val="24"/>
          <w:lang w:eastAsia="ru-RU"/>
        </w:rPr>
      </w:pPr>
      <w:r w:rsidRPr="001031D2">
        <w:rPr>
          <w:rFonts w:ascii="Times New Roman CYR" w:eastAsia="Times New Roman" w:hAnsi="Times New Roman CYR" w:cs="Times New Roman CYR"/>
          <w:sz w:val="24"/>
          <w:szCs w:val="24"/>
          <w:lang w:eastAsia="ru-RU"/>
        </w:rPr>
        <w:t xml:space="preserve">У Всеукраїнському  математичному конкурсі </w:t>
      </w: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Кенгуру - 2016</w:t>
      </w:r>
      <w:r w:rsidRPr="001031D2">
        <w:rPr>
          <w:rFonts w:ascii="Times New Roman" w:eastAsia="Times New Roman" w:hAnsi="Times New Roman" w:cs="Times New Roman"/>
          <w:sz w:val="24"/>
          <w:szCs w:val="24"/>
          <w:lang w:val="ru-RU" w:eastAsia="ru-RU"/>
        </w:rPr>
        <w:t xml:space="preserve">» </w:t>
      </w:r>
      <w:r w:rsidRPr="001031D2">
        <w:rPr>
          <w:rFonts w:ascii="Times New Roman CYR" w:eastAsia="Times New Roman" w:hAnsi="Times New Roman CYR" w:cs="Times New Roman CYR"/>
          <w:sz w:val="24"/>
          <w:szCs w:val="24"/>
          <w:lang w:eastAsia="ru-RU"/>
        </w:rPr>
        <w:t>взяли участь 48 учнів школи .</w:t>
      </w:r>
    </w:p>
    <w:p w:rsidR="000C1C86" w:rsidRPr="001031D2" w:rsidRDefault="000C1C86" w:rsidP="007874A5">
      <w:pPr>
        <w:pStyle w:val="a3"/>
        <w:widowControl w:val="0"/>
        <w:numPr>
          <w:ilvl w:val="0"/>
          <w:numId w:val="51"/>
        </w:numPr>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відмінний результат</w:t>
      </w:r>
      <w:r w:rsidRPr="001031D2">
        <w:rPr>
          <w:rFonts w:ascii="Times New Roman" w:eastAsia="Times New Roman" w:hAnsi="Times New Roman" w:cs="Times New Roman"/>
          <w:sz w:val="24"/>
          <w:szCs w:val="24"/>
          <w:lang w:val="ru-RU" w:eastAsia="ru-RU"/>
        </w:rPr>
        <w:t>» –</w:t>
      </w:r>
      <w:r w:rsidRPr="001031D2">
        <w:rPr>
          <w:rFonts w:ascii="Times New Roman" w:eastAsia="Times New Roman" w:hAnsi="Times New Roman" w:cs="Times New Roman"/>
          <w:sz w:val="24"/>
          <w:szCs w:val="24"/>
          <w:lang w:eastAsia="ru-RU"/>
        </w:rPr>
        <w:t xml:space="preserve"> 1</w:t>
      </w:r>
      <w:r w:rsidRPr="001031D2">
        <w:rPr>
          <w:rFonts w:ascii="Times New Roman" w:eastAsia="Times New Roman" w:hAnsi="Times New Roman" w:cs="Times New Roman"/>
          <w:sz w:val="24"/>
          <w:szCs w:val="24"/>
          <w:lang w:val="ru-RU" w:eastAsia="ru-RU"/>
        </w:rPr>
        <w:t>0 ;</w:t>
      </w:r>
    </w:p>
    <w:p w:rsidR="000C1C86" w:rsidRPr="001031D2" w:rsidRDefault="005740ED" w:rsidP="007874A5">
      <w:pPr>
        <w:pStyle w:val="a3"/>
        <w:widowControl w:val="0"/>
        <w:numPr>
          <w:ilvl w:val="0"/>
          <w:numId w:val="51"/>
        </w:numPr>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добрий результат</w:t>
      </w:r>
      <w:r w:rsidR="000C1C86"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eastAsia="ru-RU"/>
        </w:rPr>
        <w:t>21</w:t>
      </w:r>
      <w:r w:rsidR="000C1C86" w:rsidRPr="001031D2">
        <w:rPr>
          <w:rFonts w:ascii="Times New Roman" w:eastAsia="Times New Roman" w:hAnsi="Times New Roman" w:cs="Times New Roman"/>
          <w:sz w:val="24"/>
          <w:szCs w:val="24"/>
          <w:lang w:val="ru-RU" w:eastAsia="ru-RU"/>
        </w:rPr>
        <w:t>.</w:t>
      </w:r>
    </w:p>
    <w:p w:rsidR="000C1C86" w:rsidRPr="001031D2" w:rsidRDefault="000C1C86" w:rsidP="005740ED">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 xml:space="preserve">У Міжнародному конкурсі з математики </w:t>
      </w: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Кенгуру – 2017</w:t>
      </w:r>
      <w:r w:rsidRPr="001031D2">
        <w:rPr>
          <w:rFonts w:ascii="Times New Roman" w:eastAsia="Times New Roman" w:hAnsi="Times New Roman" w:cs="Times New Roman"/>
          <w:sz w:val="24"/>
          <w:szCs w:val="24"/>
          <w:lang w:val="ru-RU" w:eastAsia="ru-RU"/>
        </w:rPr>
        <w:t xml:space="preserve">»  </w:t>
      </w:r>
      <w:r w:rsidR="005740ED">
        <w:rPr>
          <w:rFonts w:ascii="Times New Roman CYR" w:eastAsia="Times New Roman" w:hAnsi="Times New Roman CYR" w:cs="Times New Roman CYR"/>
          <w:sz w:val="24"/>
          <w:szCs w:val="24"/>
          <w:lang w:eastAsia="ru-RU"/>
        </w:rPr>
        <w:t>взяли участь 53 учнів.</w:t>
      </w:r>
    </w:p>
    <w:p w:rsidR="000C1C86" w:rsidRPr="001031D2" w:rsidRDefault="000C1C86" w:rsidP="007874A5">
      <w:pPr>
        <w:pStyle w:val="a3"/>
        <w:widowControl w:val="0"/>
        <w:numPr>
          <w:ilvl w:val="0"/>
          <w:numId w:val="52"/>
        </w:numPr>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відмінний результат</w:t>
      </w:r>
      <w:r w:rsidRPr="001031D2">
        <w:rPr>
          <w:rFonts w:ascii="Times New Roman" w:eastAsia="Times New Roman" w:hAnsi="Times New Roman" w:cs="Times New Roman"/>
          <w:sz w:val="24"/>
          <w:szCs w:val="24"/>
          <w:lang w:val="ru-RU" w:eastAsia="ru-RU"/>
        </w:rPr>
        <w:t>» –</w:t>
      </w:r>
      <w:r w:rsidRPr="001031D2">
        <w:rPr>
          <w:rFonts w:ascii="Times New Roman" w:eastAsia="Times New Roman" w:hAnsi="Times New Roman" w:cs="Times New Roman"/>
          <w:sz w:val="24"/>
          <w:szCs w:val="24"/>
          <w:lang w:eastAsia="ru-RU"/>
        </w:rPr>
        <w:t>9</w:t>
      </w:r>
      <w:r w:rsidRPr="001031D2">
        <w:rPr>
          <w:rFonts w:ascii="Times New Roman" w:eastAsia="Times New Roman" w:hAnsi="Times New Roman" w:cs="Times New Roman"/>
          <w:sz w:val="24"/>
          <w:szCs w:val="24"/>
          <w:lang w:val="ru-RU" w:eastAsia="ru-RU"/>
        </w:rPr>
        <w:t>;</w:t>
      </w:r>
    </w:p>
    <w:p w:rsidR="000C1C86" w:rsidRPr="001031D2" w:rsidRDefault="005740ED" w:rsidP="007874A5">
      <w:pPr>
        <w:pStyle w:val="a3"/>
        <w:widowControl w:val="0"/>
        <w:numPr>
          <w:ilvl w:val="0"/>
          <w:numId w:val="52"/>
        </w:numPr>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добрий результат</w:t>
      </w:r>
      <w:r w:rsidR="000C1C86" w:rsidRPr="001031D2">
        <w:rPr>
          <w:rFonts w:ascii="Times New Roman" w:eastAsia="Times New Roman" w:hAnsi="Times New Roman" w:cs="Times New Roman"/>
          <w:sz w:val="24"/>
          <w:szCs w:val="24"/>
          <w:lang w:val="ru-RU" w:eastAsia="ru-RU"/>
        </w:rPr>
        <w:t>»– 2</w:t>
      </w:r>
      <w:r w:rsidR="000C1C86" w:rsidRPr="001031D2">
        <w:rPr>
          <w:rFonts w:ascii="Times New Roman" w:eastAsia="Times New Roman" w:hAnsi="Times New Roman" w:cs="Times New Roman"/>
          <w:sz w:val="24"/>
          <w:szCs w:val="24"/>
          <w:lang w:eastAsia="ru-RU"/>
        </w:rPr>
        <w:t>6</w:t>
      </w:r>
      <w:r w:rsidR="000C1C86" w:rsidRPr="001031D2">
        <w:rPr>
          <w:rFonts w:ascii="Times New Roman" w:eastAsia="Times New Roman" w:hAnsi="Times New Roman" w:cs="Times New Roman"/>
          <w:sz w:val="24"/>
          <w:szCs w:val="24"/>
          <w:lang w:val="ru-RU" w:eastAsia="ru-RU"/>
        </w:rPr>
        <w:t>.</w:t>
      </w:r>
    </w:p>
    <w:p w:rsidR="000C1C86" w:rsidRPr="001031D2" w:rsidRDefault="000C1C86" w:rsidP="005740ED">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 xml:space="preserve">У Всеукраїнському конкурсі </w:t>
      </w: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Левеня</w:t>
      </w:r>
      <w:r w:rsidRPr="001031D2">
        <w:rPr>
          <w:rFonts w:ascii="Times New Roman" w:eastAsia="Times New Roman" w:hAnsi="Times New Roman" w:cs="Times New Roman"/>
          <w:sz w:val="24"/>
          <w:szCs w:val="24"/>
          <w:lang w:val="ru-RU" w:eastAsia="ru-RU"/>
        </w:rPr>
        <w:t xml:space="preserve">» </w:t>
      </w:r>
      <w:r w:rsidRPr="001031D2">
        <w:rPr>
          <w:rFonts w:ascii="Times New Roman CYR" w:eastAsia="Times New Roman" w:hAnsi="Times New Roman CYR" w:cs="Times New Roman CYR"/>
          <w:sz w:val="24"/>
          <w:szCs w:val="24"/>
          <w:lang w:eastAsia="ru-RU"/>
        </w:rPr>
        <w:t>взяли участь 10 учнів:</w:t>
      </w:r>
    </w:p>
    <w:p w:rsidR="000C1C86" w:rsidRPr="001031D2" w:rsidRDefault="005740ED" w:rsidP="007874A5">
      <w:pPr>
        <w:pStyle w:val="a3"/>
        <w:widowControl w:val="0"/>
        <w:numPr>
          <w:ilvl w:val="0"/>
          <w:numId w:val="53"/>
        </w:numPr>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відмінний результат</w:t>
      </w:r>
      <w:r w:rsidR="000C1C86" w:rsidRPr="001031D2">
        <w:rPr>
          <w:rFonts w:ascii="Times New Roman" w:eastAsia="Times New Roman" w:hAnsi="Times New Roman" w:cs="Times New Roman"/>
          <w:sz w:val="24"/>
          <w:szCs w:val="24"/>
          <w:lang w:val="ru-RU" w:eastAsia="ru-RU"/>
        </w:rPr>
        <w:t xml:space="preserve">» – </w:t>
      </w:r>
      <w:r w:rsidR="000C1C86" w:rsidRPr="001031D2">
        <w:rPr>
          <w:rFonts w:ascii="Times New Roman" w:eastAsia="Times New Roman" w:hAnsi="Times New Roman" w:cs="Times New Roman"/>
          <w:sz w:val="24"/>
          <w:szCs w:val="24"/>
          <w:lang w:eastAsia="ru-RU"/>
        </w:rPr>
        <w:t>3</w:t>
      </w:r>
      <w:r w:rsidR="000C1C86" w:rsidRPr="001031D2">
        <w:rPr>
          <w:rFonts w:ascii="Times New Roman" w:eastAsia="Times New Roman" w:hAnsi="Times New Roman" w:cs="Times New Roman"/>
          <w:sz w:val="24"/>
          <w:szCs w:val="24"/>
          <w:lang w:val="ru-RU" w:eastAsia="ru-RU"/>
        </w:rPr>
        <w:t>;</w:t>
      </w:r>
    </w:p>
    <w:p w:rsidR="000C1C86" w:rsidRPr="001031D2" w:rsidRDefault="000C1C86" w:rsidP="007874A5">
      <w:pPr>
        <w:pStyle w:val="a3"/>
        <w:widowControl w:val="0"/>
        <w:numPr>
          <w:ilvl w:val="0"/>
          <w:numId w:val="53"/>
        </w:numPr>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добрий результат</w:t>
      </w:r>
      <w:r w:rsidRPr="001031D2">
        <w:rPr>
          <w:rFonts w:ascii="Times New Roman" w:eastAsia="Times New Roman" w:hAnsi="Times New Roman" w:cs="Times New Roman"/>
          <w:sz w:val="24"/>
          <w:szCs w:val="24"/>
          <w:lang w:val="ru-RU" w:eastAsia="ru-RU"/>
        </w:rPr>
        <w:t xml:space="preserve">» – </w:t>
      </w:r>
      <w:r w:rsidRPr="001031D2">
        <w:rPr>
          <w:rFonts w:ascii="Times New Roman" w:eastAsia="Times New Roman" w:hAnsi="Times New Roman" w:cs="Times New Roman"/>
          <w:sz w:val="24"/>
          <w:szCs w:val="24"/>
          <w:lang w:eastAsia="ru-RU"/>
        </w:rPr>
        <w:t>5</w:t>
      </w:r>
      <w:r w:rsidRPr="001031D2">
        <w:rPr>
          <w:rFonts w:ascii="Times New Roman" w:eastAsia="Times New Roman" w:hAnsi="Times New Roman" w:cs="Times New Roman"/>
          <w:sz w:val="24"/>
          <w:szCs w:val="24"/>
          <w:lang w:val="ru-RU" w:eastAsia="ru-RU"/>
        </w:rPr>
        <w:t>.</w:t>
      </w:r>
    </w:p>
    <w:p w:rsidR="000C1C86" w:rsidRPr="001031D2" w:rsidRDefault="000C1C86" w:rsidP="005740ED">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У Міжнародному інтерактивному природничому конкурсі "Осінній  КОЛОСОК-</w:t>
      </w:r>
      <w:smartTag w:uri="urn:schemas-microsoft-com:office:smarttags" w:element="metricconverter">
        <w:smartTagPr>
          <w:attr w:name="ProductID" w:val="2016”"/>
        </w:smartTagPr>
        <w:r w:rsidRPr="001031D2">
          <w:rPr>
            <w:rFonts w:ascii="Times New Roman CYR" w:eastAsia="Times New Roman" w:hAnsi="Times New Roman CYR" w:cs="Times New Roman CYR"/>
            <w:sz w:val="24"/>
            <w:szCs w:val="24"/>
            <w:lang w:eastAsia="ru-RU"/>
          </w:rPr>
          <w:t>2016”</w:t>
        </w:r>
      </w:smartTag>
      <w:r w:rsidRPr="001031D2">
        <w:rPr>
          <w:rFonts w:ascii="Times New Roman CYR" w:eastAsia="Times New Roman" w:hAnsi="Times New Roman CYR" w:cs="Times New Roman CYR"/>
          <w:sz w:val="24"/>
          <w:szCs w:val="24"/>
          <w:lang w:eastAsia="ru-RU"/>
        </w:rPr>
        <w:t xml:space="preserve"> взяли участь 76 учнів школи.</w:t>
      </w:r>
    </w:p>
    <w:p w:rsidR="000C1C86" w:rsidRPr="001031D2" w:rsidRDefault="005740ED" w:rsidP="007874A5">
      <w:pPr>
        <w:pStyle w:val="a3"/>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lastRenderedPageBreak/>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Золотий колосок</w:t>
      </w:r>
      <w:r w:rsidR="000C1C86" w:rsidRPr="001031D2">
        <w:rPr>
          <w:rFonts w:ascii="Times New Roman" w:eastAsia="Times New Roman" w:hAnsi="Times New Roman" w:cs="Times New Roman"/>
          <w:sz w:val="24"/>
          <w:szCs w:val="24"/>
          <w:lang w:val="ru-RU" w:eastAsia="ru-RU"/>
        </w:rPr>
        <w:t xml:space="preserve">» – </w:t>
      </w:r>
      <w:r w:rsidR="000C1C86" w:rsidRPr="001031D2">
        <w:rPr>
          <w:rFonts w:ascii="Times New Roman" w:eastAsia="Times New Roman" w:hAnsi="Times New Roman" w:cs="Times New Roman"/>
          <w:sz w:val="24"/>
          <w:szCs w:val="24"/>
          <w:lang w:eastAsia="ru-RU"/>
        </w:rPr>
        <w:t>37</w:t>
      </w:r>
      <w:r w:rsidR="000C1C86" w:rsidRPr="001031D2">
        <w:rPr>
          <w:rFonts w:ascii="Times New Roman" w:eastAsia="Times New Roman" w:hAnsi="Times New Roman" w:cs="Times New Roman"/>
          <w:sz w:val="24"/>
          <w:szCs w:val="24"/>
          <w:lang w:val="ru-RU" w:eastAsia="ru-RU"/>
        </w:rPr>
        <w:t>;</w:t>
      </w:r>
    </w:p>
    <w:p w:rsidR="000C1C86" w:rsidRPr="001031D2" w:rsidRDefault="005740ED" w:rsidP="007874A5">
      <w:pPr>
        <w:pStyle w:val="a3"/>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Срібний колосок</w:t>
      </w:r>
      <w:r w:rsidR="000C1C86" w:rsidRPr="001031D2">
        <w:rPr>
          <w:rFonts w:ascii="Times New Roman" w:eastAsia="Times New Roman" w:hAnsi="Times New Roman" w:cs="Times New Roman"/>
          <w:sz w:val="24"/>
          <w:szCs w:val="24"/>
          <w:lang w:val="ru-RU" w:eastAsia="ru-RU"/>
        </w:rPr>
        <w:t xml:space="preserve">» 1 – </w:t>
      </w:r>
      <w:r w:rsidR="000C1C86" w:rsidRPr="001031D2">
        <w:rPr>
          <w:rFonts w:ascii="Times New Roman" w:eastAsia="Times New Roman" w:hAnsi="Times New Roman" w:cs="Times New Roman"/>
          <w:sz w:val="24"/>
          <w:szCs w:val="24"/>
          <w:lang w:eastAsia="ru-RU"/>
        </w:rPr>
        <w:t>15</w:t>
      </w:r>
      <w:r w:rsidR="000C1C86" w:rsidRPr="001031D2">
        <w:rPr>
          <w:rFonts w:ascii="Times New Roman" w:eastAsia="Times New Roman" w:hAnsi="Times New Roman" w:cs="Times New Roman"/>
          <w:sz w:val="24"/>
          <w:szCs w:val="24"/>
          <w:lang w:val="ru-RU" w:eastAsia="ru-RU"/>
        </w:rPr>
        <w:t>;</w:t>
      </w:r>
    </w:p>
    <w:p w:rsidR="000C1C86" w:rsidRPr="001031D2" w:rsidRDefault="000C1C86" w:rsidP="007874A5">
      <w:pPr>
        <w:pStyle w:val="a3"/>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Срібний колосок</w:t>
      </w:r>
      <w:r w:rsidRPr="001031D2">
        <w:rPr>
          <w:rFonts w:ascii="Times New Roman" w:eastAsia="Times New Roman" w:hAnsi="Times New Roman" w:cs="Times New Roman"/>
          <w:sz w:val="24"/>
          <w:szCs w:val="24"/>
          <w:lang w:val="ru-RU" w:eastAsia="ru-RU"/>
        </w:rPr>
        <w:t xml:space="preserve">» 2 – </w:t>
      </w:r>
      <w:r w:rsidRPr="001031D2">
        <w:rPr>
          <w:rFonts w:ascii="Times New Roman" w:eastAsia="Times New Roman" w:hAnsi="Times New Roman" w:cs="Times New Roman"/>
          <w:sz w:val="24"/>
          <w:szCs w:val="24"/>
          <w:lang w:eastAsia="ru-RU"/>
        </w:rPr>
        <w:t>23</w:t>
      </w:r>
      <w:r w:rsidRPr="001031D2">
        <w:rPr>
          <w:rFonts w:ascii="Times New Roman" w:eastAsia="Times New Roman" w:hAnsi="Times New Roman" w:cs="Times New Roman"/>
          <w:sz w:val="24"/>
          <w:szCs w:val="24"/>
          <w:lang w:val="ru-RU" w:eastAsia="ru-RU"/>
        </w:rPr>
        <w:t>;</w:t>
      </w:r>
    </w:p>
    <w:p w:rsidR="000C1C86" w:rsidRPr="001031D2" w:rsidRDefault="005740ED" w:rsidP="007874A5">
      <w:pPr>
        <w:pStyle w:val="a3"/>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eastAsia="ru-RU"/>
        </w:rPr>
      </w:pPr>
      <w:r w:rsidRPr="001031D2">
        <w:rPr>
          <w:rFonts w:ascii="Times New Roman" w:eastAsia="Times New Roman" w:hAnsi="Times New Roman" w:cs="Times New Roman"/>
          <w:sz w:val="24"/>
          <w:szCs w:val="24"/>
          <w:lang w:val="ru-RU" w:eastAsia="ru-RU"/>
        </w:rPr>
        <w:t xml:space="preserve"> </w:t>
      </w:r>
      <w:r w:rsidR="000C1C86" w:rsidRPr="001031D2">
        <w:rPr>
          <w:rFonts w:ascii="Times New Roman" w:eastAsia="Times New Roman" w:hAnsi="Times New Roman" w:cs="Times New Roman"/>
          <w:sz w:val="24"/>
          <w:szCs w:val="24"/>
          <w:lang w:val="ru-RU" w:eastAsia="ru-RU"/>
        </w:rPr>
        <w:t>«</w:t>
      </w:r>
      <w:r w:rsidR="000C1C86" w:rsidRPr="001031D2">
        <w:rPr>
          <w:rFonts w:ascii="Times New Roman CYR" w:eastAsia="Times New Roman" w:hAnsi="Times New Roman CYR" w:cs="Times New Roman CYR"/>
          <w:sz w:val="24"/>
          <w:szCs w:val="24"/>
          <w:lang w:eastAsia="ru-RU"/>
        </w:rPr>
        <w:t>Срібний колосок</w:t>
      </w:r>
      <w:r w:rsidR="000C1C86" w:rsidRPr="001031D2">
        <w:rPr>
          <w:rFonts w:ascii="Times New Roman" w:eastAsia="Times New Roman" w:hAnsi="Times New Roman" w:cs="Times New Roman"/>
          <w:sz w:val="24"/>
          <w:szCs w:val="24"/>
          <w:lang w:val="ru-RU" w:eastAsia="ru-RU"/>
        </w:rPr>
        <w:t xml:space="preserve">» 3 – </w:t>
      </w:r>
      <w:r w:rsidR="000C1C86" w:rsidRPr="001031D2">
        <w:rPr>
          <w:rFonts w:ascii="Times New Roman" w:eastAsia="Times New Roman" w:hAnsi="Times New Roman" w:cs="Times New Roman"/>
          <w:sz w:val="24"/>
          <w:szCs w:val="24"/>
          <w:lang w:eastAsia="ru-RU"/>
        </w:rPr>
        <w:t>8</w:t>
      </w:r>
      <w:r w:rsidR="000C1C86" w:rsidRPr="001031D2">
        <w:rPr>
          <w:rFonts w:ascii="Times New Roman" w:eastAsia="Times New Roman" w:hAnsi="Times New Roman" w:cs="Times New Roman"/>
          <w:sz w:val="24"/>
          <w:szCs w:val="24"/>
          <w:lang w:val="ru-RU" w:eastAsia="ru-RU"/>
        </w:rPr>
        <w:t>.</w:t>
      </w:r>
    </w:p>
    <w:p w:rsidR="000C1C86" w:rsidRPr="001031D2" w:rsidRDefault="000C1C86" w:rsidP="005740ED">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У Міжнародному інтерактивному природничому конкурсі "Весняний  КОЛОСОК-</w:t>
      </w:r>
      <w:smartTag w:uri="urn:schemas-microsoft-com:office:smarttags" w:element="metricconverter">
        <w:smartTagPr>
          <w:attr w:name="ProductID" w:val="2017”"/>
        </w:smartTagPr>
        <w:r w:rsidRPr="001031D2">
          <w:rPr>
            <w:rFonts w:ascii="Times New Roman CYR" w:eastAsia="Times New Roman" w:hAnsi="Times New Roman CYR" w:cs="Times New Roman CYR"/>
            <w:sz w:val="24"/>
            <w:szCs w:val="24"/>
            <w:lang w:eastAsia="ru-RU"/>
          </w:rPr>
          <w:t>2017”</w:t>
        </w:r>
      </w:smartTag>
      <w:r w:rsidRPr="001031D2">
        <w:rPr>
          <w:rFonts w:ascii="Times New Roman CYR" w:eastAsia="Times New Roman" w:hAnsi="Times New Roman CYR" w:cs="Times New Roman CYR"/>
          <w:sz w:val="24"/>
          <w:szCs w:val="24"/>
          <w:lang w:eastAsia="ru-RU"/>
        </w:rPr>
        <w:t xml:space="preserve"> взяли участь 115 учнів школи.</w:t>
      </w:r>
    </w:p>
    <w:p w:rsidR="000C1C86" w:rsidRPr="001031D2" w:rsidRDefault="000C1C86" w:rsidP="005740ED">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 xml:space="preserve">У Всеукраїнській українознавчій грі </w:t>
      </w:r>
      <w:r w:rsidRPr="001031D2">
        <w:rPr>
          <w:rFonts w:ascii="Times New Roman" w:eastAsia="Times New Roman" w:hAnsi="Times New Roman" w:cs="Times New Roman"/>
          <w:sz w:val="24"/>
          <w:szCs w:val="24"/>
          <w:lang w:val="ru-RU" w:eastAsia="ru-RU"/>
        </w:rPr>
        <w:t>«</w:t>
      </w:r>
      <w:r w:rsidRPr="001031D2">
        <w:rPr>
          <w:rFonts w:ascii="Times New Roman CYR" w:eastAsia="Times New Roman" w:hAnsi="Times New Roman CYR" w:cs="Times New Roman CYR"/>
          <w:sz w:val="24"/>
          <w:szCs w:val="24"/>
          <w:lang w:eastAsia="ru-RU"/>
        </w:rPr>
        <w:t>Соняшник</w:t>
      </w:r>
      <w:r w:rsidRPr="001031D2">
        <w:rPr>
          <w:rFonts w:ascii="Times New Roman" w:eastAsia="Times New Roman" w:hAnsi="Times New Roman" w:cs="Times New Roman"/>
          <w:sz w:val="24"/>
          <w:szCs w:val="24"/>
          <w:lang w:val="ru-RU" w:eastAsia="ru-RU"/>
        </w:rPr>
        <w:t xml:space="preserve">» </w:t>
      </w:r>
      <w:r w:rsidR="001031D2" w:rsidRPr="001031D2">
        <w:rPr>
          <w:rFonts w:ascii="Times New Roman CYR" w:eastAsia="Times New Roman" w:hAnsi="Times New Roman CYR" w:cs="Times New Roman CYR"/>
          <w:sz w:val="24"/>
          <w:szCs w:val="24"/>
          <w:lang w:eastAsia="ru-RU"/>
        </w:rPr>
        <w:t>взяли участь 63 учні:</w:t>
      </w:r>
    </w:p>
    <w:p w:rsidR="000C1C86" w:rsidRPr="001031D2" w:rsidRDefault="000C1C86" w:rsidP="007874A5">
      <w:pPr>
        <w:pStyle w:val="a3"/>
        <w:widowControl w:val="0"/>
        <w:numPr>
          <w:ilvl w:val="0"/>
          <w:numId w:val="55"/>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Диплом І ступеня Регіонального рівня  (5-11 кл.) - 3;</w:t>
      </w:r>
    </w:p>
    <w:p w:rsidR="000C1C86" w:rsidRPr="001031D2" w:rsidRDefault="000C1C86" w:rsidP="007874A5">
      <w:pPr>
        <w:pStyle w:val="a3"/>
        <w:widowControl w:val="0"/>
        <w:numPr>
          <w:ilvl w:val="0"/>
          <w:numId w:val="55"/>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Диплом ІІ ступеня Регіонального рівня (5-11 кл.) - 6;</w:t>
      </w:r>
    </w:p>
    <w:p w:rsidR="000C1C86" w:rsidRPr="001031D2" w:rsidRDefault="000C1C86" w:rsidP="007874A5">
      <w:pPr>
        <w:pStyle w:val="a3"/>
        <w:widowControl w:val="0"/>
        <w:numPr>
          <w:ilvl w:val="0"/>
          <w:numId w:val="55"/>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Диплом ІІІ ступеня Регіонального рівня (5-11 кл.)  - 9;</w:t>
      </w:r>
    </w:p>
    <w:p w:rsidR="000C1C86" w:rsidRPr="005740ED" w:rsidRDefault="000C1C86" w:rsidP="007874A5">
      <w:pPr>
        <w:pStyle w:val="a3"/>
        <w:widowControl w:val="0"/>
        <w:numPr>
          <w:ilvl w:val="0"/>
          <w:numId w:val="55"/>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Диплом переможця в початковій школі                   - 22;</w:t>
      </w:r>
      <w:r w:rsidR="005740ED">
        <w:rPr>
          <w:rFonts w:ascii="Times New Roman CYR" w:eastAsia="Times New Roman" w:hAnsi="Times New Roman CYR" w:cs="Times New Roman CYR"/>
          <w:sz w:val="24"/>
          <w:szCs w:val="24"/>
          <w:lang w:eastAsia="ru-RU"/>
        </w:rPr>
        <w:t xml:space="preserve">    </w:t>
      </w:r>
    </w:p>
    <w:p w:rsidR="000C1C86" w:rsidRPr="001031D2" w:rsidRDefault="000C1C86" w:rsidP="007874A5">
      <w:pPr>
        <w:pStyle w:val="a3"/>
        <w:widowControl w:val="0"/>
        <w:numPr>
          <w:ilvl w:val="0"/>
          <w:numId w:val="55"/>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1031D2">
        <w:rPr>
          <w:rFonts w:ascii="Times New Roman CYR" w:eastAsia="Times New Roman" w:hAnsi="Times New Roman CYR" w:cs="Times New Roman CYR"/>
          <w:sz w:val="24"/>
          <w:szCs w:val="24"/>
          <w:lang w:eastAsia="ru-RU"/>
        </w:rPr>
        <w:t>Диплом переможця на шкільному рівні                   - 11.</w:t>
      </w:r>
    </w:p>
    <w:p w:rsidR="000C1C86" w:rsidRPr="001031D2" w:rsidRDefault="000C1C86" w:rsidP="000C1C86">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eastAsia="ru-RU"/>
        </w:rPr>
        <w:t xml:space="preserve">Протягом 2016-2017 н.р. активно і плідно працювало шкільне наукове товариство </w:t>
      </w:r>
      <w:r w:rsidRPr="001031D2">
        <w:rPr>
          <w:rFonts w:ascii="Times New Roman" w:eastAsia="Times New Roman" w:hAnsi="Times New Roman" w:cs="Times New Roman"/>
          <w:sz w:val="24"/>
          <w:szCs w:val="24"/>
          <w:lang w:val="ru-RU" w:eastAsia="ru-RU"/>
        </w:rPr>
        <w:t>«</w:t>
      </w:r>
      <w:r w:rsidRPr="001031D2">
        <w:rPr>
          <w:rFonts w:ascii="Times New Roman" w:eastAsia="Times New Roman" w:hAnsi="Times New Roman" w:cs="Times New Roman"/>
          <w:sz w:val="24"/>
          <w:szCs w:val="24"/>
          <w:lang w:eastAsia="ru-RU"/>
        </w:rPr>
        <w:t>Ерудит</w:t>
      </w:r>
      <w:r w:rsidRPr="001031D2">
        <w:rPr>
          <w:rFonts w:ascii="Times New Roman" w:eastAsia="Times New Roman" w:hAnsi="Times New Roman" w:cs="Times New Roman"/>
          <w:sz w:val="24"/>
          <w:szCs w:val="24"/>
          <w:lang w:val="ru-RU" w:eastAsia="ru-RU"/>
        </w:rPr>
        <w:t xml:space="preserve">». </w:t>
      </w:r>
      <w:r w:rsidRPr="001031D2">
        <w:rPr>
          <w:rFonts w:ascii="Times New Roman" w:eastAsia="Times New Roman" w:hAnsi="Times New Roman" w:cs="Times New Roman"/>
          <w:sz w:val="24"/>
          <w:szCs w:val="24"/>
          <w:lang w:eastAsia="ru-RU"/>
        </w:rPr>
        <w:t xml:space="preserve">Учениця  Кучай Олександра (10 кл.) у ІІ (обласному) етапі конкурсу-захисту науково-дослідницьких робіт МАН посіла ІІІ місце в секції астрономія,  відділення технічні науки ( керівник </w:t>
      </w:r>
      <w:r w:rsidRPr="005740ED">
        <w:rPr>
          <w:rFonts w:ascii="Times New Roman" w:eastAsia="Times New Roman" w:hAnsi="Times New Roman" w:cs="Times New Roman"/>
          <w:i/>
          <w:sz w:val="24"/>
          <w:szCs w:val="24"/>
          <w:lang w:eastAsia="ru-RU"/>
        </w:rPr>
        <w:t>Сокур О.В.).</w:t>
      </w:r>
      <w:r w:rsidR="005740ED" w:rsidRPr="005740ED">
        <w:rPr>
          <w:rFonts w:ascii="Calibri" w:eastAsia="Calibri" w:hAnsi="Calibri" w:cs="Calibri"/>
          <w:noProof/>
          <w:lang w:eastAsia="uk-UA"/>
        </w:rPr>
        <w:t xml:space="preserve"> </w:t>
      </w:r>
    </w:p>
    <w:p w:rsidR="000C1C86" w:rsidRPr="001031D2" w:rsidRDefault="000C1C86" w:rsidP="001031D2">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eastAsia="ru-RU"/>
        </w:rPr>
        <w:t xml:space="preserve">Збірна команди дівчат посіла І місце в першості району  з баскетболу, а  команда хлопців </w:t>
      </w:r>
      <w:r w:rsidRPr="001031D2">
        <w:rPr>
          <w:rFonts w:ascii="Times New Roman" w:eastAsia="Times New Roman" w:hAnsi="Times New Roman" w:cs="Times New Roman"/>
          <w:sz w:val="24"/>
          <w:szCs w:val="24"/>
          <w:lang w:val="ru-RU" w:eastAsia="ru-RU"/>
        </w:rPr>
        <w:t xml:space="preserve"> –  </w:t>
      </w:r>
      <w:r w:rsidRPr="001031D2">
        <w:rPr>
          <w:rFonts w:ascii="Times New Roman" w:eastAsia="Times New Roman" w:hAnsi="Times New Roman" w:cs="Times New Roman"/>
          <w:sz w:val="24"/>
          <w:szCs w:val="24"/>
          <w:lang w:eastAsia="ru-RU"/>
        </w:rPr>
        <w:t>ІІІ місце.</w:t>
      </w:r>
    </w:p>
    <w:p w:rsidR="000C1C86" w:rsidRPr="001031D2" w:rsidRDefault="000C1C86" w:rsidP="001031D2">
      <w:pPr>
        <w:spacing w:after="0"/>
        <w:ind w:firstLine="709"/>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val="ru-RU" w:eastAsia="ru-RU"/>
        </w:rPr>
        <w:t xml:space="preserve">Шкільна газета «Вулик»  –  переможець у двох номінаціях: «ІТ» –  І місце, «Газета»  –  ІІ місце та дві іменні спецпремії в номінації «Фото» та «Газета» </w:t>
      </w:r>
      <w:r w:rsidRPr="001031D2">
        <w:rPr>
          <w:rFonts w:ascii="Times New Roman" w:eastAsia="Times New Roman" w:hAnsi="Times New Roman" w:cs="Times New Roman"/>
          <w:sz w:val="24"/>
          <w:szCs w:val="24"/>
          <w:lang w:val="en-US" w:eastAsia="ru-RU"/>
        </w:rPr>
        <w:t>XX</w:t>
      </w:r>
      <w:r w:rsidRPr="001031D2">
        <w:rPr>
          <w:rFonts w:ascii="Times New Roman" w:eastAsia="Times New Roman" w:hAnsi="Times New Roman" w:cs="Times New Roman"/>
          <w:sz w:val="24"/>
          <w:szCs w:val="24"/>
          <w:lang w:val="ru-RU" w:eastAsia="ru-RU"/>
        </w:rPr>
        <w:t>І Міжнародного фестивалю дитячої демократіїї, творчості, телебачення та преси «Золота осінь Славутича</w:t>
      </w:r>
      <w:r w:rsidR="001031D2" w:rsidRPr="001031D2">
        <w:rPr>
          <w:rFonts w:ascii="Times New Roman" w:eastAsia="Times New Roman" w:hAnsi="Times New Roman" w:cs="Times New Roman"/>
          <w:sz w:val="24"/>
          <w:szCs w:val="24"/>
          <w:lang w:val="ru-RU" w:eastAsia="ru-RU"/>
        </w:rPr>
        <w:t xml:space="preserve">  – </w:t>
      </w:r>
      <w:r w:rsidRPr="001031D2">
        <w:rPr>
          <w:rFonts w:ascii="Times New Roman" w:eastAsia="Times New Roman" w:hAnsi="Times New Roman" w:cs="Times New Roman"/>
          <w:sz w:val="24"/>
          <w:szCs w:val="24"/>
          <w:lang w:val="ru-RU" w:eastAsia="ru-RU"/>
        </w:rPr>
        <w:t>2016»;</w:t>
      </w:r>
    </w:p>
    <w:p w:rsidR="000C1C86" w:rsidRPr="001031D2" w:rsidRDefault="000C1C86" w:rsidP="001031D2">
      <w:pPr>
        <w:spacing w:after="0"/>
        <w:ind w:firstLine="709"/>
        <w:jc w:val="both"/>
        <w:rPr>
          <w:rFonts w:ascii="Times New Roman" w:eastAsia="Times New Roman" w:hAnsi="Times New Roman" w:cs="Times New Roman"/>
          <w:sz w:val="24"/>
          <w:szCs w:val="24"/>
          <w:lang w:val="ru-RU" w:eastAsia="ru-RU"/>
        </w:rPr>
      </w:pPr>
      <w:r w:rsidRPr="001031D2">
        <w:rPr>
          <w:rFonts w:ascii="Times New Roman" w:eastAsia="Times New Roman" w:hAnsi="Times New Roman" w:cs="Times New Roman"/>
          <w:sz w:val="24"/>
          <w:szCs w:val="24"/>
          <w:lang w:eastAsia="uk-UA"/>
        </w:rPr>
        <w:t>З вересня 2016 року досить плідно працювали: вокальний  гурток ансамблів «Мет</w:t>
      </w:r>
      <w:r w:rsidR="001031D2" w:rsidRPr="001031D2">
        <w:rPr>
          <w:rFonts w:ascii="Times New Roman" w:eastAsia="Times New Roman" w:hAnsi="Times New Roman" w:cs="Times New Roman"/>
          <w:sz w:val="24"/>
          <w:szCs w:val="24"/>
          <w:lang w:eastAsia="uk-UA"/>
        </w:rPr>
        <w:t xml:space="preserve">елики», «Росинка», «Грація», </w:t>
      </w:r>
      <w:r w:rsidRPr="001031D2">
        <w:rPr>
          <w:rFonts w:ascii="Times New Roman" w:eastAsia="Times New Roman" w:hAnsi="Times New Roman" w:cs="Times New Roman"/>
          <w:sz w:val="24"/>
          <w:szCs w:val="24"/>
          <w:lang w:eastAsia="uk-UA"/>
        </w:rPr>
        <w:t xml:space="preserve">«Квітка» (Желєзна В.О.),  народного  танцю «Віночок» (Попова І.В..), художнього слова  «Стежина» (Свіщенко В.В.), театральний «Мальва» (Свіщенко В.В.). </w:t>
      </w:r>
    </w:p>
    <w:p w:rsidR="000C1C86" w:rsidRPr="001031D2" w:rsidRDefault="000C1C86" w:rsidP="000C1C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31D2">
        <w:rPr>
          <w:rFonts w:ascii="Times New Roman" w:eastAsia="Calibri" w:hAnsi="Times New Roman" w:cs="Times New Roman"/>
          <w:sz w:val="24"/>
          <w:szCs w:val="24"/>
          <w:lang w:eastAsia="ru-RU"/>
        </w:rPr>
        <w:t>Цього року гуртківці взяли участь у першій регіональній олімпіаді з мистецьких наук, що проходила в УДПУ ім..Тичини. Маємо перемоги - Лукінський Сергій І місце з хореографії</w:t>
      </w:r>
      <w:r w:rsidRPr="001031D2">
        <w:rPr>
          <w:rFonts w:ascii="Times New Roman" w:eastAsia="Times New Roman" w:hAnsi="Times New Roman" w:cs="Times New Roman"/>
          <w:sz w:val="24"/>
          <w:szCs w:val="24"/>
          <w:lang w:eastAsia="ru-RU"/>
        </w:rPr>
        <w:t xml:space="preserve"> </w:t>
      </w:r>
      <w:r w:rsidR="001031D2" w:rsidRPr="001031D2">
        <w:rPr>
          <w:rFonts w:ascii="Times New Roman" w:eastAsia="Times New Roman" w:hAnsi="Times New Roman" w:cs="Times New Roman"/>
          <w:i/>
          <w:sz w:val="24"/>
          <w:szCs w:val="24"/>
          <w:lang w:eastAsia="ru-RU"/>
        </w:rPr>
        <w:t>(у</w:t>
      </w:r>
      <w:r w:rsidRPr="001031D2">
        <w:rPr>
          <w:rFonts w:ascii="Times New Roman" w:eastAsia="Times New Roman" w:hAnsi="Times New Roman" w:cs="Times New Roman"/>
          <w:i/>
          <w:sz w:val="24"/>
          <w:szCs w:val="24"/>
          <w:lang w:eastAsia="ru-RU"/>
        </w:rPr>
        <w:t>ч. Попова І.В.)</w:t>
      </w:r>
      <w:r w:rsidRPr="001031D2">
        <w:rPr>
          <w:rFonts w:ascii="Times New Roman" w:eastAsia="Calibri" w:hAnsi="Times New Roman" w:cs="Times New Roman"/>
          <w:i/>
          <w:sz w:val="24"/>
          <w:szCs w:val="24"/>
          <w:lang w:eastAsia="ru-RU"/>
        </w:rPr>
        <w:t>,</w:t>
      </w:r>
      <w:r w:rsidRPr="001031D2">
        <w:rPr>
          <w:rFonts w:ascii="Times New Roman" w:eastAsia="Calibri" w:hAnsi="Times New Roman" w:cs="Times New Roman"/>
          <w:sz w:val="24"/>
          <w:szCs w:val="24"/>
          <w:lang w:eastAsia="ru-RU"/>
        </w:rPr>
        <w:t xml:space="preserve"> Бурчак Людмила та Мельник Аліна ІІ місця з образотворчого мистецтва</w:t>
      </w:r>
      <w:r w:rsidRPr="001031D2">
        <w:rPr>
          <w:rFonts w:ascii="Times New Roman" w:eastAsia="Times New Roman" w:hAnsi="Times New Roman" w:cs="Times New Roman"/>
          <w:sz w:val="24"/>
          <w:szCs w:val="24"/>
          <w:lang w:eastAsia="ru-RU"/>
        </w:rPr>
        <w:t xml:space="preserve"> </w:t>
      </w:r>
      <w:r w:rsidR="001031D2" w:rsidRPr="001031D2">
        <w:rPr>
          <w:rFonts w:ascii="Times New Roman" w:eastAsia="Times New Roman" w:hAnsi="Times New Roman" w:cs="Times New Roman"/>
          <w:i/>
          <w:sz w:val="24"/>
          <w:szCs w:val="24"/>
          <w:lang w:eastAsia="ru-RU"/>
        </w:rPr>
        <w:t>(у</w:t>
      </w:r>
      <w:r w:rsidRPr="001031D2">
        <w:rPr>
          <w:rFonts w:ascii="Times New Roman" w:eastAsia="Times New Roman" w:hAnsi="Times New Roman" w:cs="Times New Roman"/>
          <w:i/>
          <w:sz w:val="24"/>
          <w:szCs w:val="24"/>
          <w:lang w:eastAsia="ru-RU"/>
        </w:rPr>
        <w:t>ч. Цимбал С.М.)</w:t>
      </w:r>
      <w:r w:rsidRPr="001031D2">
        <w:rPr>
          <w:rFonts w:ascii="Times New Roman" w:eastAsia="Calibri" w:hAnsi="Times New Roman" w:cs="Times New Roman"/>
          <w:i/>
          <w:sz w:val="24"/>
          <w:szCs w:val="24"/>
          <w:lang w:eastAsia="ru-RU"/>
        </w:rPr>
        <w:t>.</w:t>
      </w:r>
    </w:p>
    <w:p w:rsidR="000C1C86" w:rsidRPr="001031D2" w:rsidRDefault="000C1C86" w:rsidP="000C1C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31D2">
        <w:rPr>
          <w:rFonts w:ascii="Times New Roman" w:eastAsia="Times New Roman" w:hAnsi="Times New Roman" w:cs="Times New Roman"/>
          <w:sz w:val="24"/>
          <w:szCs w:val="24"/>
          <w:lang w:eastAsia="uk-UA"/>
        </w:rPr>
        <w:t xml:space="preserve">У регіональному конкурсі вокальної та інструментальної творчості  «Струни серця» Свіщенко Ольга, Томачук Вікторія, Кревсун Олександра та Самсоненко Цвєтана зайняли ІІ місце </w:t>
      </w:r>
      <w:r w:rsidRPr="001031D2">
        <w:rPr>
          <w:rFonts w:ascii="Times New Roman" w:eastAsia="Times New Roman" w:hAnsi="Times New Roman" w:cs="Times New Roman"/>
          <w:i/>
          <w:sz w:val="24"/>
          <w:szCs w:val="24"/>
          <w:lang w:eastAsia="uk-UA"/>
        </w:rPr>
        <w:t>(вч.  Желєзна В.О.).</w:t>
      </w:r>
      <w:r w:rsidRPr="001031D2">
        <w:rPr>
          <w:sz w:val="24"/>
          <w:szCs w:val="24"/>
        </w:rPr>
        <w:t xml:space="preserve"> </w:t>
      </w:r>
      <w:r w:rsidRPr="001031D2">
        <w:rPr>
          <w:rFonts w:ascii="Times New Roman" w:eastAsia="Times New Roman" w:hAnsi="Times New Roman" w:cs="Times New Roman"/>
          <w:sz w:val="24"/>
          <w:szCs w:val="24"/>
          <w:lang w:eastAsia="uk-UA"/>
        </w:rPr>
        <w:t>Дипломом ІІІ ступеня нагороджена Берегова Каріна (дует «Візаві»),  дипломом ІІ ступеня нагороджена Свіщенко Ольга</w:t>
      </w:r>
      <w:r w:rsidR="001031D2" w:rsidRPr="001031D2">
        <w:rPr>
          <w:rFonts w:ascii="Times New Roman" w:eastAsia="Times New Roman" w:hAnsi="Times New Roman" w:cs="Times New Roman"/>
          <w:sz w:val="24"/>
          <w:szCs w:val="24"/>
          <w:lang w:eastAsia="uk-UA"/>
        </w:rPr>
        <w:t xml:space="preserve"> </w:t>
      </w:r>
      <w:r w:rsidRPr="001031D2">
        <w:rPr>
          <w:rFonts w:ascii="Times New Roman" w:eastAsia="Times New Roman" w:hAnsi="Times New Roman" w:cs="Times New Roman"/>
          <w:sz w:val="24"/>
          <w:szCs w:val="24"/>
          <w:lang w:eastAsia="uk-UA"/>
        </w:rPr>
        <w:t xml:space="preserve">( ансамбль «Грація»). Томачук Марія завоювала І місце на районному етапі обласного творчого конкурсу «Мистецький Дивокрай Черкащини». Косовець Євгеній, учень 3а класу, переможець обласного  фестивалю-конкурсу дитячої художньої творчості «Мистецький дивокрай Черкащини» в номінації «Гумор». </w:t>
      </w:r>
      <w:r w:rsidRPr="001031D2">
        <w:rPr>
          <w:rFonts w:ascii="Times New Roman" w:eastAsia="Calibri" w:hAnsi="Times New Roman" w:cs="Times New Roman"/>
          <w:sz w:val="24"/>
          <w:szCs w:val="24"/>
          <w:lang w:eastAsia="ru-RU"/>
        </w:rPr>
        <w:t xml:space="preserve">І місце другий рік поспіль на цьому ж конкурсі має і театральна студія «Мальва». </w:t>
      </w:r>
    </w:p>
    <w:p w:rsidR="000C1C86" w:rsidRPr="001031D2" w:rsidRDefault="000C1C86" w:rsidP="000C1C86">
      <w:pPr>
        <w:widowControl w:val="0"/>
        <w:autoSpaceDE w:val="0"/>
        <w:autoSpaceDN w:val="0"/>
        <w:adjustRightInd w:val="0"/>
        <w:spacing w:after="0"/>
        <w:ind w:firstLine="709"/>
        <w:jc w:val="both"/>
        <w:rPr>
          <w:rFonts w:ascii="Times New Roman" w:eastAsia="Times New Roman" w:hAnsi="Times New Roman" w:cs="Times New Roman"/>
          <w:sz w:val="24"/>
          <w:szCs w:val="24"/>
          <w:lang w:eastAsia="uk-UA"/>
        </w:rPr>
      </w:pPr>
      <w:r w:rsidRPr="001031D2">
        <w:rPr>
          <w:rFonts w:ascii="Times New Roman" w:eastAsia="Calibri" w:hAnsi="Times New Roman" w:cs="Times New Roman"/>
          <w:sz w:val="24"/>
          <w:szCs w:val="24"/>
          <w:lang w:eastAsia="ru-RU"/>
        </w:rPr>
        <w:t xml:space="preserve">Гуртківці студії художнього слова «Стежина» взяли участь у регіональних конкурсах читців-декламаторів «Барви слова» та «Шевченківська поезія», що проходили в місті Умань.  Як результат – Котюк Олександр, Бурчак Людмила, Остапчук Анастасія, Кобилянська Ольга – І місце; Білецька Вероніка, Ткачук Анастасія, Нестюк Руслана, Мельник Аліна – ІІ місце. </w:t>
      </w:r>
    </w:p>
    <w:p w:rsidR="00F72A4C" w:rsidRPr="002370F6" w:rsidRDefault="00F72A4C" w:rsidP="004F7A9F">
      <w:pPr>
        <w:spacing w:after="0" w:line="240" w:lineRule="auto"/>
        <w:ind w:left="2180"/>
        <w:jc w:val="center"/>
        <w:rPr>
          <w:rFonts w:ascii="Times New Roman" w:eastAsia="Times New Roman" w:hAnsi="Times New Roman" w:cs="Times New Roman"/>
          <w:b/>
          <w:color w:val="943634" w:themeColor="accent2" w:themeShade="BF"/>
          <w:sz w:val="24"/>
          <w:szCs w:val="24"/>
        </w:rPr>
      </w:pPr>
    </w:p>
    <w:p w:rsidR="000C1C86" w:rsidRPr="00F72A4C" w:rsidRDefault="000C1C86" w:rsidP="004F7A9F">
      <w:pPr>
        <w:spacing w:after="0" w:line="240" w:lineRule="auto"/>
        <w:ind w:left="2180"/>
        <w:jc w:val="center"/>
        <w:rPr>
          <w:rFonts w:ascii="Times New Roman" w:eastAsia="Times New Roman" w:hAnsi="Times New Roman" w:cs="Times New Roman"/>
          <w:b/>
          <w:color w:val="943634" w:themeColor="accent2" w:themeShade="BF"/>
          <w:sz w:val="28"/>
          <w:szCs w:val="28"/>
          <w:lang w:val="ru-RU"/>
        </w:rPr>
      </w:pPr>
      <w:r w:rsidRPr="00F72A4C">
        <w:rPr>
          <w:rFonts w:ascii="Times New Roman" w:eastAsia="Times New Roman" w:hAnsi="Times New Roman" w:cs="Times New Roman"/>
          <w:b/>
          <w:color w:val="943634" w:themeColor="accent2" w:themeShade="BF"/>
          <w:sz w:val="28"/>
          <w:szCs w:val="28"/>
          <w:lang w:val="ru-RU"/>
        </w:rPr>
        <w:lastRenderedPageBreak/>
        <w:t>Результати участі учнів школи у конкурсах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045"/>
        <w:gridCol w:w="6096"/>
        <w:gridCol w:w="1701"/>
        <w:gridCol w:w="2976"/>
      </w:tblGrid>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Назва конкурсу, змагань, тощо</w:t>
            </w:r>
          </w:p>
        </w:tc>
        <w:tc>
          <w:tcPr>
            <w:tcW w:w="609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Прізвище, ім’я,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керівник</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Досягнення </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Міжнародний фестиваль-конкурс дитячох демократії, творчості, преси та телебачення «Золота осінь Славутича»</w:t>
            </w:r>
          </w:p>
        </w:tc>
        <w:tc>
          <w:tcPr>
            <w:tcW w:w="6096" w:type="dxa"/>
          </w:tcPr>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Білецька Вероніка, Ткачук Анастасія, Сологуб Анастасія, Мельник Аліна, Польова Д</w:t>
            </w:r>
            <w:r w:rsidR="00AC2C17" w:rsidRPr="004F7A9F">
              <w:rPr>
                <w:rFonts w:ascii="Times New Roman" w:eastAsia="Calibri" w:hAnsi="Times New Roman" w:cs="Times New Roman"/>
                <w:sz w:val="24"/>
                <w:szCs w:val="24"/>
                <w:lang w:eastAsia="ru-RU"/>
              </w:rPr>
              <w:t xml:space="preserve">іана, Янковенко Андрій (9-А), </w:t>
            </w:r>
            <w:r w:rsidRPr="004F7A9F">
              <w:rPr>
                <w:rFonts w:ascii="Times New Roman" w:eastAsia="Calibri" w:hAnsi="Times New Roman" w:cs="Times New Roman"/>
                <w:sz w:val="24"/>
                <w:szCs w:val="24"/>
                <w:lang w:eastAsia="ru-RU"/>
              </w:rPr>
              <w:t>Цимбал Іван(8-А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Калиндрузь Л.М., </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Цимбал С.М.</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 (номінація «Преса», І місце (номінація «ІТ»)</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2</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Районний конкурс соціально-психологічних театрів МІМ</w:t>
            </w:r>
          </w:p>
        </w:tc>
        <w:tc>
          <w:tcPr>
            <w:tcW w:w="609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Свіщенко Ольга, Чорна Євгенія, Мазур Діана, Ковальчук Тетяна (8-А клас),  Миханчук Вероніка (10 клас), Кревсун Олександра, Томачук Вікторія (7-А клас), Томачук Марія, Березюк Андрій, Кравченко Анна (1-В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Цимбал С.М.</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3</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Всеукраїнський конкурс ЮІР</w:t>
            </w:r>
          </w:p>
        </w:tc>
        <w:tc>
          <w:tcPr>
            <w:tcW w:w="609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Свіщенко Ольга, Ковальчук Тетяна (8-А клас), Кревсун Олександра, Томачук Вікторія, Підгородецька Олександра, Деменєва Катерина (7-А клас), Березюк Олександр, Ткачук Ів</w:t>
            </w:r>
            <w:r w:rsidR="00AC2C17" w:rsidRPr="004F7A9F">
              <w:rPr>
                <w:rFonts w:ascii="Times New Roman" w:eastAsia="Calibri" w:hAnsi="Times New Roman" w:cs="Times New Roman"/>
                <w:sz w:val="24"/>
                <w:szCs w:val="24"/>
                <w:lang w:eastAsia="ru-RU"/>
              </w:rPr>
              <w:t>ан, Самсоненко Цвєтана (6-Б</w:t>
            </w:r>
            <w:r w:rsidRPr="004F7A9F">
              <w:rPr>
                <w:rFonts w:ascii="Times New Roman" w:eastAsia="Calibri" w:hAnsi="Times New Roman" w:cs="Times New Roman"/>
                <w:sz w:val="24"/>
                <w:szCs w:val="24"/>
                <w:lang w:eastAsia="ru-RU"/>
              </w:rPr>
              <w:t>)</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Козаренко Л.А., Цимбал С.М.</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 районного етапу, учасники обласного етапу</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4</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Всеукраїнська військово-патріотична гра «Джура»</w:t>
            </w:r>
          </w:p>
        </w:tc>
        <w:tc>
          <w:tcPr>
            <w:tcW w:w="6096" w:type="dxa"/>
          </w:tcPr>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Миханчук Вероніка, Нестюк Руслана, Кучай Олександ</w:t>
            </w:r>
            <w:r w:rsidR="00AC2C17" w:rsidRPr="004F7A9F">
              <w:rPr>
                <w:rFonts w:ascii="Times New Roman" w:eastAsia="Calibri" w:hAnsi="Times New Roman" w:cs="Times New Roman"/>
                <w:sz w:val="24"/>
                <w:szCs w:val="24"/>
                <w:lang w:eastAsia="ru-RU"/>
              </w:rPr>
              <w:t xml:space="preserve">ра, Демченко Олександр, Волошин </w:t>
            </w:r>
            <w:r w:rsidRPr="004F7A9F">
              <w:rPr>
                <w:rFonts w:ascii="Times New Roman" w:eastAsia="Calibri" w:hAnsi="Times New Roman" w:cs="Times New Roman"/>
                <w:sz w:val="24"/>
                <w:szCs w:val="24"/>
                <w:lang w:eastAsia="ru-RU"/>
              </w:rPr>
              <w:t>Олександр, Белюга Богдан, Янчук Яро</w:t>
            </w:r>
            <w:r w:rsidR="00AC2C17" w:rsidRPr="004F7A9F">
              <w:rPr>
                <w:rFonts w:ascii="Times New Roman" w:eastAsia="Calibri" w:hAnsi="Times New Roman" w:cs="Times New Roman"/>
                <w:sz w:val="24"/>
                <w:szCs w:val="24"/>
                <w:lang w:eastAsia="ru-RU"/>
              </w:rPr>
              <w:t>слав, Пантелеєв Ярослав (10</w:t>
            </w:r>
            <w:r w:rsidRPr="004F7A9F">
              <w:rPr>
                <w:rFonts w:ascii="Times New Roman" w:eastAsia="Calibri" w:hAnsi="Times New Roman" w:cs="Times New Roman"/>
                <w:sz w:val="24"/>
                <w:szCs w:val="24"/>
                <w:lang w:eastAsia="ru-RU"/>
              </w:rPr>
              <w:t>)</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Манелюк О.В., Лисинюк А.М.</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Учасники районного етапу</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5</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Регіональна олімпіада з мистецьких дисциплін (УДПУ ім..Тичини)</w:t>
            </w:r>
          </w:p>
        </w:tc>
        <w:tc>
          <w:tcPr>
            <w:tcW w:w="6096" w:type="dxa"/>
          </w:tcPr>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Лукінський Сергій (10 клас)</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Бурчак Людмила (11 клас), </w:t>
            </w:r>
          </w:p>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Мельник Аліна (9-А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Попова І.В.</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1C86" w:rsidRPr="004F7A9F" w:rsidRDefault="00AC2C1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Цимбал С.М.</w:t>
            </w:r>
          </w:p>
        </w:tc>
        <w:tc>
          <w:tcPr>
            <w:tcW w:w="2976" w:type="dxa"/>
          </w:tcPr>
          <w:p w:rsidR="000C1C86" w:rsidRPr="004F7A9F" w:rsidRDefault="00AC2C1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6</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Регіональний конкурс читців-декламаторів «Барви слова» (УДПК ім.. Шевченка)</w:t>
            </w:r>
          </w:p>
        </w:tc>
        <w:tc>
          <w:tcPr>
            <w:tcW w:w="6096" w:type="dxa"/>
          </w:tcPr>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Котюк Олександр, Бурчак Людмила,</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Остапчук Анастасія,</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Білецька Вероніка, </w:t>
            </w:r>
          </w:p>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Квітчук Роман</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Свіщенко В.В.</w:t>
            </w:r>
          </w:p>
        </w:tc>
        <w:tc>
          <w:tcPr>
            <w:tcW w:w="2976" w:type="dxa"/>
          </w:tcPr>
          <w:p w:rsidR="00AC2C17" w:rsidRPr="004F7A9F" w:rsidRDefault="00D14AC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w:t>
            </w:r>
          </w:p>
          <w:p w:rsidR="000C1C86" w:rsidRPr="004F7A9F" w:rsidRDefault="00AC2C1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7</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Регіональний конкурс читців-декламаторів поезій Шевченка (УДПУ ім..Тичини)</w:t>
            </w:r>
          </w:p>
        </w:tc>
        <w:tc>
          <w:tcPr>
            <w:tcW w:w="6096" w:type="dxa"/>
          </w:tcPr>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Котюк Олександр, Бурчак Людмила, </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Остапчук Анастасія, Кобилянська Ольга(11 клас),  </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Нес</w:t>
            </w:r>
            <w:r w:rsidR="00AC2C17" w:rsidRPr="004F7A9F">
              <w:rPr>
                <w:rFonts w:ascii="Times New Roman" w:eastAsia="Calibri" w:hAnsi="Times New Roman" w:cs="Times New Roman"/>
                <w:sz w:val="24"/>
                <w:szCs w:val="24"/>
                <w:lang w:eastAsia="ru-RU"/>
              </w:rPr>
              <w:t>т</w:t>
            </w:r>
            <w:r w:rsidRPr="004F7A9F">
              <w:rPr>
                <w:rFonts w:ascii="Times New Roman" w:eastAsia="Calibri" w:hAnsi="Times New Roman" w:cs="Times New Roman"/>
                <w:sz w:val="24"/>
                <w:szCs w:val="24"/>
                <w:lang w:eastAsia="ru-RU"/>
              </w:rPr>
              <w:t xml:space="preserve">юк Руслана (10 клас) </w:t>
            </w:r>
          </w:p>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Білецька Вероніка, Ткачук Анастасія, Мельник Аліна (9-А клас) </w:t>
            </w:r>
          </w:p>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Квітчук Роман (11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Свіщенко В.В.</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1C86" w:rsidRPr="004F7A9F" w:rsidRDefault="005740ED"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8</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Обласний конкурс дитячої творчості «Мистецький Дивокрай Черкащини»</w:t>
            </w:r>
          </w:p>
        </w:tc>
        <w:tc>
          <w:tcPr>
            <w:tcW w:w="6096" w:type="dxa"/>
          </w:tcPr>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Театральна студія «Мальва», </w:t>
            </w:r>
          </w:p>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(11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Свіщенко В.В.</w:t>
            </w:r>
          </w:p>
        </w:tc>
        <w:tc>
          <w:tcPr>
            <w:tcW w:w="2976" w:type="dxa"/>
          </w:tcPr>
          <w:p w:rsidR="000C1C86" w:rsidRPr="004F7A9F" w:rsidRDefault="00AC2C1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 рай.</w:t>
            </w:r>
            <w:r w:rsidR="000C1C86" w:rsidRPr="004F7A9F">
              <w:rPr>
                <w:rFonts w:ascii="Times New Roman" w:eastAsia="Calibri" w:hAnsi="Times New Roman" w:cs="Times New Roman"/>
                <w:sz w:val="24"/>
                <w:szCs w:val="24"/>
                <w:lang w:eastAsia="ru-RU"/>
              </w:rPr>
              <w:t xml:space="preserve"> етап, </w:t>
            </w:r>
          </w:p>
          <w:p w:rsidR="000C1C86" w:rsidRPr="004F7A9F" w:rsidRDefault="00AC2C17"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І місце обл.. </w:t>
            </w:r>
            <w:r w:rsidR="000C1C86" w:rsidRPr="004F7A9F">
              <w:rPr>
                <w:rFonts w:ascii="Times New Roman" w:eastAsia="Calibri" w:hAnsi="Times New Roman" w:cs="Times New Roman"/>
                <w:sz w:val="24"/>
                <w:szCs w:val="24"/>
                <w:lang w:eastAsia="ru-RU"/>
              </w:rPr>
              <w:t>етап</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lastRenderedPageBreak/>
              <w:t>9</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Всеукраїнський конкурс «Моральний вчинок»</w:t>
            </w:r>
          </w:p>
        </w:tc>
        <w:tc>
          <w:tcPr>
            <w:tcW w:w="6096" w:type="dxa"/>
          </w:tcPr>
          <w:p w:rsidR="00AC2C17"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Польова Діана, Білецька Вероніка, </w:t>
            </w:r>
          </w:p>
          <w:p w:rsidR="000C1C86" w:rsidRPr="004F7A9F" w:rsidRDefault="000C1C86" w:rsidP="004F7A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Сологуб Анастасія,</w:t>
            </w:r>
            <w:r w:rsidR="00AC2C17" w:rsidRPr="004F7A9F">
              <w:rPr>
                <w:rFonts w:ascii="Times New Roman" w:eastAsia="Calibri" w:hAnsi="Times New Roman" w:cs="Times New Roman"/>
                <w:sz w:val="24"/>
                <w:szCs w:val="24"/>
                <w:lang w:eastAsia="ru-RU"/>
              </w:rPr>
              <w:t xml:space="preserve"> </w:t>
            </w:r>
            <w:r w:rsidRPr="004F7A9F">
              <w:rPr>
                <w:rFonts w:ascii="Times New Roman" w:eastAsia="Calibri" w:hAnsi="Times New Roman" w:cs="Times New Roman"/>
                <w:sz w:val="24"/>
                <w:szCs w:val="24"/>
                <w:lang w:eastAsia="ru-RU"/>
              </w:rPr>
              <w:t>Мельник Аліна (9-А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Цимбал С.М</w:t>
            </w:r>
          </w:p>
        </w:tc>
        <w:tc>
          <w:tcPr>
            <w:tcW w:w="2976" w:type="dxa"/>
          </w:tcPr>
          <w:p w:rsidR="000C1C86" w:rsidRPr="004F7A9F" w:rsidRDefault="005740ED"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І місце рай. етап, </w:t>
            </w:r>
            <w:r w:rsidR="000C1C86" w:rsidRPr="004F7A9F">
              <w:rPr>
                <w:rFonts w:ascii="Times New Roman" w:eastAsia="Calibri" w:hAnsi="Times New Roman" w:cs="Times New Roman"/>
                <w:sz w:val="24"/>
                <w:szCs w:val="24"/>
                <w:lang w:eastAsia="ru-RU"/>
              </w:rPr>
              <w:t>учасники Всеукраїнського етапу</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10</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Обласний регіональний конкурс вокальної та інструментальної творчості «Струни серця» (м.Умань)</w:t>
            </w:r>
          </w:p>
        </w:tc>
        <w:tc>
          <w:tcPr>
            <w:tcW w:w="6096" w:type="dxa"/>
          </w:tcPr>
          <w:p w:rsidR="00AC2C17"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Свіщенко Ольга, </w:t>
            </w:r>
          </w:p>
          <w:p w:rsidR="00AC2C17"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Мазур Діана (8-А клас), </w:t>
            </w:r>
          </w:p>
          <w:p w:rsidR="00AC2C17"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Кревсун Олександра, Томачук Вікторія (7-А клас),</w:t>
            </w:r>
          </w:p>
          <w:p w:rsidR="00AC2C17"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Самсоненко Цвєтана (6-Б клас),</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Берегова Каріна (8-Б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Желєзна В.О.</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ІІІ місце</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ІІІ місце</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11</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Обласний фестиваль-конкурс «Мистецький Дивокрай Черкащини»</w:t>
            </w:r>
          </w:p>
        </w:tc>
        <w:tc>
          <w:tcPr>
            <w:tcW w:w="6096" w:type="dxa"/>
          </w:tcPr>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Томачук Марія(1-В клас)</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Самсоненко Цвєтана(6-Б клас)</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Хоменко Вероніка (6-Б кл.), Ковальчук Анна (7-А кл</w:t>
            </w:r>
            <w:r w:rsidR="000C1C86" w:rsidRPr="004F7A9F">
              <w:rPr>
                <w:rFonts w:ascii="Times New Roman" w:eastAsia="Calibri" w:hAnsi="Times New Roman" w:cs="Times New Roman"/>
                <w:sz w:val="24"/>
                <w:szCs w:val="24"/>
                <w:lang w:eastAsia="ru-RU"/>
              </w:rPr>
              <w:t>)</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Косівець Євгеній (3-А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Желєзна В.О. (вокал)</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Мігур Л.О. (гумористи)</w:t>
            </w:r>
          </w:p>
        </w:tc>
        <w:tc>
          <w:tcPr>
            <w:tcW w:w="2976" w:type="dxa"/>
          </w:tcPr>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 (рай.</w:t>
            </w:r>
            <w:r w:rsidR="000C1C86" w:rsidRPr="004F7A9F">
              <w:rPr>
                <w:rFonts w:ascii="Times New Roman" w:eastAsia="Calibri" w:hAnsi="Times New Roman" w:cs="Times New Roman"/>
                <w:sz w:val="24"/>
                <w:szCs w:val="24"/>
                <w:lang w:eastAsia="ru-RU"/>
              </w:rPr>
              <w:t xml:space="preserve"> етап)</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 місце (рай.</w:t>
            </w:r>
            <w:r w:rsidR="000C1C86" w:rsidRPr="004F7A9F">
              <w:rPr>
                <w:rFonts w:ascii="Times New Roman" w:eastAsia="Calibri" w:hAnsi="Times New Roman" w:cs="Times New Roman"/>
                <w:sz w:val="24"/>
                <w:szCs w:val="24"/>
                <w:lang w:eastAsia="ru-RU"/>
              </w:rPr>
              <w:t xml:space="preserve"> етап)</w:t>
            </w:r>
          </w:p>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ІІ місце (рай. етап)</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І</w:t>
            </w:r>
            <w:r w:rsidR="00F53540" w:rsidRPr="004F7A9F">
              <w:rPr>
                <w:rFonts w:ascii="Times New Roman" w:eastAsia="Calibri" w:hAnsi="Times New Roman" w:cs="Times New Roman"/>
                <w:sz w:val="24"/>
                <w:szCs w:val="24"/>
                <w:lang w:eastAsia="ru-RU"/>
              </w:rPr>
              <w:t xml:space="preserve">ІІ місце (обласний </w:t>
            </w:r>
            <w:r w:rsidRPr="004F7A9F">
              <w:rPr>
                <w:rFonts w:ascii="Times New Roman" w:eastAsia="Calibri" w:hAnsi="Times New Roman" w:cs="Times New Roman"/>
                <w:sz w:val="24"/>
                <w:szCs w:val="24"/>
                <w:lang w:eastAsia="ru-RU"/>
              </w:rPr>
              <w:t>етап)</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12</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Всеукраїнський історичний конкурс «Непізнана історія мого краю»</w:t>
            </w:r>
          </w:p>
        </w:tc>
        <w:tc>
          <w:tcPr>
            <w:tcW w:w="6096" w:type="dxa"/>
          </w:tcPr>
          <w:p w:rsidR="00F53540"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Сологуб Анастасія, </w:t>
            </w:r>
          </w:p>
          <w:p w:rsidR="00F53540"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Білецька Вероніка, </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Ткачук Анастасія (9-А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Калиндрузь Л.М.</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w:t>
            </w:r>
          </w:p>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переможець</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13</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Всеукраїнський конкурс літературних творів «Мама героя»</w:t>
            </w:r>
          </w:p>
        </w:tc>
        <w:tc>
          <w:tcPr>
            <w:tcW w:w="609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Ткачук Анастасія, Білецька Вероніка, Сологуб Анастасія, Цимбал Іван,</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 xml:space="preserve">Калиндрузь Л.М., </w:t>
            </w:r>
          </w:p>
        </w:tc>
        <w:tc>
          <w:tcPr>
            <w:tcW w:w="297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учасник</w:t>
            </w:r>
          </w:p>
        </w:tc>
      </w:tr>
      <w:tr w:rsidR="005740ED" w:rsidRPr="004F7A9F" w:rsidTr="004F7A9F">
        <w:tc>
          <w:tcPr>
            <w:tcW w:w="599"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14</w:t>
            </w:r>
          </w:p>
        </w:tc>
        <w:tc>
          <w:tcPr>
            <w:tcW w:w="4045"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Військово-патріотичний конкурс «Герої не вмирають»</w:t>
            </w:r>
          </w:p>
        </w:tc>
        <w:tc>
          <w:tcPr>
            <w:tcW w:w="6096"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Пошуковий загін «Юність» (9-А клас)</w:t>
            </w:r>
          </w:p>
        </w:tc>
        <w:tc>
          <w:tcPr>
            <w:tcW w:w="1701" w:type="dxa"/>
          </w:tcPr>
          <w:p w:rsidR="000C1C86" w:rsidRPr="004F7A9F" w:rsidRDefault="000C1C86"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Калиндрузь Л.М.</w:t>
            </w:r>
          </w:p>
        </w:tc>
        <w:tc>
          <w:tcPr>
            <w:tcW w:w="2976" w:type="dxa"/>
          </w:tcPr>
          <w:p w:rsidR="000C1C86" w:rsidRPr="004F7A9F" w:rsidRDefault="00F53540" w:rsidP="004F7A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F7A9F">
              <w:rPr>
                <w:rFonts w:ascii="Times New Roman" w:eastAsia="Calibri" w:hAnsi="Times New Roman" w:cs="Times New Roman"/>
                <w:sz w:val="24"/>
                <w:szCs w:val="24"/>
                <w:lang w:eastAsia="ru-RU"/>
              </w:rPr>
              <w:t>Грамота учасника</w:t>
            </w:r>
          </w:p>
        </w:tc>
      </w:tr>
    </w:tbl>
    <w:p w:rsidR="000C1C86" w:rsidRPr="00F53540" w:rsidRDefault="000C1C86" w:rsidP="000C1C86">
      <w:pPr>
        <w:spacing w:after="0"/>
        <w:jc w:val="both"/>
        <w:rPr>
          <w:rFonts w:ascii="Times New Roman" w:eastAsia="Times New Roman" w:hAnsi="Times New Roman" w:cs="Times New Roman"/>
          <w:sz w:val="24"/>
          <w:szCs w:val="24"/>
          <w:lang w:eastAsia="ru-RU"/>
        </w:rPr>
      </w:pPr>
      <w:r w:rsidRPr="00F53540">
        <w:rPr>
          <w:rFonts w:ascii="Times New Roman" w:eastAsia="Times New Roman" w:hAnsi="Times New Roman" w:cs="Times New Roman"/>
          <w:sz w:val="24"/>
          <w:szCs w:val="24"/>
          <w:lang w:eastAsia="ru-RU"/>
        </w:rPr>
        <w:t>Учні школи є активними учасниками різних спортивних змагань під керівництвом учителя Нагайчук Л.В.:</w:t>
      </w:r>
    </w:p>
    <w:p w:rsidR="000C1C86" w:rsidRPr="00F53540" w:rsidRDefault="000C1C86" w:rsidP="000C1C86">
      <w:pPr>
        <w:spacing w:after="0"/>
        <w:rPr>
          <w:rFonts w:ascii="Times New Roman" w:eastAsia="Times New Roman" w:hAnsi="Times New Roman" w:cs="Times New Roman"/>
          <w:color w:val="000000"/>
          <w:sz w:val="24"/>
          <w:szCs w:val="24"/>
          <w:lang w:eastAsia="uk-UA"/>
        </w:rPr>
      </w:pPr>
      <w:r w:rsidRPr="00F53540">
        <w:rPr>
          <w:rFonts w:ascii="Times New Roman" w:eastAsia="Times New Roman" w:hAnsi="Times New Roman" w:cs="Times New Roman"/>
          <w:b/>
          <w:bCs/>
          <w:color w:val="000000"/>
          <w:sz w:val="24"/>
          <w:szCs w:val="24"/>
          <w:lang w:eastAsia="uk-UA"/>
        </w:rPr>
        <w:t>     І</w:t>
      </w:r>
      <w:r w:rsidRPr="00F53540">
        <w:rPr>
          <w:rFonts w:ascii="Times New Roman" w:eastAsia="Times New Roman" w:hAnsi="Times New Roman" w:cs="Times New Roman"/>
          <w:color w:val="000000"/>
          <w:sz w:val="24"/>
          <w:szCs w:val="24"/>
          <w:lang w:eastAsia="uk-UA"/>
        </w:rPr>
        <w:t> місце (дівчата) в районній спартакіаді школярів з баскетболу,</w:t>
      </w:r>
    </w:p>
    <w:p w:rsidR="000C1C86" w:rsidRPr="00F53540" w:rsidRDefault="000C1C86" w:rsidP="000C1C86">
      <w:pPr>
        <w:spacing w:after="0"/>
        <w:rPr>
          <w:rFonts w:ascii="Times New Roman" w:eastAsia="Times New Roman" w:hAnsi="Times New Roman" w:cs="Times New Roman"/>
          <w:color w:val="000000"/>
          <w:sz w:val="24"/>
          <w:szCs w:val="24"/>
          <w:lang w:eastAsia="uk-UA"/>
        </w:rPr>
      </w:pPr>
      <w:r w:rsidRPr="00F53540">
        <w:rPr>
          <w:rFonts w:ascii="Times New Roman" w:eastAsia="Times New Roman" w:hAnsi="Times New Roman" w:cs="Times New Roman"/>
          <w:b/>
          <w:bCs/>
          <w:color w:val="000000"/>
          <w:sz w:val="24"/>
          <w:szCs w:val="24"/>
          <w:lang w:eastAsia="uk-UA"/>
        </w:rPr>
        <w:t>     ІІІ</w:t>
      </w:r>
      <w:r w:rsidRPr="00F53540">
        <w:rPr>
          <w:rFonts w:ascii="Times New Roman" w:eastAsia="Times New Roman" w:hAnsi="Times New Roman" w:cs="Times New Roman"/>
          <w:color w:val="000000"/>
          <w:sz w:val="24"/>
          <w:szCs w:val="24"/>
          <w:lang w:eastAsia="uk-UA"/>
        </w:rPr>
        <w:t> місце (хлопці) в районній спартакіаді школярів з баскетболу,</w:t>
      </w:r>
    </w:p>
    <w:p w:rsidR="000C1C86" w:rsidRPr="00F53540" w:rsidRDefault="000C1C86" w:rsidP="000C1C86">
      <w:pPr>
        <w:spacing w:after="0"/>
        <w:rPr>
          <w:rFonts w:ascii="Times New Roman" w:eastAsia="Times New Roman" w:hAnsi="Times New Roman" w:cs="Times New Roman"/>
          <w:color w:val="000000"/>
          <w:sz w:val="24"/>
          <w:szCs w:val="24"/>
          <w:lang w:eastAsia="uk-UA"/>
        </w:rPr>
      </w:pPr>
      <w:r w:rsidRPr="00F53540">
        <w:rPr>
          <w:rFonts w:ascii="Times New Roman" w:eastAsia="Times New Roman" w:hAnsi="Times New Roman" w:cs="Times New Roman"/>
          <w:b/>
          <w:bCs/>
          <w:color w:val="000000"/>
          <w:sz w:val="24"/>
          <w:szCs w:val="24"/>
          <w:lang w:eastAsia="uk-UA"/>
        </w:rPr>
        <w:t>     І</w:t>
      </w:r>
      <w:r w:rsidRPr="00F53540">
        <w:rPr>
          <w:rFonts w:ascii="Times New Roman" w:eastAsia="Times New Roman" w:hAnsi="Times New Roman" w:cs="Times New Roman"/>
          <w:color w:val="000000"/>
          <w:sz w:val="24"/>
          <w:szCs w:val="24"/>
          <w:lang w:eastAsia="uk-UA"/>
        </w:rPr>
        <w:t> місце (хлопці 2003 р.н.) в змаганнях "Надія  баскетболу",</w:t>
      </w:r>
    </w:p>
    <w:p w:rsidR="000C1C86" w:rsidRPr="00F53540" w:rsidRDefault="000C1C86" w:rsidP="000C1C86">
      <w:pPr>
        <w:spacing w:after="0"/>
        <w:rPr>
          <w:rFonts w:ascii="Times New Roman" w:eastAsia="Times New Roman" w:hAnsi="Times New Roman" w:cs="Times New Roman"/>
          <w:color w:val="000000"/>
          <w:sz w:val="24"/>
          <w:szCs w:val="24"/>
          <w:lang w:eastAsia="uk-UA"/>
        </w:rPr>
      </w:pPr>
      <w:r w:rsidRPr="00F53540">
        <w:rPr>
          <w:rFonts w:ascii="Times New Roman" w:eastAsia="Times New Roman" w:hAnsi="Times New Roman" w:cs="Times New Roman"/>
          <w:color w:val="000000"/>
          <w:sz w:val="24"/>
          <w:szCs w:val="24"/>
          <w:lang w:eastAsia="uk-UA"/>
        </w:rPr>
        <w:t>    </w:t>
      </w:r>
      <w:r w:rsidRPr="00F53540">
        <w:rPr>
          <w:rFonts w:ascii="Times New Roman" w:eastAsia="Times New Roman" w:hAnsi="Times New Roman" w:cs="Times New Roman"/>
          <w:b/>
          <w:color w:val="000000"/>
          <w:sz w:val="24"/>
          <w:szCs w:val="24"/>
          <w:lang w:eastAsia="uk-UA"/>
        </w:rPr>
        <w:t xml:space="preserve"> ІІІ</w:t>
      </w:r>
      <w:r w:rsidRPr="00F53540">
        <w:rPr>
          <w:rFonts w:ascii="Times New Roman" w:eastAsia="Times New Roman" w:hAnsi="Times New Roman" w:cs="Times New Roman"/>
          <w:color w:val="000000"/>
          <w:sz w:val="24"/>
          <w:szCs w:val="24"/>
          <w:lang w:eastAsia="uk-UA"/>
        </w:rPr>
        <w:t xml:space="preserve"> місце (дівчата) в зональних змаганнях з баскетболу в смт.Єрки</w:t>
      </w:r>
    </w:p>
    <w:p w:rsidR="000C1C86" w:rsidRPr="00F53540" w:rsidRDefault="000C1C86" w:rsidP="000C1C86">
      <w:pPr>
        <w:spacing w:after="0"/>
        <w:ind w:firstLine="709"/>
        <w:jc w:val="both"/>
        <w:rPr>
          <w:rFonts w:ascii="Times New Roman" w:eastAsia="Calibri" w:hAnsi="Times New Roman" w:cs="Times New Roman"/>
          <w:sz w:val="24"/>
          <w:szCs w:val="24"/>
          <w:lang w:eastAsia="ru-RU"/>
        </w:rPr>
      </w:pPr>
      <w:r w:rsidRPr="00F53540">
        <w:rPr>
          <w:rFonts w:ascii="Times New Roman" w:eastAsia="Calibri" w:hAnsi="Times New Roman" w:cs="Times New Roman"/>
          <w:sz w:val="24"/>
          <w:szCs w:val="24"/>
          <w:lang w:eastAsia="ru-RU"/>
        </w:rPr>
        <w:t xml:space="preserve">Уже декілька років проводиться в школі конкурс „Учень року”, на якому вшановуються переможці олімпіад, конкурсів. Усі отримують дипломи, подарунок, традиційно, - від мецената конкурсу міського голови. У цьому році «Учнем року - 2017» став учень 11 класу Мазуренко Ілля. </w:t>
      </w:r>
    </w:p>
    <w:p w:rsidR="000C1C86" w:rsidRPr="00F53540" w:rsidRDefault="000C1C86" w:rsidP="000C1C86">
      <w:pPr>
        <w:spacing w:after="0"/>
        <w:ind w:firstLine="709"/>
        <w:jc w:val="both"/>
        <w:rPr>
          <w:rFonts w:ascii="Times New Roman" w:eastAsia="Calibri" w:hAnsi="Times New Roman" w:cs="Times New Roman"/>
          <w:b/>
          <w:sz w:val="24"/>
          <w:szCs w:val="24"/>
          <w:lang w:eastAsia="ru-RU"/>
        </w:rPr>
      </w:pPr>
      <w:r w:rsidRPr="00F53540">
        <w:rPr>
          <w:rFonts w:ascii="Times New Roman" w:eastAsia="Calibri" w:hAnsi="Times New Roman" w:cs="Times New Roman"/>
          <w:sz w:val="24"/>
          <w:szCs w:val="24"/>
          <w:lang w:eastAsia="ru-RU"/>
        </w:rPr>
        <w:t xml:space="preserve">Крім того, у підтримку творчих та обдарованих учнів школи створено благодійний фонд Валентини Дашковської, випускниці 1980 р., сьогодні – директора Приватної Лігвістичної гімназії м.Києва. Премією в кінці навчального року відзначаються переможці предметних олімпіад, конкурсів МАН за високі досягнення у навчанні та науково-дослідницькій діяльності.  У цьому навчальному році такою премією нагороджено 28 учнів. </w:t>
      </w:r>
      <w:r w:rsidRPr="00F53540">
        <w:rPr>
          <w:rFonts w:ascii="Times New Roman" w:eastAsia="Calibri" w:hAnsi="Times New Roman" w:cs="Times New Roman"/>
          <w:b/>
          <w:sz w:val="24"/>
          <w:szCs w:val="24"/>
          <w:lang w:eastAsia="ru-RU"/>
        </w:rPr>
        <w:t xml:space="preserve">   </w:t>
      </w:r>
    </w:p>
    <w:p w:rsidR="00D14AC7" w:rsidRDefault="000C1C86" w:rsidP="00D14AC7">
      <w:pPr>
        <w:spacing w:after="0"/>
        <w:ind w:firstLine="709"/>
        <w:jc w:val="both"/>
        <w:rPr>
          <w:rFonts w:ascii="Times New Roman" w:eastAsia="Calibri" w:hAnsi="Times New Roman" w:cs="Times New Roman"/>
          <w:b/>
          <w:sz w:val="24"/>
          <w:szCs w:val="24"/>
          <w:lang w:eastAsia="ru-RU"/>
        </w:rPr>
      </w:pPr>
      <w:r w:rsidRPr="00F53540">
        <w:rPr>
          <w:rFonts w:ascii="Times New Roman" w:eastAsia="Calibri" w:hAnsi="Times New Roman" w:cs="Times New Roman"/>
          <w:b/>
          <w:sz w:val="24"/>
          <w:szCs w:val="24"/>
          <w:lang w:eastAsia="ru-RU"/>
        </w:rPr>
        <w:t xml:space="preserve">Отже, аналізуючи результати участі учнів у різноманітних  дитячих та юнацьких конкурсах, фестивалях, предметних олімпіадах,  можна зробити висновок, що робота  з обдарованою учнівською молоддю значно активізувалась і стала більш результативною.  </w:t>
      </w:r>
    </w:p>
    <w:p w:rsidR="00F72A4C" w:rsidRDefault="00F72A4C" w:rsidP="00D14AC7">
      <w:pPr>
        <w:spacing w:after="0"/>
        <w:ind w:firstLine="709"/>
        <w:jc w:val="center"/>
        <w:rPr>
          <w:rFonts w:ascii="Times New Roman" w:eastAsia="Calibri" w:hAnsi="Times New Roman" w:cs="Times New Roman"/>
          <w:b/>
          <w:bCs/>
          <w:iCs/>
          <w:color w:val="943634" w:themeColor="accent2" w:themeShade="BF"/>
          <w:sz w:val="24"/>
          <w:szCs w:val="24"/>
          <w:lang w:eastAsia="uk-UA"/>
        </w:rPr>
      </w:pPr>
    </w:p>
    <w:p w:rsidR="00F72A4C" w:rsidRDefault="00F72A4C" w:rsidP="00D14AC7">
      <w:pPr>
        <w:spacing w:after="0"/>
        <w:ind w:firstLine="709"/>
        <w:jc w:val="center"/>
        <w:rPr>
          <w:rFonts w:ascii="Times New Roman" w:eastAsia="Calibri" w:hAnsi="Times New Roman" w:cs="Times New Roman"/>
          <w:b/>
          <w:bCs/>
          <w:iCs/>
          <w:color w:val="943634" w:themeColor="accent2" w:themeShade="BF"/>
          <w:sz w:val="24"/>
          <w:szCs w:val="24"/>
          <w:lang w:eastAsia="uk-UA"/>
        </w:rPr>
      </w:pPr>
    </w:p>
    <w:p w:rsidR="00D14AC7" w:rsidRPr="00D14AC7" w:rsidRDefault="00F72A4C" w:rsidP="00D14AC7">
      <w:pPr>
        <w:spacing w:after="0"/>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bCs/>
          <w:iCs/>
          <w:color w:val="943634" w:themeColor="accent2" w:themeShade="BF"/>
          <w:sz w:val="24"/>
          <w:szCs w:val="24"/>
          <w:lang w:eastAsia="uk-UA"/>
        </w:rPr>
        <w:lastRenderedPageBreak/>
        <w:t xml:space="preserve">1.7. </w:t>
      </w:r>
      <w:r w:rsidR="00D14AC7" w:rsidRPr="00D14AC7">
        <w:rPr>
          <w:rFonts w:ascii="Times New Roman" w:eastAsia="Calibri" w:hAnsi="Times New Roman" w:cs="Times New Roman"/>
          <w:b/>
          <w:bCs/>
          <w:iCs/>
          <w:color w:val="943634" w:themeColor="accent2" w:themeShade="BF"/>
          <w:sz w:val="24"/>
          <w:szCs w:val="24"/>
          <w:lang w:eastAsia="uk-UA"/>
        </w:rPr>
        <w:t>НАСТУПНІСТЬ ДОШКІЛЬНОГО ЗАКЛАДУ ТА ШКОЛИ</w:t>
      </w:r>
    </w:p>
    <w:p w:rsidR="00AF4CE8" w:rsidRPr="00AF4CE8" w:rsidRDefault="00AF4CE8" w:rsidP="00AF4CE8">
      <w:p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З метою забезпечення наступності у навчально-виховному процесі підписана угода про співпрацю з  дошкільним навчальним закладом   №1, №4, №4, №5 та школою. На сьогодні склався певний алгоритм роботи школи по підготовці дітей до школи, створення умов для позитивної адаптації майбутніх першокласників у школі:</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Видання наказу про роботу з дітьми п'ятирічного віку </w:t>
      </w:r>
      <w:r w:rsidRPr="00AF4CE8">
        <w:rPr>
          <w:rFonts w:ascii="Times New Roman" w:eastAsia="Calibri" w:hAnsi="Times New Roman" w:cs="Times New Roman"/>
          <w:i/>
          <w:iCs/>
          <w:sz w:val="24"/>
          <w:szCs w:val="24"/>
          <w:lang w:eastAsia="uk-UA"/>
        </w:rPr>
        <w:t>(жовтень);</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Ознайомлення з перспективною мережею </w:t>
      </w:r>
      <w:r w:rsidRPr="00AF4CE8">
        <w:rPr>
          <w:rFonts w:ascii="Times New Roman" w:eastAsia="Calibri" w:hAnsi="Times New Roman" w:cs="Times New Roman"/>
          <w:i/>
          <w:iCs/>
          <w:sz w:val="24"/>
          <w:szCs w:val="24"/>
          <w:lang w:eastAsia="uk-UA"/>
        </w:rPr>
        <w:t xml:space="preserve">(жовтень); </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Уточнення списків майбутніх першокласників </w:t>
      </w:r>
      <w:r w:rsidRPr="00AF4CE8">
        <w:rPr>
          <w:rFonts w:ascii="Times New Roman" w:eastAsia="Calibri" w:hAnsi="Times New Roman" w:cs="Times New Roman"/>
          <w:i/>
          <w:iCs/>
          <w:sz w:val="24"/>
          <w:szCs w:val="24"/>
          <w:lang w:eastAsia="uk-UA"/>
        </w:rPr>
        <w:t>(жовтень);</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Батьківські збори батьків майбутніх першокласників, знайомство вчителя з родинами майбутніх першокласників </w:t>
      </w:r>
      <w:r w:rsidRPr="00AF4CE8">
        <w:rPr>
          <w:rFonts w:ascii="Times New Roman" w:eastAsia="Calibri" w:hAnsi="Times New Roman" w:cs="Times New Roman"/>
          <w:i/>
          <w:iCs/>
          <w:sz w:val="24"/>
          <w:szCs w:val="24"/>
          <w:lang w:eastAsia="uk-UA"/>
        </w:rPr>
        <w:t>(жовтень);</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Оголошення (на сайті, в місцевій газеті, ДНЗ)  про роботу Школи майбутнього першокласника;</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робота Школи майбутнього першокласника «Дошколярик» </w:t>
      </w:r>
      <w:r w:rsidRPr="00AF4CE8">
        <w:rPr>
          <w:rFonts w:ascii="Times New Roman" w:eastAsia="Calibri" w:hAnsi="Times New Roman" w:cs="Times New Roman"/>
          <w:i/>
          <w:iCs/>
          <w:sz w:val="24"/>
          <w:szCs w:val="24"/>
          <w:lang w:eastAsia="uk-UA"/>
        </w:rPr>
        <w:t>(листопад-квітень);</w:t>
      </w:r>
    </w:p>
    <w:p w:rsidR="00AF4CE8" w:rsidRPr="00AF4CE8"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Проведення педагогічної ради, семінарів з метою опрацювання передового педагогічного досвіду з даного питання та впровадження його в практику роботи школи; </w:t>
      </w:r>
    </w:p>
    <w:p w:rsidR="00AF4CE8" w:rsidRPr="00D14AC7" w:rsidRDefault="00AF4CE8" w:rsidP="007874A5">
      <w:pPr>
        <w:numPr>
          <w:ilvl w:val="0"/>
          <w:numId w:val="14"/>
        </w:numPr>
        <w:shd w:val="clear" w:color="auto" w:fill="FFFFFF"/>
        <w:spacing w:after="0"/>
        <w:ind w:right="7"/>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Батьківські збори батьків майбутніх першокласників </w:t>
      </w:r>
      <w:r w:rsidRPr="00AF4CE8">
        <w:rPr>
          <w:rFonts w:ascii="Times New Roman" w:eastAsia="Calibri" w:hAnsi="Times New Roman" w:cs="Times New Roman"/>
          <w:i/>
          <w:iCs/>
          <w:sz w:val="24"/>
          <w:szCs w:val="24"/>
          <w:lang w:eastAsia="uk-UA"/>
        </w:rPr>
        <w:t xml:space="preserve">(травень). </w:t>
      </w:r>
    </w:p>
    <w:p w:rsidR="00A06010" w:rsidRDefault="00F72A4C" w:rsidP="00A06010">
      <w:pPr>
        <w:spacing w:after="0"/>
        <w:jc w:val="center"/>
        <w:rPr>
          <w:rFonts w:ascii="Times New Roman" w:eastAsia="Calibri" w:hAnsi="Times New Roman" w:cs="Times New Roman"/>
          <w:color w:val="FF0000"/>
          <w:sz w:val="24"/>
          <w:szCs w:val="24"/>
        </w:rPr>
      </w:pPr>
      <w:r>
        <w:rPr>
          <w:rFonts w:ascii="Times New Roman" w:eastAsia="Calibri" w:hAnsi="Times New Roman" w:cs="Times New Roman"/>
          <w:b/>
          <w:bCs/>
          <w:iCs/>
          <w:color w:val="943634" w:themeColor="accent2" w:themeShade="BF"/>
          <w:sz w:val="24"/>
          <w:szCs w:val="24"/>
        </w:rPr>
        <w:t xml:space="preserve">1.8. </w:t>
      </w:r>
      <w:r w:rsidR="00A06010" w:rsidRPr="00A06010">
        <w:rPr>
          <w:rFonts w:ascii="Times New Roman" w:eastAsia="Calibri" w:hAnsi="Times New Roman" w:cs="Times New Roman"/>
          <w:b/>
          <w:bCs/>
          <w:iCs/>
          <w:color w:val="943634" w:themeColor="accent2" w:themeShade="BF"/>
          <w:sz w:val="24"/>
          <w:szCs w:val="24"/>
        </w:rPr>
        <w:t>КОНТРОЛЬНО-АНАЛІТИЧНА ДІЯЛЬНІСТЬ</w:t>
      </w:r>
    </w:p>
    <w:p w:rsidR="00A06010" w:rsidRPr="00A06010" w:rsidRDefault="00A06010" w:rsidP="00D14AC7">
      <w:pPr>
        <w:spacing w:after="0"/>
        <w:jc w:val="both"/>
        <w:rPr>
          <w:rFonts w:ascii="Times New Roman" w:eastAsia="Calibri" w:hAnsi="Times New Roman" w:cs="Times New Roman"/>
          <w:color w:val="FF0000"/>
          <w:sz w:val="24"/>
          <w:szCs w:val="24"/>
          <w:lang w:val="ru-RU"/>
        </w:rPr>
      </w:pPr>
      <w:r w:rsidRPr="00A06010">
        <w:rPr>
          <w:rFonts w:ascii="Times New Roman" w:eastAsia="Times New Roman" w:hAnsi="Times New Roman" w:cs="Times New Roman"/>
          <w:b/>
          <w:sz w:val="24"/>
          <w:szCs w:val="24"/>
          <w:lang w:val="ru-RU" w:eastAsia="ru-RU"/>
        </w:rPr>
        <w:t>Вивчення стану викладання навчальних предметів</w:t>
      </w:r>
      <w:r w:rsidRPr="00A06010">
        <w:rPr>
          <w:rFonts w:ascii="Times New Roman" w:eastAsia="Times New Roman" w:hAnsi="Times New Roman" w:cs="Times New Roman"/>
          <w:sz w:val="24"/>
          <w:szCs w:val="24"/>
          <w:lang w:val="ru-RU" w:eastAsia="ru-RU"/>
        </w:rPr>
        <w:t xml:space="preserve"> здійснювався згідно з перспективним планом. Результати викладання предметів були заслухані  на нарадах при директору, засіданнях педагогічної ради, докладно проаналізували та оформили у вигляді довідок та наказів по навчальному закладу:</w:t>
      </w:r>
    </w:p>
    <w:tbl>
      <w:tblPr>
        <w:tblStyle w:val="211"/>
        <w:tblpPr w:leftFromText="180" w:rightFromText="180" w:vertAnchor="text" w:horzAnchor="margin" w:tblpX="108" w:tblpY="191"/>
        <w:tblW w:w="15168" w:type="dxa"/>
        <w:tblInd w:w="0" w:type="dxa"/>
        <w:tblLayout w:type="fixed"/>
        <w:tblLook w:val="00A0" w:firstRow="1" w:lastRow="0" w:firstColumn="1" w:lastColumn="0" w:noHBand="0" w:noVBand="0"/>
      </w:tblPr>
      <w:tblGrid>
        <w:gridCol w:w="534"/>
        <w:gridCol w:w="8822"/>
        <w:gridCol w:w="1843"/>
        <w:gridCol w:w="3969"/>
      </w:tblGrid>
      <w:tr w:rsidR="00A06010" w:rsidRPr="004A549F" w:rsidTr="00A06010">
        <w:trPr>
          <w:trHeight w:val="258"/>
        </w:trPr>
        <w:tc>
          <w:tcPr>
            <w:tcW w:w="534" w:type="dxa"/>
          </w:tcPr>
          <w:p w:rsidR="00A06010" w:rsidRPr="00C47148" w:rsidRDefault="00A06010" w:rsidP="00D14AC7">
            <w:pPr>
              <w:rPr>
                <w:rFonts w:ascii="Times New Roman" w:hAnsi="Times New Roman"/>
                <w:i/>
                <w:iCs/>
                <w:sz w:val="24"/>
                <w:szCs w:val="24"/>
                <w:lang w:eastAsia="uk-UA"/>
              </w:rPr>
            </w:pPr>
            <w:r w:rsidRPr="00C47148">
              <w:rPr>
                <w:rFonts w:ascii="Times New Roman" w:hAnsi="Times New Roman"/>
                <w:i/>
                <w:iCs/>
                <w:sz w:val="24"/>
                <w:szCs w:val="24"/>
                <w:lang w:eastAsia="uk-UA"/>
              </w:rPr>
              <w:t>№</w:t>
            </w:r>
          </w:p>
        </w:tc>
        <w:tc>
          <w:tcPr>
            <w:tcW w:w="8822" w:type="dxa"/>
          </w:tcPr>
          <w:p w:rsidR="00A06010" w:rsidRPr="00C47148" w:rsidRDefault="00A06010" w:rsidP="00D14AC7">
            <w:pPr>
              <w:jc w:val="center"/>
              <w:rPr>
                <w:rFonts w:ascii="Times New Roman" w:hAnsi="Times New Roman"/>
                <w:i/>
                <w:iCs/>
                <w:sz w:val="24"/>
                <w:szCs w:val="24"/>
                <w:lang w:eastAsia="uk-UA"/>
              </w:rPr>
            </w:pPr>
            <w:r w:rsidRPr="00C47148">
              <w:rPr>
                <w:rFonts w:ascii="Times New Roman" w:hAnsi="Times New Roman"/>
                <w:i/>
                <w:iCs/>
                <w:sz w:val="24"/>
                <w:szCs w:val="24"/>
                <w:lang w:eastAsia="uk-UA"/>
              </w:rPr>
              <w:t>Навчальний предмет</w:t>
            </w:r>
          </w:p>
        </w:tc>
        <w:tc>
          <w:tcPr>
            <w:tcW w:w="1843" w:type="dxa"/>
          </w:tcPr>
          <w:p w:rsidR="00A06010" w:rsidRPr="00C47148" w:rsidRDefault="00A06010" w:rsidP="00D14AC7">
            <w:pPr>
              <w:jc w:val="center"/>
              <w:rPr>
                <w:rFonts w:ascii="Times New Roman" w:hAnsi="Times New Roman"/>
                <w:i/>
                <w:iCs/>
                <w:sz w:val="24"/>
                <w:szCs w:val="24"/>
                <w:lang w:eastAsia="uk-UA"/>
              </w:rPr>
            </w:pPr>
            <w:r w:rsidRPr="00C47148">
              <w:rPr>
                <w:rFonts w:ascii="Times New Roman" w:hAnsi="Times New Roman"/>
                <w:i/>
                <w:iCs/>
                <w:sz w:val="24"/>
                <w:szCs w:val="24"/>
                <w:lang w:eastAsia="uk-UA"/>
              </w:rPr>
              <w:t xml:space="preserve">Термін </w:t>
            </w:r>
          </w:p>
        </w:tc>
        <w:tc>
          <w:tcPr>
            <w:tcW w:w="3969" w:type="dxa"/>
          </w:tcPr>
          <w:p w:rsidR="00A06010" w:rsidRPr="00C47148" w:rsidRDefault="00A06010" w:rsidP="00D14AC7">
            <w:pPr>
              <w:jc w:val="center"/>
              <w:rPr>
                <w:rFonts w:ascii="Times New Roman" w:hAnsi="Times New Roman"/>
                <w:i/>
                <w:iCs/>
                <w:sz w:val="24"/>
                <w:szCs w:val="24"/>
                <w:lang w:eastAsia="uk-UA"/>
              </w:rPr>
            </w:pPr>
            <w:r w:rsidRPr="00C47148">
              <w:rPr>
                <w:rFonts w:ascii="Times New Roman" w:hAnsi="Times New Roman"/>
                <w:i/>
                <w:iCs/>
                <w:sz w:val="24"/>
                <w:szCs w:val="24"/>
                <w:lang w:eastAsia="uk-UA"/>
              </w:rPr>
              <w:t>Форма</w:t>
            </w:r>
            <w:r>
              <w:rPr>
                <w:rFonts w:ascii="Times New Roman" w:hAnsi="Times New Roman"/>
                <w:i/>
                <w:iCs/>
                <w:sz w:val="24"/>
                <w:szCs w:val="24"/>
                <w:lang w:eastAsia="uk-UA"/>
              </w:rPr>
              <w:t xml:space="preserve"> </w:t>
            </w:r>
            <w:r w:rsidRPr="00C47148">
              <w:rPr>
                <w:rFonts w:ascii="Times New Roman" w:hAnsi="Times New Roman"/>
                <w:i/>
                <w:iCs/>
                <w:sz w:val="24"/>
                <w:szCs w:val="24"/>
                <w:lang w:eastAsia="uk-UA"/>
              </w:rPr>
              <w:t>узагальнення</w:t>
            </w:r>
          </w:p>
        </w:tc>
      </w:tr>
      <w:tr w:rsidR="00A06010" w:rsidRPr="004A549F" w:rsidTr="00A06010">
        <w:trPr>
          <w:trHeight w:val="310"/>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1.</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та рівень навчальних досягнень з  української мови та літератури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Листопад</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 xml:space="preserve">Наказ </w:t>
            </w:r>
            <w:r>
              <w:rPr>
                <w:rFonts w:ascii="Times New Roman" w:hAnsi="Times New Roman"/>
                <w:sz w:val="24"/>
                <w:szCs w:val="24"/>
                <w:lang w:eastAsia="uk-UA"/>
              </w:rPr>
              <w:t xml:space="preserve"> </w:t>
            </w:r>
            <w:r w:rsidRPr="00C47148">
              <w:rPr>
                <w:rFonts w:ascii="Times New Roman" w:hAnsi="Times New Roman"/>
                <w:sz w:val="24"/>
                <w:szCs w:val="24"/>
                <w:lang w:eastAsia="uk-UA"/>
              </w:rPr>
              <w:t>від 05.12.2016 №240</w:t>
            </w:r>
          </w:p>
        </w:tc>
      </w:tr>
      <w:tr w:rsidR="00A06010" w:rsidRPr="004A549F" w:rsidTr="00D14AC7">
        <w:trPr>
          <w:trHeight w:val="55"/>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2.</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та рівень навчальних досягнень із інформатики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листопад</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 від 05.12.2016 №243</w:t>
            </w:r>
          </w:p>
        </w:tc>
      </w:tr>
      <w:tr w:rsidR="00A06010" w:rsidRPr="004A549F" w:rsidTr="00A06010">
        <w:trPr>
          <w:trHeight w:val="324"/>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3.</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та рівень навчальних досягнень з фізичної культури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грудень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21.12.2016 №254</w:t>
            </w:r>
          </w:p>
        </w:tc>
      </w:tr>
      <w:tr w:rsidR="00A06010" w:rsidRPr="004A549F" w:rsidTr="00A06010">
        <w:trPr>
          <w:trHeight w:val="220"/>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4.</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та рівень навчальних досягнень з Захисту Вітчизни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грудень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21.12.2016 №255</w:t>
            </w:r>
          </w:p>
        </w:tc>
      </w:tr>
      <w:tr w:rsidR="00A06010" w:rsidRPr="004A549F" w:rsidTr="00A06010">
        <w:trPr>
          <w:trHeight w:val="182"/>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5.</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 xml:space="preserve">Стан викладання  та рівень навчальних досягнень з основ здоров’я </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лютий</w:t>
            </w:r>
          </w:p>
        </w:tc>
        <w:tc>
          <w:tcPr>
            <w:tcW w:w="3969" w:type="dxa"/>
          </w:tcPr>
          <w:p w:rsidR="00A06010" w:rsidRPr="00C47148" w:rsidRDefault="00A06010" w:rsidP="00D14AC7">
            <w:pPr>
              <w:rPr>
                <w:rFonts w:ascii="Times New Roman" w:hAnsi="Times New Roman"/>
                <w:sz w:val="24"/>
                <w:szCs w:val="24"/>
                <w:lang w:eastAsia="uk-UA"/>
              </w:rPr>
            </w:pPr>
            <w:r>
              <w:rPr>
                <w:rFonts w:ascii="Times New Roman" w:hAnsi="Times New Roman"/>
                <w:sz w:val="24"/>
                <w:szCs w:val="24"/>
                <w:lang w:eastAsia="uk-UA"/>
              </w:rPr>
              <w:t xml:space="preserve">Наказ </w:t>
            </w:r>
            <w:r w:rsidRPr="00C47148">
              <w:rPr>
                <w:rFonts w:ascii="Times New Roman" w:hAnsi="Times New Roman"/>
                <w:sz w:val="24"/>
                <w:szCs w:val="24"/>
                <w:lang w:eastAsia="uk-UA"/>
              </w:rPr>
              <w:t>від 02.03.2017 №41</w:t>
            </w:r>
          </w:p>
        </w:tc>
      </w:tr>
      <w:tr w:rsidR="00A06010" w:rsidRPr="004A549F" w:rsidTr="00A06010">
        <w:trPr>
          <w:trHeight w:val="263"/>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6.</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та рівень навчальних досягнень з фізики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лютий</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02.03.2017 №40</w:t>
            </w:r>
          </w:p>
        </w:tc>
      </w:tr>
      <w:tr w:rsidR="00A06010" w:rsidRPr="004A549F" w:rsidTr="00A06010">
        <w:trPr>
          <w:trHeight w:val="65"/>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7</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викладання  поглибленого  вивчення предметів</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лютий</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06.03.2017 №44</w:t>
            </w:r>
          </w:p>
        </w:tc>
      </w:tr>
      <w:tr w:rsidR="00A06010" w:rsidRPr="004A549F" w:rsidTr="00A06010">
        <w:trPr>
          <w:trHeight w:val="261"/>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8.</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 xml:space="preserve">Стан викладання  профільного вивчення предметів </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березень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02.03.2017 №42</w:t>
            </w:r>
          </w:p>
        </w:tc>
      </w:tr>
      <w:tr w:rsidR="00A06010" w:rsidRPr="004A549F" w:rsidTr="00A06010">
        <w:trPr>
          <w:trHeight w:val="197"/>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8.</w:t>
            </w:r>
          </w:p>
        </w:tc>
        <w:tc>
          <w:tcPr>
            <w:tcW w:w="8822" w:type="dxa"/>
          </w:tcPr>
          <w:p w:rsidR="00A06010" w:rsidRPr="00C47148" w:rsidRDefault="00A06010" w:rsidP="00D14AC7">
            <w:pPr>
              <w:rPr>
                <w:rFonts w:ascii="Times New Roman" w:hAnsi="Times New Roman"/>
                <w:sz w:val="24"/>
                <w:szCs w:val="24"/>
              </w:rPr>
            </w:pPr>
            <w:r w:rsidRPr="00C47148">
              <w:rPr>
                <w:rFonts w:ascii="Times New Roman" w:hAnsi="Times New Roman"/>
                <w:sz w:val="24"/>
                <w:szCs w:val="24"/>
              </w:rPr>
              <w:t>Стан роботи гуртків та факультативів</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березень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Педрада</w:t>
            </w:r>
            <w:r>
              <w:rPr>
                <w:rFonts w:ascii="Times New Roman" w:hAnsi="Times New Roman"/>
                <w:sz w:val="24"/>
                <w:szCs w:val="24"/>
                <w:lang w:eastAsia="uk-UA"/>
              </w:rPr>
              <w:t xml:space="preserve"> </w:t>
            </w:r>
            <w:r w:rsidRPr="00C47148">
              <w:rPr>
                <w:rFonts w:ascii="Times New Roman" w:hAnsi="Times New Roman"/>
                <w:sz w:val="24"/>
                <w:szCs w:val="24"/>
                <w:lang w:eastAsia="uk-UA"/>
              </w:rPr>
              <w:t>від 30.03.2017</w:t>
            </w:r>
            <w:r>
              <w:rPr>
                <w:rFonts w:ascii="Times New Roman" w:hAnsi="Times New Roman"/>
                <w:sz w:val="24"/>
                <w:szCs w:val="24"/>
                <w:lang w:eastAsia="uk-UA"/>
              </w:rPr>
              <w:t xml:space="preserve">, </w:t>
            </w:r>
            <w:r w:rsidRPr="00C47148">
              <w:rPr>
                <w:rFonts w:ascii="Times New Roman" w:hAnsi="Times New Roman"/>
                <w:sz w:val="24"/>
                <w:szCs w:val="24"/>
                <w:lang w:eastAsia="uk-UA"/>
              </w:rPr>
              <w:t>Прот.№4</w:t>
            </w:r>
          </w:p>
        </w:tc>
      </w:tr>
      <w:tr w:rsidR="00A06010" w:rsidRPr="004A549F" w:rsidTr="00D14AC7">
        <w:trPr>
          <w:trHeight w:val="150"/>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9</w:t>
            </w:r>
          </w:p>
        </w:tc>
        <w:tc>
          <w:tcPr>
            <w:tcW w:w="8822" w:type="dxa"/>
          </w:tcPr>
          <w:p w:rsidR="00A06010" w:rsidRPr="00C47148" w:rsidRDefault="00A06010" w:rsidP="00D14AC7">
            <w:pPr>
              <w:rPr>
                <w:rFonts w:ascii="Times New Roman" w:hAnsi="Times New Roman"/>
                <w:sz w:val="24"/>
                <w:szCs w:val="24"/>
              </w:rPr>
            </w:pPr>
            <w:r w:rsidRPr="00C47148">
              <w:rPr>
                <w:rFonts w:ascii="Times New Roman" w:hAnsi="Times New Roman"/>
                <w:sz w:val="24"/>
                <w:szCs w:val="24"/>
              </w:rPr>
              <w:t>Стан викладання художньої культури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березень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27.03.2017 №64</w:t>
            </w:r>
          </w:p>
        </w:tc>
      </w:tr>
      <w:tr w:rsidR="00A06010" w:rsidRPr="004A549F" w:rsidTr="00A06010">
        <w:trPr>
          <w:trHeight w:val="236"/>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10</w:t>
            </w:r>
          </w:p>
        </w:tc>
        <w:tc>
          <w:tcPr>
            <w:tcW w:w="8822" w:type="dxa"/>
          </w:tcPr>
          <w:p w:rsidR="00A06010" w:rsidRPr="00C47148" w:rsidRDefault="00A06010" w:rsidP="00D14AC7">
            <w:pPr>
              <w:rPr>
                <w:rFonts w:ascii="Times New Roman" w:hAnsi="Times New Roman"/>
                <w:sz w:val="24"/>
                <w:szCs w:val="24"/>
              </w:rPr>
            </w:pPr>
            <w:r w:rsidRPr="00C47148">
              <w:rPr>
                <w:rFonts w:ascii="Times New Roman" w:hAnsi="Times New Roman"/>
                <w:sz w:val="24"/>
                <w:szCs w:val="24"/>
                <w:lang w:eastAsia="uk-UA"/>
              </w:rPr>
              <w:t>Стан викладання математики в початкових класах</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березень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27.03.2017 №60</w:t>
            </w:r>
          </w:p>
        </w:tc>
      </w:tr>
      <w:tr w:rsidR="00A06010" w:rsidRPr="004A549F" w:rsidTr="00A06010">
        <w:trPr>
          <w:trHeight w:val="233"/>
        </w:trPr>
        <w:tc>
          <w:tcPr>
            <w:tcW w:w="534" w:type="dxa"/>
          </w:tcPr>
          <w:p w:rsidR="00A06010" w:rsidRPr="00C47148" w:rsidRDefault="00A06010" w:rsidP="00D14AC7">
            <w:pPr>
              <w:jc w:val="center"/>
              <w:rPr>
                <w:rFonts w:ascii="Times New Roman" w:hAnsi="Times New Roman"/>
                <w:sz w:val="24"/>
                <w:szCs w:val="24"/>
                <w:lang w:eastAsia="uk-UA"/>
              </w:rPr>
            </w:pPr>
            <w:r w:rsidRPr="00C47148">
              <w:rPr>
                <w:rFonts w:ascii="Times New Roman" w:hAnsi="Times New Roman"/>
                <w:sz w:val="24"/>
                <w:szCs w:val="24"/>
                <w:lang w:eastAsia="uk-UA"/>
              </w:rPr>
              <w:t>11.</w:t>
            </w:r>
          </w:p>
        </w:tc>
        <w:tc>
          <w:tcPr>
            <w:tcW w:w="8822"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Стан роботи шкільної бібліотеки</w:t>
            </w:r>
          </w:p>
        </w:tc>
        <w:tc>
          <w:tcPr>
            <w:tcW w:w="1843" w:type="dxa"/>
          </w:tcPr>
          <w:p w:rsidR="00A06010" w:rsidRPr="00C47148" w:rsidRDefault="00A06010" w:rsidP="00D14AC7">
            <w:pPr>
              <w:jc w:val="center"/>
              <w:rPr>
                <w:rFonts w:ascii="Times New Roman" w:hAnsi="Times New Roman"/>
                <w:b/>
                <w:bCs/>
                <w:sz w:val="24"/>
                <w:szCs w:val="24"/>
                <w:lang w:eastAsia="uk-UA"/>
              </w:rPr>
            </w:pPr>
            <w:r w:rsidRPr="00C47148">
              <w:rPr>
                <w:rFonts w:ascii="Times New Roman" w:hAnsi="Times New Roman"/>
                <w:b/>
                <w:bCs/>
                <w:sz w:val="24"/>
                <w:szCs w:val="24"/>
                <w:lang w:eastAsia="uk-UA"/>
              </w:rPr>
              <w:t>травень</w:t>
            </w:r>
          </w:p>
        </w:tc>
        <w:tc>
          <w:tcPr>
            <w:tcW w:w="3969" w:type="dxa"/>
          </w:tcPr>
          <w:p w:rsidR="00A06010" w:rsidRPr="00C47148" w:rsidRDefault="00A06010" w:rsidP="00D14AC7">
            <w:pPr>
              <w:rPr>
                <w:rFonts w:ascii="Times New Roman" w:hAnsi="Times New Roman"/>
                <w:sz w:val="24"/>
                <w:szCs w:val="24"/>
                <w:lang w:eastAsia="uk-UA"/>
              </w:rPr>
            </w:pPr>
            <w:r w:rsidRPr="00C47148">
              <w:rPr>
                <w:rFonts w:ascii="Times New Roman" w:hAnsi="Times New Roman"/>
                <w:sz w:val="24"/>
                <w:szCs w:val="24"/>
                <w:lang w:eastAsia="uk-UA"/>
              </w:rPr>
              <w:t>Наказ</w:t>
            </w:r>
            <w:r>
              <w:rPr>
                <w:rFonts w:ascii="Times New Roman" w:hAnsi="Times New Roman"/>
                <w:sz w:val="24"/>
                <w:szCs w:val="24"/>
                <w:lang w:eastAsia="uk-UA"/>
              </w:rPr>
              <w:t xml:space="preserve"> </w:t>
            </w:r>
            <w:r w:rsidRPr="00C47148">
              <w:rPr>
                <w:rFonts w:ascii="Times New Roman" w:hAnsi="Times New Roman"/>
                <w:sz w:val="24"/>
                <w:szCs w:val="24"/>
                <w:lang w:eastAsia="uk-UA"/>
              </w:rPr>
              <w:t>від 05.06.2017 №111</w:t>
            </w:r>
          </w:p>
        </w:tc>
      </w:tr>
    </w:tbl>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lastRenderedPageBreak/>
        <w:t>Щомісячно контролювалося ведення класних журналів , журналів обліку роботи гу</w:t>
      </w:r>
      <w:r w:rsidR="00A06010">
        <w:rPr>
          <w:rFonts w:ascii="Times New Roman" w:eastAsia="Calibri" w:hAnsi="Times New Roman" w:cs="Times New Roman"/>
          <w:sz w:val="24"/>
          <w:szCs w:val="24"/>
        </w:rPr>
        <w:t xml:space="preserve">ртків та індивідуальних занять, </w:t>
      </w:r>
      <w:r w:rsidRPr="00AF4CE8">
        <w:rPr>
          <w:rFonts w:ascii="Times New Roman" w:eastAsia="Calibri" w:hAnsi="Times New Roman" w:cs="Times New Roman"/>
          <w:sz w:val="24"/>
          <w:szCs w:val="24"/>
        </w:rPr>
        <w:t>відвідування учнями школи. Перевірено рівень вихованості та навченості учнів 8-10-х класів, наступність у навчанні та адаптація учнів 5-х класів, адаптації шестирічних дітей до навчання в школі, персональний контроль учителів, які атестуються, та інших категорій учителів. Перевірялися питання виконання навчальних програм, ведення що</w:t>
      </w:r>
      <w:r w:rsidR="00A06010">
        <w:rPr>
          <w:rFonts w:ascii="Times New Roman" w:eastAsia="Calibri" w:hAnsi="Times New Roman" w:cs="Times New Roman"/>
          <w:sz w:val="24"/>
          <w:szCs w:val="24"/>
        </w:rPr>
        <w:t xml:space="preserve">денників, особових справ учнів. </w:t>
      </w:r>
      <w:r w:rsidRPr="00AF4CE8">
        <w:rPr>
          <w:rFonts w:ascii="Times New Roman" w:eastAsia="Calibri" w:hAnsi="Times New Roman" w:cs="Times New Roman"/>
          <w:sz w:val="24"/>
          <w:szCs w:val="24"/>
        </w:rPr>
        <w:t xml:space="preserve">За підсумками перевірок готувалися довідки, накази, які заслуховувались  на нарадах при директорові та на засіданнях </w:t>
      </w:r>
      <w:r w:rsidR="00A06010">
        <w:rPr>
          <w:rFonts w:ascii="Times New Roman" w:eastAsia="Calibri" w:hAnsi="Times New Roman" w:cs="Times New Roman"/>
          <w:sz w:val="24"/>
          <w:szCs w:val="24"/>
        </w:rPr>
        <w:t xml:space="preserve">методичної ради та МО вчителів. </w:t>
      </w:r>
      <w:r w:rsidRPr="00AF4CE8">
        <w:rPr>
          <w:rFonts w:ascii="Times New Roman" w:eastAsia="Calibri" w:hAnsi="Times New Roman" w:cs="Times New Roman"/>
          <w:sz w:val="24"/>
          <w:szCs w:val="24"/>
        </w:rPr>
        <w:t>Особлива увага приділялась  вирішенню таких питань:</w:t>
      </w:r>
    </w:p>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1  Організація партнерських стосунків школи і сім'ї.</w:t>
      </w:r>
    </w:p>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2. Використання ІКТ як засіб удосконалення навчально-виховного процесу .</w:t>
      </w:r>
    </w:p>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3. Якісна підготовка до Зовнішнього  незалежного оцінювання.</w:t>
      </w:r>
    </w:p>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4. Забезпечення функціонування освітнього округу.</w:t>
      </w:r>
    </w:p>
    <w:p w:rsidR="00AF4CE8" w:rsidRPr="00AF4CE8"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5. Впровадження профільного навчання .</w:t>
      </w:r>
    </w:p>
    <w:p w:rsidR="00AF4CE8" w:rsidRPr="00A06010" w:rsidRDefault="00AF4CE8" w:rsidP="00D450D2">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Як показує </w:t>
      </w:r>
      <w:r w:rsidR="00A06010">
        <w:rPr>
          <w:rFonts w:ascii="Times New Roman" w:eastAsia="Calibri" w:hAnsi="Times New Roman" w:cs="Times New Roman"/>
          <w:sz w:val="24"/>
          <w:szCs w:val="24"/>
        </w:rPr>
        <w:t>аналіз управлінської діяльності, невирішеними залишаються</w:t>
      </w:r>
      <w:r w:rsidRPr="00AF4CE8">
        <w:rPr>
          <w:rFonts w:ascii="Times New Roman" w:eastAsia="Calibri" w:hAnsi="Times New Roman" w:cs="Times New Roman"/>
          <w:sz w:val="24"/>
          <w:szCs w:val="24"/>
        </w:rPr>
        <w:t>:</w:t>
      </w:r>
      <w:r w:rsidR="00A06010">
        <w:rPr>
          <w:rFonts w:ascii="Times New Roman" w:eastAsia="Calibri" w:hAnsi="Times New Roman" w:cs="Times New Roman"/>
          <w:sz w:val="24"/>
          <w:szCs w:val="24"/>
        </w:rPr>
        <w:t xml:space="preserve"> </w:t>
      </w:r>
      <w:r w:rsidRPr="00AF4CE8">
        <w:rPr>
          <w:rFonts w:ascii="Times New Roman" w:eastAsia="Calibri" w:hAnsi="Times New Roman" w:cs="Times New Roman"/>
          <w:sz w:val="24"/>
          <w:szCs w:val="24"/>
        </w:rPr>
        <w:t>формування у школярів потреби і навичок  самоосвітньої роботи, здатності до навчан</w:t>
      </w:r>
      <w:r w:rsidR="00A06010">
        <w:rPr>
          <w:rFonts w:ascii="Times New Roman" w:eastAsia="Calibri" w:hAnsi="Times New Roman" w:cs="Times New Roman"/>
          <w:sz w:val="24"/>
          <w:szCs w:val="24"/>
        </w:rPr>
        <w:t xml:space="preserve">ня впродовж усього життя та </w:t>
      </w:r>
      <w:r w:rsidRPr="00A06010">
        <w:rPr>
          <w:rFonts w:ascii="Times New Roman" w:eastAsia="Calibri" w:hAnsi="Times New Roman" w:cs="Times New Roman"/>
          <w:sz w:val="24"/>
          <w:szCs w:val="24"/>
        </w:rPr>
        <w:t>проблема підвищення рівня навчальних досягнень.</w:t>
      </w:r>
    </w:p>
    <w:p w:rsidR="00A06010" w:rsidRPr="00AF4CE8" w:rsidRDefault="00A06010" w:rsidP="00A06010">
      <w:pPr>
        <w:spacing w:after="0"/>
        <w:jc w:val="both"/>
        <w:rPr>
          <w:rFonts w:ascii="Times New Roman" w:eastAsia="Calibri" w:hAnsi="Times New Roman" w:cs="Times New Roman"/>
          <w:sz w:val="24"/>
          <w:szCs w:val="24"/>
        </w:rPr>
      </w:pPr>
    </w:p>
    <w:p w:rsidR="00F72A4C" w:rsidRPr="00F72A4C" w:rsidRDefault="00F72A4C" w:rsidP="00F72A4C">
      <w:pPr>
        <w:spacing w:after="0"/>
        <w:jc w:val="center"/>
        <w:rPr>
          <w:rFonts w:ascii="Times New Roman" w:eastAsia="Calibri" w:hAnsi="Times New Roman" w:cs="Times New Roman"/>
          <w:b/>
          <w:bCs/>
          <w:iCs/>
          <w:color w:val="943634" w:themeColor="accent2" w:themeShade="BF"/>
          <w:sz w:val="28"/>
          <w:szCs w:val="28"/>
          <w:lang w:eastAsia="ru-RU"/>
        </w:rPr>
      </w:pPr>
      <w:r>
        <w:rPr>
          <w:rFonts w:ascii="Times New Roman" w:eastAsia="Calibri" w:hAnsi="Times New Roman" w:cs="Times New Roman"/>
          <w:b/>
          <w:bCs/>
          <w:iCs/>
          <w:color w:val="943634" w:themeColor="accent2" w:themeShade="BF"/>
          <w:sz w:val="28"/>
          <w:szCs w:val="28"/>
          <w:lang w:eastAsia="ru-RU"/>
        </w:rPr>
        <w:t xml:space="preserve">1.9. </w:t>
      </w:r>
      <w:r w:rsidRPr="00F72A4C">
        <w:rPr>
          <w:rFonts w:ascii="Times New Roman" w:eastAsia="Calibri" w:hAnsi="Times New Roman" w:cs="Times New Roman"/>
          <w:b/>
          <w:bCs/>
          <w:iCs/>
          <w:color w:val="943634" w:themeColor="accent2" w:themeShade="BF"/>
          <w:sz w:val="28"/>
          <w:szCs w:val="28"/>
          <w:lang w:eastAsia="ru-RU"/>
        </w:rPr>
        <w:t>ВИХОВНА РОБОТА</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У 2016 – 2017 н. р. виховна діяльність школи була спрямована на реалізацію Законів України «Про освіту», «Про загальну середню освіту», державних національних програм : програми  профілактики  правопорушень,  Загальнодержавної  програми  забезпечення  профілактики  ВІЛ – інфекції,  лікування,  догляду  та  підтримки  ВІЛ – інфікованих  та  хворих  на  СНІД  на  2014 – 2016  роки, відповідно до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 1243 від 31.10.2011, Наказу МОН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w:t>
      </w:r>
      <w:r w:rsidRPr="0084739F">
        <w:rPr>
          <w:rFonts w:ascii="Times New Roman" w:eastAsia="Calibri" w:hAnsi="Times New Roman" w:cs="Times New Roman"/>
          <w:sz w:val="24"/>
          <w:szCs w:val="24"/>
        </w:rPr>
        <w:t xml:space="preserve"> до 2020 року</w:t>
      </w:r>
      <w:r w:rsidRPr="0084739F">
        <w:rPr>
          <w:rFonts w:ascii="Times New Roman" w:eastAsia="Calibri" w:hAnsi="Times New Roman" w:cs="Times New Roman"/>
          <w:sz w:val="24"/>
          <w:szCs w:val="24"/>
          <w:lang w:val="ru-RU"/>
        </w:rPr>
        <w:t>, Наказу головного управління освіти і науки від 26.10.2012 №883/0/212-12 «Про активізацію виховної роботи щодо попередження проявів жорстокості та насильства в учнівському середовищі», спільного наказу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«Про затвердження порядку розгляду звернень та повідомлень з приводу жорстокого поводження з дітьми або загрози насилля» від 19.08.2014 №564/836/945/577</w:t>
      </w:r>
      <w:r w:rsidRPr="0084739F">
        <w:rPr>
          <w:rFonts w:ascii="Times New Roman" w:eastAsia="Calibri" w:hAnsi="Times New Roman" w:cs="Times New Roman"/>
          <w:sz w:val="24"/>
          <w:szCs w:val="24"/>
        </w:rPr>
        <w:t xml:space="preserve"> та річного плану школи на 2016-2017 навчальний рік.</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i/>
          <w:sz w:val="24"/>
          <w:szCs w:val="24"/>
          <w:u w:val="single"/>
        </w:rPr>
        <w:t>Головна мета діяльності школи:</w:t>
      </w:r>
      <w:r w:rsidRPr="0084739F">
        <w:rPr>
          <w:rFonts w:ascii="Times New Roman" w:eastAsia="Calibri" w:hAnsi="Times New Roman" w:cs="Times New Roman"/>
          <w:sz w:val="24"/>
          <w:szCs w:val="24"/>
          <w:lang w:val="ru-RU"/>
        </w:rPr>
        <w:t> </w:t>
      </w:r>
      <w:r w:rsidRPr="0084739F">
        <w:rPr>
          <w:rFonts w:ascii="Times New Roman" w:eastAsia="Calibri" w:hAnsi="Times New Roman" w:cs="Times New Roman"/>
          <w:sz w:val="24"/>
          <w:szCs w:val="24"/>
        </w:rPr>
        <w:t xml:space="preserve"> сприяти всебічному гармонійному розвитку дитини, підготовці її до життя, реалізації творчого потенціалу, формуванню її фізичного і морального здоров’я як найвищої соціальної цінності суспільства; соціально активної особистості, зорієнтованої на громадянські, національні й загальнолюдські цінності; забезпечувати педагогічний всеобуч батьків; забезпечити високий рівень освіченості й вихованості свідомого громадянина-патріота України.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lastRenderedPageBreak/>
        <w:t>Процес виховання відігріє провідну роль у нашій школі. Це цілий комплекс, який охоплює родинне, моральне, екологічне, естетичне, патріотичне й інші напрямки виховання особистості школяра. Система виховної роботи школи забезпечує успішне розв'язання завдань національного-патріотичного виховання, яке було і залишається пріоритетним для педагогічного колективу нашої школи.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Важливе  місце у системі  виховної  діяльності  школи  посідає  управління навчально-виховним  процессом, у  тому числі й чіткий  розподіл обов’язків  між адміністрацією, усіма членами педагогічного колективу, творча співдружність з позашкільними закладами, використання  ініціативи громадських організацій, залучення учнівського самоврядування - тобто чіткий розподіл праці та встановлення функціональної залежності між усіма педагогічними системами. </w:t>
      </w:r>
    </w:p>
    <w:p w:rsidR="0084739F" w:rsidRPr="0084739F" w:rsidRDefault="0084739F" w:rsidP="0084739F">
      <w:pPr>
        <w:spacing w:after="0"/>
        <w:ind w:firstLine="709"/>
        <w:jc w:val="both"/>
        <w:rPr>
          <w:rFonts w:ascii="Times New Roman" w:eastAsia="Calibri" w:hAnsi="Times New Roman" w:cs="Times New Roman"/>
          <w:i/>
          <w:sz w:val="24"/>
          <w:szCs w:val="24"/>
          <w:u w:val="single"/>
          <w:lang w:val="ru-RU"/>
        </w:rPr>
      </w:pP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i/>
          <w:sz w:val="24"/>
          <w:szCs w:val="24"/>
          <w:u w:val="single"/>
          <w:lang w:val="ru-RU"/>
        </w:rPr>
        <w:t xml:space="preserve">За напрямками виховної діяльності у закладі було видано такі основні накази: </w:t>
      </w:r>
    </w:p>
    <w:p w:rsid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«Про організацію виховної роботи на 2016-2017 навчальний рік»,</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запобігання дитячому травматизму»,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«Про заборону тютюнопаління в школі», «Про створення Ради профілактики»,</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 «Про призначення класних керівників»,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проведення Тижня права та Місячника морально-правового виховання»,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організацію та проведення Дня учнівського самоврядування»,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затвердження заходів з патріотичного виховання на виконання Концепції національно-патріотичного виховання до 2020р.»,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вдосконалення контролю за охопленням навчанням дітей і підлітків шкільного віку»,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стан профілактичної роботи з учнями, схильними до правопорушень», </w:t>
      </w:r>
    </w:p>
    <w:p w:rsid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«Про організацію осінніх канікул», «Про організацію зимових канікул», </w:t>
      </w:r>
    </w:p>
    <w:p w:rsid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«Про</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проведення Нового року», «Про проведення Місячника екологічного виховання», </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«Про проведення Шевченківських днів», «Про </w:t>
      </w:r>
      <w:r w:rsidRPr="0084739F">
        <w:rPr>
          <w:rFonts w:ascii="Times New Roman" w:eastAsia="Calibri" w:hAnsi="Times New Roman" w:cs="Times New Roman"/>
          <w:sz w:val="24"/>
          <w:szCs w:val="24"/>
        </w:rPr>
        <w:t>виховну роботу класних керівників»</w:t>
      </w:r>
      <w:r w:rsidRPr="0084739F">
        <w:rPr>
          <w:rFonts w:ascii="Times New Roman" w:eastAsia="Calibri" w:hAnsi="Times New Roman" w:cs="Times New Roman"/>
          <w:sz w:val="24"/>
          <w:szCs w:val="24"/>
          <w:lang w:val="ru-RU"/>
        </w:rPr>
        <w:t xml:space="preserve"> та ін. </w:t>
      </w:r>
    </w:p>
    <w:p w:rsidR="0084739F" w:rsidRPr="0084739F" w:rsidRDefault="0084739F" w:rsidP="0084739F">
      <w:pPr>
        <w:spacing w:after="0"/>
        <w:ind w:firstLine="709"/>
        <w:jc w:val="both"/>
        <w:rPr>
          <w:rFonts w:ascii="Times New Roman" w:eastAsia="Calibri" w:hAnsi="Times New Roman" w:cs="Times New Roman"/>
          <w:i/>
          <w:sz w:val="24"/>
          <w:szCs w:val="24"/>
          <w:u w:val="single"/>
          <w:lang w:eastAsia="ru-RU"/>
        </w:rPr>
      </w:pPr>
      <w:r w:rsidRPr="0084739F">
        <w:rPr>
          <w:rFonts w:ascii="Times New Roman" w:eastAsia="Calibri" w:hAnsi="Times New Roman" w:cs="Times New Roman"/>
          <w:i/>
          <w:sz w:val="24"/>
          <w:szCs w:val="24"/>
          <w:u w:val="single"/>
          <w:lang w:eastAsia="ru-RU"/>
        </w:rPr>
        <w:t>Протягом 2016-2017  навчального року питання виховної роботи розглядалось на нараді при директорові:</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Протоколи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05.09.2016 №12   «Про зовнішній вигляд</w:t>
      </w:r>
      <w:r>
        <w:rPr>
          <w:rFonts w:ascii="Times New Roman" w:eastAsia="Calibri" w:hAnsi="Times New Roman" w:cs="Times New Roman"/>
          <w:sz w:val="24"/>
          <w:szCs w:val="24"/>
          <w:lang w:eastAsia="ru-RU"/>
        </w:rPr>
        <w:t xml:space="preserve"> учнів</w:t>
      </w:r>
      <w:r w:rsidRPr="0084739F">
        <w:rPr>
          <w:rFonts w:ascii="Times New Roman" w:eastAsia="Calibri" w:hAnsi="Times New Roman" w:cs="Times New Roman"/>
          <w:sz w:val="24"/>
          <w:szCs w:val="24"/>
          <w:lang w:eastAsia="ru-RU"/>
        </w:rPr>
        <w:t xml:space="preserve">»;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від 26.09.2016 №13 «Про зайнятість </w:t>
      </w:r>
      <w:r>
        <w:rPr>
          <w:rFonts w:ascii="Times New Roman" w:eastAsia="Calibri" w:hAnsi="Times New Roman" w:cs="Times New Roman"/>
          <w:sz w:val="24"/>
          <w:szCs w:val="24"/>
          <w:lang w:eastAsia="ru-RU"/>
        </w:rPr>
        <w:t>учнів у</w:t>
      </w:r>
      <w:r w:rsidRPr="0084739F">
        <w:rPr>
          <w:rFonts w:ascii="Times New Roman" w:eastAsia="Calibri" w:hAnsi="Times New Roman" w:cs="Times New Roman"/>
          <w:sz w:val="24"/>
          <w:szCs w:val="24"/>
          <w:lang w:eastAsia="ru-RU"/>
        </w:rPr>
        <w:t xml:space="preserve"> позаурочний час»;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від 10.10.2016 №14 «Про організацію дозвілля </w:t>
      </w:r>
      <w:r>
        <w:rPr>
          <w:rFonts w:ascii="Times New Roman" w:eastAsia="Calibri" w:hAnsi="Times New Roman" w:cs="Times New Roman"/>
          <w:sz w:val="24"/>
          <w:szCs w:val="24"/>
          <w:lang w:eastAsia="ru-RU"/>
        </w:rPr>
        <w:t xml:space="preserve">учнів </w:t>
      </w:r>
      <w:r w:rsidRPr="0084739F">
        <w:rPr>
          <w:rFonts w:ascii="Times New Roman" w:eastAsia="Calibri" w:hAnsi="Times New Roman" w:cs="Times New Roman"/>
          <w:sz w:val="24"/>
          <w:szCs w:val="24"/>
          <w:lang w:eastAsia="ru-RU"/>
        </w:rPr>
        <w:t>під час осінніх канікул»;</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17.10.10.2016 №15 «Про результати відвідуванняя учнями шкільних занять», «Про стан благоустрою, закріплених за класами пришкільної території»;</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05.12.2016 №19 «Про підготовку до проведення новорічних свят»;</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від 09.01.2017 №31 «Про аналіз виховної роботи за І семестр </w:t>
      </w:r>
      <w:r>
        <w:rPr>
          <w:rFonts w:ascii="Times New Roman" w:eastAsia="Calibri" w:hAnsi="Times New Roman" w:cs="Times New Roman"/>
          <w:sz w:val="24"/>
          <w:szCs w:val="24"/>
          <w:lang w:eastAsia="ru-RU"/>
        </w:rPr>
        <w:t xml:space="preserve">2016-2017 </w:t>
      </w:r>
      <w:r w:rsidRPr="0084739F">
        <w:rPr>
          <w:rFonts w:ascii="Times New Roman" w:eastAsia="Calibri" w:hAnsi="Times New Roman" w:cs="Times New Roman"/>
          <w:sz w:val="24"/>
          <w:szCs w:val="24"/>
          <w:lang w:eastAsia="ru-RU"/>
        </w:rPr>
        <w:t>навчального року», «Паро стан виконання заходів щодо попередження суїцидальної поведінки серед</w:t>
      </w:r>
      <w:r>
        <w:rPr>
          <w:rFonts w:ascii="Times New Roman" w:eastAsia="Calibri" w:hAnsi="Times New Roman" w:cs="Times New Roman"/>
          <w:sz w:val="24"/>
          <w:szCs w:val="24"/>
          <w:lang w:eastAsia="ru-RU"/>
        </w:rPr>
        <w:t xml:space="preserve"> учнів», «Про стан право</w:t>
      </w:r>
      <w:r w:rsidRPr="0084739F">
        <w:rPr>
          <w:rFonts w:ascii="Times New Roman" w:eastAsia="Calibri" w:hAnsi="Times New Roman" w:cs="Times New Roman"/>
          <w:sz w:val="24"/>
          <w:szCs w:val="24"/>
          <w:lang w:eastAsia="ru-RU"/>
        </w:rPr>
        <w:t>виховної роботи»;</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lastRenderedPageBreak/>
        <w:t xml:space="preserve">від 06.02.2017 №3 «Про зайнятість </w:t>
      </w:r>
      <w:r>
        <w:rPr>
          <w:rFonts w:ascii="Times New Roman" w:eastAsia="Calibri" w:hAnsi="Times New Roman" w:cs="Times New Roman"/>
          <w:sz w:val="24"/>
          <w:szCs w:val="24"/>
          <w:lang w:eastAsia="ru-RU"/>
        </w:rPr>
        <w:t>учнів у</w:t>
      </w:r>
      <w:r w:rsidRPr="0084739F">
        <w:rPr>
          <w:rFonts w:ascii="Times New Roman" w:eastAsia="Calibri" w:hAnsi="Times New Roman" w:cs="Times New Roman"/>
          <w:sz w:val="24"/>
          <w:szCs w:val="24"/>
          <w:lang w:eastAsia="ru-RU"/>
        </w:rPr>
        <w:t xml:space="preserve"> позаурочний час»;</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13.02.2017 №4 «Про попередження суїцидальної поведінки серед учнівської молоді»;</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20.03.2017 №6 «Про організацію весняних канікул»;</w:t>
      </w:r>
    </w:p>
    <w:p w:rsidR="0084739F" w:rsidRPr="0084739F" w:rsidRDefault="0084739F" w:rsidP="0084739F">
      <w:pPr>
        <w:spacing w:after="0"/>
        <w:ind w:firstLine="709"/>
        <w:jc w:val="both"/>
        <w:rPr>
          <w:rFonts w:ascii="Times New Roman" w:eastAsia="Calibri" w:hAnsi="Times New Roman" w:cs="Times New Roman"/>
          <w:i/>
          <w:sz w:val="24"/>
          <w:szCs w:val="24"/>
          <w:u w:val="single"/>
          <w:lang w:eastAsia="ru-RU"/>
        </w:rPr>
      </w:pPr>
      <w:r w:rsidRPr="0084739F">
        <w:rPr>
          <w:rFonts w:ascii="Times New Roman" w:eastAsia="Calibri" w:hAnsi="Times New Roman" w:cs="Times New Roman"/>
          <w:i/>
          <w:sz w:val="24"/>
          <w:szCs w:val="24"/>
          <w:u w:val="single"/>
          <w:lang w:eastAsia="ru-RU"/>
        </w:rPr>
        <w:t>Розглядалися питання виховної роботи на засіданнях  педагогічної ради:</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від 27.10.2016 №12  «Роль учителя у корекції важковиховуваних учнів»;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12.01.2017 №1 «Про діяльність класного керівника»;</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від 30.03.2017 34 «Про роль гурткової роботи»;</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Проведено п`ять  засідань </w:t>
      </w:r>
      <w:r w:rsidRPr="0084739F">
        <w:rPr>
          <w:rFonts w:ascii="Times New Roman" w:eastAsia="Calibri" w:hAnsi="Times New Roman" w:cs="Times New Roman"/>
          <w:i/>
          <w:sz w:val="24"/>
          <w:szCs w:val="24"/>
          <w:u w:val="single"/>
          <w:lang w:eastAsia="ru-RU"/>
        </w:rPr>
        <w:t>роботи методичного об'єднання класних</w:t>
      </w:r>
      <w:r w:rsidRPr="0084739F">
        <w:rPr>
          <w:rFonts w:ascii="Times New Roman" w:eastAsia="Calibri" w:hAnsi="Times New Roman" w:cs="Times New Roman"/>
          <w:sz w:val="24"/>
          <w:szCs w:val="24"/>
          <w:lang w:eastAsia="ru-RU"/>
        </w:rPr>
        <w:t xml:space="preserve"> керівників: від 27.08.2016 №6, від 25.10.2016 №7, від 11.01.2017 №8, від 26.02.2016 №1, 25.05.2016 №2.</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Двічі перевірено документацію класних керівників: в початковій школі вони знаходяться на високому рівні, в старшій школи – на достатньому рівні.</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Протягом року продовжувалась робота щодо проектування та моделювання виховних систем із залученням батьків, громадськості. Класні керівники,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вихователі-наставники створювали нові моделі виховної діяльності, здійснювали пошук ефективних технологій виховання та оригінальних ідей. Протягом навчального року  змістовно було організовано дозвілля школярів. Керуючись інтересами і потребами учнів, у школі були створені умови, які дають кожній дитині можливість реалізувати свої здібності, самовизначитись у різних видах діяльності. </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Новацією є діяльнісний підхід до розвитку духовно-моральної, успішної особистості на засадах загальнолюдських цінностей:</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добро,</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радість,</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пам'ять,</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повага до батьків,</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любов до природи,</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мудрість,</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праця,</w:t>
      </w:r>
    </w:p>
    <w:p w:rsidR="0084739F" w:rsidRPr="0084739F" w:rsidRDefault="0084739F" w:rsidP="007874A5">
      <w:pPr>
        <w:numPr>
          <w:ilvl w:val="0"/>
          <w:numId w:val="57"/>
        </w:numPr>
        <w:spacing w:after="0" w:line="240" w:lineRule="auto"/>
        <w:ind w:left="0"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здоров’я,</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на підґрунті ціннісно орієнтованого життєсприйняття.</w:t>
      </w:r>
    </w:p>
    <w:p w:rsidR="0084739F" w:rsidRPr="0084739F" w:rsidRDefault="0084739F" w:rsidP="0084739F">
      <w:pPr>
        <w:spacing w:after="0"/>
        <w:ind w:firstLine="709"/>
        <w:jc w:val="both"/>
        <w:rPr>
          <w:rFonts w:ascii="Times New Roman" w:eastAsia="Calibri" w:hAnsi="Times New Roman" w:cs="Times New Roman"/>
          <w:i/>
          <w:sz w:val="24"/>
          <w:szCs w:val="24"/>
          <w:u w:val="single"/>
          <w:lang w:val="ru-RU"/>
        </w:rPr>
      </w:pPr>
      <w:r w:rsidRPr="0084739F">
        <w:rPr>
          <w:rFonts w:ascii="Times New Roman" w:eastAsia="Calibri" w:hAnsi="Times New Roman" w:cs="Times New Roman"/>
          <w:i/>
          <w:sz w:val="24"/>
          <w:szCs w:val="24"/>
          <w:u w:val="single"/>
          <w:lang w:val="ru-RU"/>
        </w:rPr>
        <w:t>Головні завдання виховної системи школи:</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спрямування</w:t>
      </w:r>
      <w:r w:rsidRPr="0084739F">
        <w:rPr>
          <w:rFonts w:ascii="Times New Roman" w:eastAsia="Calibri" w:hAnsi="Times New Roman" w:cs="Times New Roman"/>
          <w:sz w:val="24"/>
          <w:szCs w:val="24"/>
          <w:lang w:val="ru-RU"/>
        </w:rPr>
        <w:tab/>
        <w:t>виховного</w:t>
      </w:r>
      <w:r w:rsidRPr="0084739F">
        <w:rPr>
          <w:rFonts w:ascii="Times New Roman" w:eastAsia="Calibri" w:hAnsi="Times New Roman" w:cs="Times New Roman"/>
          <w:sz w:val="24"/>
          <w:szCs w:val="24"/>
          <w:lang w:val="ru-RU"/>
        </w:rPr>
        <w:tab/>
        <w:t>процесу</w:t>
      </w:r>
      <w:r w:rsidRPr="0084739F">
        <w:rPr>
          <w:rFonts w:ascii="Times New Roman" w:eastAsia="Calibri" w:hAnsi="Times New Roman" w:cs="Times New Roman"/>
          <w:sz w:val="24"/>
          <w:szCs w:val="24"/>
          <w:lang w:val="ru-RU"/>
        </w:rPr>
        <w:tab/>
        <w:t>на</w:t>
      </w:r>
      <w:r w:rsidRPr="0084739F">
        <w:rPr>
          <w:rFonts w:ascii="Times New Roman" w:eastAsia="Calibri" w:hAnsi="Times New Roman" w:cs="Times New Roman"/>
          <w:sz w:val="24"/>
          <w:szCs w:val="24"/>
          <w:lang w:val="ru-RU"/>
        </w:rPr>
        <w:tab/>
        <w:t>розвиток</w:t>
      </w:r>
      <w:r w:rsidRPr="0084739F">
        <w:rPr>
          <w:rFonts w:ascii="Times New Roman" w:eastAsia="Calibri" w:hAnsi="Times New Roman" w:cs="Times New Roman"/>
          <w:sz w:val="24"/>
          <w:szCs w:val="24"/>
          <w:lang w:val="ru-RU"/>
        </w:rPr>
        <w:tab/>
        <w:t>життєвої компетентності</w:t>
      </w:r>
      <w:r w:rsidRPr="0084739F">
        <w:rPr>
          <w:rFonts w:ascii="Times New Roman" w:eastAsia="Calibri" w:hAnsi="Times New Roman" w:cs="Times New Roman"/>
          <w:sz w:val="24"/>
          <w:szCs w:val="24"/>
          <w:lang w:val="ru-RU"/>
        </w:rPr>
        <w:tab/>
        <w:t>кожної дитини, набуття учнями такого практичного досвіду, який сприятиме їх соціальній адаптації, інтересу до життя;</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розбудова</w:t>
      </w:r>
      <w:r w:rsidRPr="0084739F">
        <w:rPr>
          <w:rFonts w:ascii="Times New Roman" w:eastAsia="Calibri" w:hAnsi="Times New Roman" w:cs="Times New Roman"/>
          <w:sz w:val="24"/>
          <w:szCs w:val="24"/>
          <w:lang w:val="ru-RU"/>
        </w:rPr>
        <w:tab/>
        <w:t>творчого</w:t>
      </w:r>
      <w:r w:rsidRPr="0084739F">
        <w:rPr>
          <w:rFonts w:ascii="Times New Roman" w:eastAsia="Calibri" w:hAnsi="Times New Roman" w:cs="Times New Roman"/>
          <w:sz w:val="24"/>
          <w:szCs w:val="24"/>
          <w:lang w:val="ru-RU"/>
        </w:rPr>
        <w:tab/>
        <w:t>виховного</w:t>
      </w:r>
      <w:r w:rsidRPr="0084739F">
        <w:rPr>
          <w:rFonts w:ascii="Times New Roman" w:eastAsia="Calibri" w:hAnsi="Times New Roman" w:cs="Times New Roman"/>
          <w:sz w:val="24"/>
          <w:szCs w:val="24"/>
          <w:lang w:val="ru-RU"/>
        </w:rPr>
        <w:tab/>
        <w:t>простору</w:t>
      </w:r>
      <w:r w:rsidRPr="0084739F">
        <w:rPr>
          <w:rFonts w:ascii="Times New Roman" w:eastAsia="Calibri" w:hAnsi="Times New Roman" w:cs="Times New Roman"/>
          <w:sz w:val="24"/>
          <w:szCs w:val="24"/>
          <w:lang w:val="ru-RU"/>
        </w:rPr>
        <w:tab/>
        <w:t>для</w:t>
      </w:r>
      <w:r w:rsidRPr="0084739F">
        <w:rPr>
          <w:rFonts w:ascii="Times New Roman" w:eastAsia="Calibri" w:hAnsi="Times New Roman" w:cs="Times New Roman"/>
          <w:sz w:val="24"/>
          <w:szCs w:val="24"/>
          <w:lang w:val="ru-RU"/>
        </w:rPr>
        <w:tab/>
        <w:t>формування</w:t>
      </w:r>
      <w:r w:rsidRPr="0084739F">
        <w:rPr>
          <w:rFonts w:ascii="Times New Roman" w:eastAsia="Calibri" w:hAnsi="Times New Roman" w:cs="Times New Roman"/>
          <w:sz w:val="24"/>
          <w:szCs w:val="24"/>
          <w:lang w:val="ru-RU"/>
        </w:rPr>
        <w:tab/>
        <w:t>і розвитку</w:t>
      </w:r>
      <w:r w:rsidRPr="0084739F">
        <w:rPr>
          <w:rFonts w:ascii="Times New Roman" w:eastAsia="Calibri" w:hAnsi="Times New Roman" w:cs="Times New Roman"/>
          <w:sz w:val="24"/>
          <w:szCs w:val="24"/>
          <w:lang w:val="ru-RU"/>
        </w:rPr>
        <w:tab/>
        <w:t>свідомої життєво компетентності особистості;</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сприяння</w:t>
      </w:r>
      <w:r w:rsidRPr="0084739F">
        <w:rPr>
          <w:rFonts w:ascii="Times New Roman" w:eastAsia="Calibri" w:hAnsi="Times New Roman" w:cs="Times New Roman"/>
          <w:sz w:val="24"/>
          <w:szCs w:val="24"/>
          <w:lang w:val="ru-RU"/>
        </w:rPr>
        <w:tab/>
        <w:t>розвитку</w:t>
      </w:r>
      <w:r w:rsidRPr="0084739F">
        <w:rPr>
          <w:rFonts w:ascii="Times New Roman" w:eastAsia="Calibri" w:hAnsi="Times New Roman" w:cs="Times New Roman"/>
          <w:sz w:val="24"/>
          <w:szCs w:val="24"/>
          <w:lang w:val="ru-RU"/>
        </w:rPr>
        <w:tab/>
        <w:t>духовно-моральної</w:t>
      </w:r>
      <w:r w:rsidRPr="0084739F">
        <w:rPr>
          <w:rFonts w:ascii="Times New Roman" w:eastAsia="Calibri" w:hAnsi="Times New Roman" w:cs="Times New Roman"/>
          <w:sz w:val="24"/>
          <w:szCs w:val="24"/>
          <w:lang w:val="ru-RU"/>
        </w:rPr>
        <w:tab/>
        <w:t>свідомості,</w:t>
      </w:r>
      <w:r w:rsidRPr="0084739F">
        <w:rPr>
          <w:rFonts w:ascii="Times New Roman" w:eastAsia="Calibri" w:hAnsi="Times New Roman" w:cs="Times New Roman"/>
          <w:sz w:val="24"/>
          <w:szCs w:val="24"/>
          <w:lang w:val="ru-RU"/>
        </w:rPr>
        <w:tab/>
        <w:t>моральної самосвідомості, моральних мотивів поведінки;</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зміцнення міжгрупових зв’язків та стосунків;</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lastRenderedPageBreak/>
        <w:t>розширення взаємозв’язків учнів у школі та соціумі, взаємодії та взаємозбагачення загальношкільного і класного товариства дітей та дорослих;</w:t>
      </w:r>
    </w:p>
    <w:p w:rsidR="0084739F" w:rsidRPr="0084739F" w:rsidRDefault="0084739F" w:rsidP="007874A5">
      <w:pPr>
        <w:numPr>
          <w:ilvl w:val="0"/>
          <w:numId w:val="64"/>
        </w:numPr>
        <w:spacing w:after="0" w:line="240" w:lineRule="auto"/>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запровадження</w:t>
      </w:r>
      <w:r w:rsidRPr="0084739F">
        <w:rPr>
          <w:rFonts w:ascii="Times New Roman" w:eastAsia="Calibri" w:hAnsi="Times New Roman" w:cs="Times New Roman"/>
          <w:sz w:val="24"/>
          <w:szCs w:val="24"/>
          <w:lang w:val="ru-RU"/>
        </w:rPr>
        <w:tab/>
        <w:t>інноваційних</w:t>
      </w:r>
      <w:r w:rsidRPr="0084739F">
        <w:rPr>
          <w:rFonts w:ascii="Times New Roman" w:eastAsia="Calibri" w:hAnsi="Times New Roman" w:cs="Times New Roman"/>
          <w:sz w:val="24"/>
          <w:szCs w:val="24"/>
          <w:lang w:val="ru-RU"/>
        </w:rPr>
        <w:tab/>
        <w:t>підходів</w:t>
      </w:r>
      <w:r w:rsidRPr="0084739F">
        <w:rPr>
          <w:rFonts w:ascii="Times New Roman" w:eastAsia="Calibri" w:hAnsi="Times New Roman" w:cs="Times New Roman"/>
          <w:sz w:val="24"/>
          <w:szCs w:val="24"/>
          <w:lang w:val="ru-RU"/>
        </w:rPr>
        <w:tab/>
        <w:t>до</w:t>
      </w:r>
      <w:r w:rsidRPr="0084739F">
        <w:rPr>
          <w:rFonts w:ascii="Times New Roman" w:eastAsia="Calibri" w:hAnsi="Times New Roman" w:cs="Times New Roman"/>
          <w:sz w:val="24"/>
          <w:szCs w:val="24"/>
          <w:lang w:val="ru-RU"/>
        </w:rPr>
        <w:tab/>
        <w:t>збереження</w:t>
      </w:r>
      <w:r w:rsidRPr="0084739F">
        <w:rPr>
          <w:rFonts w:ascii="Times New Roman" w:eastAsia="Calibri" w:hAnsi="Times New Roman" w:cs="Times New Roman"/>
          <w:sz w:val="24"/>
          <w:szCs w:val="24"/>
          <w:lang w:val="ru-RU"/>
        </w:rPr>
        <w:tab/>
        <w:t xml:space="preserve"> життя, здоров’я</w:t>
      </w:r>
      <w:r w:rsidRPr="0084739F">
        <w:rPr>
          <w:rFonts w:ascii="Times New Roman" w:eastAsia="Calibri" w:hAnsi="Times New Roman" w:cs="Times New Roman"/>
          <w:sz w:val="24"/>
          <w:szCs w:val="24"/>
          <w:lang w:val="ru-RU"/>
        </w:rPr>
        <w:tab/>
        <w:t>дітей,</w:t>
      </w:r>
    </w:p>
    <w:p w:rsidR="0084739F" w:rsidRPr="0084739F" w:rsidRDefault="0084739F" w:rsidP="007874A5">
      <w:pPr>
        <w:numPr>
          <w:ilvl w:val="0"/>
          <w:numId w:val="64"/>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формування у них мотивації до ведення здорового способу життя.</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На початку навчального року було створено банк даних дітей, які потребують соціального захисту, опіки, складено соціальні паспорти класів, школи, вивчено стан охоплення учнів у гуртках, секціях у позаурочний час, проведено роботу по залученню учнів до них. Протягом року заступником директора з виховної роботи, класними керівниками, практичним</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психологом було проведено індивідуальну роботу з учнями, схильними до частих пропусків занять без поважної причини. Класними керівниками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та соціальним педагог</w:t>
      </w:r>
      <w:r w:rsidRPr="0084739F">
        <w:rPr>
          <w:rFonts w:ascii="Times New Roman" w:eastAsia="Calibri" w:hAnsi="Times New Roman" w:cs="Times New Roman"/>
          <w:sz w:val="24"/>
          <w:szCs w:val="24"/>
        </w:rPr>
        <w:t>о</w:t>
      </w:r>
      <w:r w:rsidRPr="0084739F">
        <w:rPr>
          <w:rFonts w:ascii="Times New Roman" w:eastAsia="Calibri" w:hAnsi="Times New Roman" w:cs="Times New Roman"/>
          <w:sz w:val="24"/>
          <w:szCs w:val="24"/>
          <w:lang w:val="ru-RU"/>
        </w:rPr>
        <w:t>м вивчалися умови проживання учнів соціально-вразливих категорій, велася індивідуальна профорієнтаційна робота, учні залучалися до суспільно-громадського життя навчального закладу, до участі у роботі гуртків, секцій, здійснювався контроль за продовженням навчання та працевлаштуванням випускників.  Психологічною службою організовано психолого-педагогічний супровід дітей пільгових категорій. Створена електрона база соціального паспорту учнів школи та дітей пільгових категорій</w:t>
      </w:r>
      <w:r w:rsidRPr="0084739F">
        <w:rPr>
          <w:rFonts w:ascii="Times New Roman" w:eastAsia="Calibri" w:hAnsi="Times New Roman" w:cs="Times New Roman"/>
          <w:sz w:val="24"/>
          <w:szCs w:val="24"/>
        </w:rPr>
        <w:t>.</w:t>
      </w:r>
    </w:p>
    <w:p w:rsidR="0084739F" w:rsidRPr="0084739F" w:rsidRDefault="0084739F" w:rsidP="0084739F">
      <w:pPr>
        <w:spacing w:after="0"/>
        <w:ind w:firstLine="709"/>
        <w:jc w:val="center"/>
        <w:rPr>
          <w:rFonts w:ascii="Times New Roman" w:eastAsia="Calibri" w:hAnsi="Times New Roman" w:cs="Times New Roman"/>
          <w:b/>
          <w:i/>
          <w:color w:val="943634" w:themeColor="accent2" w:themeShade="BF"/>
          <w:sz w:val="24"/>
          <w:szCs w:val="24"/>
        </w:rPr>
      </w:pPr>
      <w:r w:rsidRPr="0084739F">
        <w:rPr>
          <w:rFonts w:ascii="Times New Roman" w:eastAsia="Calibri" w:hAnsi="Times New Roman" w:cs="Times New Roman"/>
          <w:b/>
          <w:i/>
          <w:color w:val="943634" w:themeColor="accent2" w:themeShade="BF"/>
          <w:sz w:val="24"/>
          <w:szCs w:val="24"/>
        </w:rPr>
        <w:t>Соціальний паспорт школи</w:t>
      </w:r>
    </w:p>
    <w:tbl>
      <w:tblPr>
        <w:tblStyle w:val="-3"/>
        <w:tblW w:w="13573" w:type="dxa"/>
        <w:tblInd w:w="1552" w:type="dxa"/>
        <w:tblLook w:val="00A0" w:firstRow="1" w:lastRow="0" w:firstColumn="1" w:lastColumn="0" w:noHBand="0" w:noVBand="0"/>
      </w:tblPr>
      <w:tblGrid>
        <w:gridCol w:w="8768"/>
        <w:gridCol w:w="2360"/>
        <w:gridCol w:w="2445"/>
      </w:tblGrid>
      <w:tr w:rsidR="0084739F" w:rsidRPr="0084739F" w:rsidTr="0084739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Діти позбавлені батьківського </w:t>
            </w:r>
            <w:r w:rsidRPr="0084739F">
              <w:rPr>
                <w:rFonts w:ascii="Times New Roman" w:eastAsia="Calibri" w:hAnsi="Times New Roman" w:cs="Times New Roman"/>
                <w:color w:val="000000"/>
                <w:sz w:val="24"/>
                <w:szCs w:val="24"/>
              </w:rPr>
              <w:t>піклування, під опікою</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8</w:t>
            </w:r>
          </w:p>
        </w:tc>
        <w:tc>
          <w:tcPr>
            <w:tcW w:w="2445" w:type="dxa"/>
            <w:hideMark/>
          </w:tcPr>
          <w:p w:rsidR="0084739F" w:rsidRPr="0084739F" w:rsidRDefault="0084739F" w:rsidP="0084739F">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7</w:t>
            </w:r>
          </w:p>
        </w:tc>
      </w:tr>
      <w:tr w:rsidR="0084739F" w:rsidRPr="0084739F" w:rsidTr="0084739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 сироти та діти, позбавлені батьківського піклування у інших закладах</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w:t>
            </w:r>
          </w:p>
        </w:tc>
        <w:tc>
          <w:tcPr>
            <w:tcW w:w="2445" w:type="dxa"/>
            <w:hideMark/>
          </w:tcPr>
          <w:p w:rsidR="0084739F" w:rsidRPr="0084739F" w:rsidRDefault="0084739F" w:rsidP="0084739F">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w:t>
            </w:r>
          </w:p>
        </w:tc>
      </w:tr>
      <w:tr w:rsidR="0084739F" w:rsidRPr="0084739F" w:rsidTr="0084739F">
        <w:trPr>
          <w:trHeight w:val="65"/>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 інваліди</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12</w:t>
            </w:r>
          </w:p>
        </w:tc>
        <w:tc>
          <w:tcPr>
            <w:tcW w:w="2445" w:type="dxa"/>
            <w:hideMark/>
          </w:tcPr>
          <w:p w:rsidR="0084739F" w:rsidRPr="0084739F" w:rsidRDefault="0084739F" w:rsidP="0084739F">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11</w:t>
            </w:r>
          </w:p>
        </w:tc>
      </w:tr>
      <w:tr w:rsidR="0084739F" w:rsidRPr="0084739F" w:rsidTr="0084739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 інваліди, які перебувають на навчанні у інших закладах</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w:t>
            </w:r>
          </w:p>
        </w:tc>
        <w:tc>
          <w:tcPr>
            <w:tcW w:w="2445" w:type="dxa"/>
            <w:hideMark/>
          </w:tcPr>
          <w:p w:rsidR="0084739F" w:rsidRPr="0084739F" w:rsidRDefault="0084739F" w:rsidP="0084739F">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w:t>
            </w:r>
          </w:p>
        </w:tc>
      </w:tr>
      <w:tr w:rsidR="0084739F" w:rsidRPr="0084739F" w:rsidTr="0084739F">
        <w:trPr>
          <w:trHeight w:val="212"/>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з багатодітних сімей</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58</w:t>
            </w:r>
          </w:p>
        </w:tc>
        <w:tc>
          <w:tcPr>
            <w:tcW w:w="2445" w:type="dxa"/>
            <w:hideMark/>
          </w:tcPr>
          <w:p w:rsidR="0084739F" w:rsidRPr="0084739F" w:rsidRDefault="0084739F" w:rsidP="0084739F">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23</w:t>
            </w:r>
          </w:p>
        </w:tc>
      </w:tr>
      <w:tr w:rsidR="0084739F" w:rsidRPr="0084739F" w:rsidTr="0084739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з малозабезпечених сімей</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11</w:t>
            </w:r>
          </w:p>
        </w:tc>
        <w:tc>
          <w:tcPr>
            <w:tcW w:w="2445" w:type="dxa"/>
            <w:hideMark/>
          </w:tcPr>
          <w:p w:rsidR="0084739F" w:rsidRPr="0084739F" w:rsidRDefault="0084739F" w:rsidP="0084739F">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10</w:t>
            </w:r>
          </w:p>
        </w:tc>
      </w:tr>
      <w:tr w:rsidR="0084739F" w:rsidRPr="0084739F" w:rsidTr="0084739F">
        <w:trPr>
          <w:trHeight w:val="65"/>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батьки яких є учасниками АТО</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41</w:t>
            </w:r>
          </w:p>
        </w:tc>
        <w:tc>
          <w:tcPr>
            <w:tcW w:w="2445" w:type="dxa"/>
            <w:hideMark/>
          </w:tcPr>
          <w:p w:rsidR="0084739F" w:rsidRPr="0084739F" w:rsidRDefault="0084739F" w:rsidP="0084739F">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34</w:t>
            </w:r>
          </w:p>
        </w:tc>
      </w:tr>
      <w:tr w:rsidR="0084739F" w:rsidRPr="0084739F" w:rsidTr="0084739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Сім’ї які переміщено з тимчасово окупованих територій України</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2</w:t>
            </w:r>
          </w:p>
        </w:tc>
        <w:tc>
          <w:tcPr>
            <w:tcW w:w="2445" w:type="dxa"/>
            <w:hideMark/>
          </w:tcPr>
          <w:p w:rsidR="0084739F" w:rsidRPr="0084739F" w:rsidRDefault="0084739F" w:rsidP="0084739F">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w:t>
            </w:r>
          </w:p>
        </w:tc>
      </w:tr>
      <w:tr w:rsidR="0084739F" w:rsidRPr="0084739F" w:rsidTr="0084739F">
        <w:trPr>
          <w:trHeight w:val="203"/>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які мають статус потерпілих внаслідок аварії на ЧАЕС</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2</w:t>
            </w:r>
          </w:p>
        </w:tc>
        <w:tc>
          <w:tcPr>
            <w:tcW w:w="2445" w:type="dxa"/>
            <w:hideMark/>
          </w:tcPr>
          <w:p w:rsidR="0084739F" w:rsidRPr="0084739F" w:rsidRDefault="0084739F" w:rsidP="0084739F">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2</w:t>
            </w:r>
          </w:p>
        </w:tc>
      </w:tr>
      <w:tr w:rsidR="0084739F" w:rsidRPr="0084739F" w:rsidTr="0084739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з неповних сімей</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rPr>
            </w:pPr>
            <w:r w:rsidRPr="0084739F">
              <w:rPr>
                <w:rFonts w:ascii="Times New Roman" w:eastAsia="Calibri" w:hAnsi="Times New Roman" w:cs="Times New Roman"/>
                <w:color w:val="000000"/>
                <w:sz w:val="24"/>
                <w:szCs w:val="24"/>
                <w:lang w:val="ru-RU"/>
              </w:rPr>
              <w:t>91</w:t>
            </w:r>
          </w:p>
        </w:tc>
        <w:tc>
          <w:tcPr>
            <w:tcW w:w="2445" w:type="dxa"/>
            <w:hideMark/>
          </w:tcPr>
          <w:p w:rsidR="0084739F" w:rsidRPr="0084739F" w:rsidRDefault="0084739F" w:rsidP="0084739F">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71</w:t>
            </w:r>
          </w:p>
        </w:tc>
      </w:tr>
      <w:tr w:rsidR="0084739F" w:rsidRPr="0084739F" w:rsidTr="0084739F">
        <w:trPr>
          <w:trHeight w:val="212"/>
        </w:trPr>
        <w:tc>
          <w:tcPr>
            <w:cnfStyle w:val="001000000000" w:firstRow="0" w:lastRow="0" w:firstColumn="1" w:lastColumn="0" w:oddVBand="0" w:evenVBand="0" w:oddHBand="0" w:evenHBand="0" w:firstRowFirstColumn="0" w:firstRowLastColumn="0" w:lastRowFirstColumn="0" w:lastRowLastColumn="0"/>
            <w:tcW w:w="8768"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Діти з прийомних сімей</w:t>
            </w:r>
          </w:p>
        </w:tc>
        <w:tc>
          <w:tcPr>
            <w:cnfStyle w:val="000010000000" w:firstRow="0" w:lastRow="0" w:firstColumn="0" w:lastColumn="0" w:oddVBand="1" w:evenVBand="0" w:oddHBand="0" w:evenHBand="0" w:firstRowFirstColumn="0" w:firstRowLastColumn="0" w:lastRowFirstColumn="0" w:lastRowLastColumn="0"/>
            <w:tcW w:w="2360" w:type="dxa"/>
            <w:hideMark/>
          </w:tcPr>
          <w:p w:rsidR="0084739F" w:rsidRPr="0084739F" w:rsidRDefault="0084739F" w:rsidP="0084739F">
            <w:pPr>
              <w:ind w:firstLine="709"/>
              <w:jc w:val="center"/>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2</w:t>
            </w:r>
          </w:p>
        </w:tc>
        <w:tc>
          <w:tcPr>
            <w:tcW w:w="2445" w:type="dxa"/>
            <w:hideMark/>
          </w:tcPr>
          <w:p w:rsidR="0084739F" w:rsidRPr="0084739F" w:rsidRDefault="0084739F" w:rsidP="0084739F">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ru-RU"/>
              </w:rPr>
            </w:pPr>
            <w:r w:rsidRPr="0084739F">
              <w:rPr>
                <w:rFonts w:ascii="Times New Roman" w:eastAsia="Calibri" w:hAnsi="Times New Roman" w:cs="Times New Roman"/>
                <w:color w:val="000000"/>
                <w:sz w:val="24"/>
                <w:szCs w:val="24"/>
                <w:lang w:val="ru-RU"/>
              </w:rPr>
              <w:t>1</w:t>
            </w:r>
          </w:p>
        </w:tc>
      </w:tr>
    </w:tbl>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b/>
          <w:i/>
          <w:color w:val="943634" w:themeColor="accent2" w:themeShade="BF"/>
          <w:sz w:val="24"/>
          <w:szCs w:val="24"/>
          <w:lang w:val="ru-RU"/>
        </w:rPr>
        <w:t xml:space="preserve">Системною   є   профілактична   робота   </w:t>
      </w:r>
      <w:r w:rsidRPr="0084739F">
        <w:rPr>
          <w:rFonts w:ascii="Times New Roman" w:eastAsia="Calibri" w:hAnsi="Times New Roman" w:cs="Times New Roman"/>
          <w:sz w:val="24"/>
          <w:szCs w:val="24"/>
          <w:lang w:val="ru-RU"/>
        </w:rPr>
        <w:t>з   учнями,   які   стоять  на</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внутрішкільному обліку. </w:t>
      </w:r>
      <w:r w:rsidRPr="0084739F">
        <w:rPr>
          <w:rFonts w:ascii="Times New Roman" w:eastAsia="Calibri" w:hAnsi="Times New Roman" w:cs="Times New Roman"/>
          <w:sz w:val="24"/>
          <w:szCs w:val="24"/>
        </w:rPr>
        <w:t xml:space="preserve"> Планування роботи даного напрямку здійснюється на підставі наказу по школі від 05.09.2016 №144 “ Про активізацію профілактичної роботи щодо попередження проявів жорстокості та насильства в учнівському середовищі”, основних положень Державної національної програми “Освіта України </w:t>
      </w:r>
      <w:r w:rsidRPr="0084739F">
        <w:rPr>
          <w:rFonts w:ascii="Times New Roman" w:eastAsia="Calibri" w:hAnsi="Times New Roman" w:cs="Times New Roman"/>
          <w:sz w:val="24"/>
          <w:szCs w:val="24"/>
          <w:lang w:val="ru-RU"/>
        </w:rPr>
        <w:t>XXI</w:t>
      </w:r>
      <w:r w:rsidRPr="0084739F">
        <w:rPr>
          <w:rFonts w:ascii="Times New Roman" w:eastAsia="Calibri" w:hAnsi="Times New Roman" w:cs="Times New Roman"/>
          <w:sz w:val="24"/>
          <w:szCs w:val="24"/>
        </w:rPr>
        <w:t xml:space="preserve"> століття”, наказу Президента України від 28.01.2001 року “Про додаткові заходи щодо попередження дитячої безпритульності”, “Національної програми правового виховання населення”, “Програми соціального захисту, профілактики безпритульності і правопорушень серед дітей і учнівської молоді, їх соціальної реабілітації в суспільстві». </w:t>
      </w:r>
      <w:r w:rsidRPr="0084739F">
        <w:rPr>
          <w:rFonts w:ascii="Times New Roman" w:eastAsia="Calibri" w:hAnsi="Times New Roman" w:cs="Times New Roman"/>
          <w:sz w:val="24"/>
          <w:szCs w:val="24"/>
          <w:lang w:val="ru-RU"/>
        </w:rPr>
        <w:t xml:space="preserve">Робота з правового виховання і профілактики правопорушень відображена в річному плані в розділах “Робота з неблагополучним контингентом учнів та неблагополучними сім’ями”, “Організація виховної роботи з учнями”. Річним планом роботи передбачена система заходів щодо вивчення стану відвідування учнями учбових занять, відвідування занять учнями, які стоять на внутрішньошкільному обліку і дітей із неблагополучних </w:t>
      </w:r>
      <w:r w:rsidRPr="0084739F">
        <w:rPr>
          <w:rFonts w:ascii="Times New Roman" w:eastAsia="Calibri" w:hAnsi="Times New Roman" w:cs="Times New Roman"/>
          <w:sz w:val="24"/>
          <w:szCs w:val="24"/>
          <w:lang w:val="ru-RU"/>
        </w:rPr>
        <w:lastRenderedPageBreak/>
        <w:t>сімей, виявлення сімей де складаються несприятливі умови для навчання і виховання дітей, корекційна робота з учнями, які контролюються, і групи ризику, профілактика невстигаючих учнів.</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Діючим засобом профілактики правопорушень є робота, яка проводиться Радою з профілактики правопорушень у школі. Згідно наказу від 01.09.2016 року № 75-аг “Про створення Ради профілактики з попередження правопорушень у школі” в школі створена і діє Рада з профілактики правопорушень (голова Ради - директор школи Кравченко Л.П.). Розроблений план роботи Ради. На засідання запрошуються члени загальношкільного батьківського комітету. Протягом 2016-2017 навчального року було проведено </w:t>
      </w:r>
      <w:r w:rsidRPr="0084739F">
        <w:rPr>
          <w:rFonts w:ascii="Times New Roman" w:eastAsia="Calibri" w:hAnsi="Times New Roman" w:cs="Times New Roman"/>
          <w:sz w:val="24"/>
          <w:szCs w:val="24"/>
        </w:rPr>
        <w:t xml:space="preserve">п’ять </w:t>
      </w:r>
      <w:r w:rsidRPr="0084739F">
        <w:rPr>
          <w:rFonts w:ascii="Times New Roman" w:eastAsia="Calibri" w:hAnsi="Times New Roman" w:cs="Times New Roman"/>
          <w:sz w:val="24"/>
          <w:szCs w:val="24"/>
          <w:lang w:val="ru-RU"/>
        </w:rPr>
        <w:t xml:space="preserve"> засідан</w:t>
      </w:r>
      <w:r w:rsidRPr="0084739F">
        <w:rPr>
          <w:rFonts w:ascii="Times New Roman" w:eastAsia="Calibri" w:hAnsi="Times New Roman" w:cs="Times New Roman"/>
          <w:sz w:val="24"/>
          <w:szCs w:val="24"/>
        </w:rPr>
        <w:t>ь</w:t>
      </w:r>
      <w:r w:rsidRPr="0084739F">
        <w:rPr>
          <w:rFonts w:ascii="Times New Roman" w:eastAsia="Calibri" w:hAnsi="Times New Roman" w:cs="Times New Roman"/>
          <w:sz w:val="24"/>
          <w:szCs w:val="24"/>
          <w:lang w:val="ru-RU"/>
        </w:rPr>
        <w:t xml:space="preserve"> Ради:</w:t>
      </w:r>
    </w:p>
    <w:p w:rsidR="0084739F" w:rsidRPr="0084739F" w:rsidRDefault="0084739F" w:rsidP="007874A5">
      <w:pPr>
        <w:pStyle w:val="a3"/>
        <w:numPr>
          <w:ilvl w:val="0"/>
          <w:numId w:val="65"/>
        </w:numPr>
        <w:spacing w:after="0"/>
        <w:jc w:val="both"/>
        <w:rPr>
          <w:rFonts w:ascii="Times New Roman" w:hAnsi="Times New Roman" w:cs="Times New Roman"/>
          <w:sz w:val="24"/>
          <w:szCs w:val="24"/>
          <w:lang w:val="ru-RU"/>
        </w:rPr>
      </w:pPr>
      <w:r w:rsidRPr="0084739F">
        <w:rPr>
          <w:rFonts w:ascii="Times New Roman" w:hAnsi="Times New Roman" w:cs="Times New Roman"/>
          <w:sz w:val="24"/>
          <w:szCs w:val="24"/>
          <w:lang w:val="ru-RU"/>
        </w:rPr>
        <w:t>«Про затвердження складу Ради» Протокол № 1 від 10.09.2016 року,</w:t>
      </w:r>
    </w:p>
    <w:p w:rsidR="0084739F" w:rsidRPr="0084739F" w:rsidRDefault="0084739F" w:rsidP="007874A5">
      <w:pPr>
        <w:pStyle w:val="a3"/>
        <w:numPr>
          <w:ilvl w:val="0"/>
          <w:numId w:val="65"/>
        </w:numPr>
        <w:spacing w:after="0"/>
        <w:jc w:val="both"/>
        <w:rPr>
          <w:rFonts w:ascii="Times New Roman" w:hAnsi="Times New Roman" w:cs="Times New Roman"/>
          <w:sz w:val="24"/>
          <w:szCs w:val="24"/>
          <w:lang w:val="ru-RU"/>
        </w:rPr>
      </w:pPr>
      <w:r w:rsidRPr="0084739F">
        <w:rPr>
          <w:rFonts w:ascii="Times New Roman" w:hAnsi="Times New Roman" w:cs="Times New Roman"/>
          <w:sz w:val="24"/>
          <w:szCs w:val="24"/>
          <w:lang w:val="ru-RU"/>
        </w:rPr>
        <w:t xml:space="preserve">«Про перевірку умов проживання дітей девіантної поведінки, дітей із сімей, що потрапили в складні життєві умови» </w:t>
      </w:r>
      <w:r>
        <w:rPr>
          <w:rFonts w:ascii="Times New Roman" w:hAnsi="Times New Roman" w:cs="Times New Roman"/>
          <w:sz w:val="24"/>
          <w:szCs w:val="24"/>
          <w:lang w:val="ru-RU"/>
        </w:rPr>
        <w:t>(</w:t>
      </w:r>
      <w:r w:rsidRPr="0084739F">
        <w:rPr>
          <w:rFonts w:ascii="Times New Roman" w:hAnsi="Times New Roman" w:cs="Times New Roman"/>
          <w:sz w:val="24"/>
          <w:szCs w:val="24"/>
          <w:lang w:val="ru-RU"/>
        </w:rPr>
        <w:t>Протокол № 2 від 18.10.2016 року</w:t>
      </w:r>
      <w:r>
        <w:rPr>
          <w:rFonts w:ascii="Times New Roman" w:hAnsi="Times New Roman" w:cs="Times New Roman"/>
          <w:sz w:val="24"/>
          <w:szCs w:val="24"/>
          <w:lang w:val="ru-RU"/>
        </w:rPr>
        <w:t>)</w:t>
      </w:r>
    </w:p>
    <w:p w:rsidR="0084739F" w:rsidRPr="0084739F" w:rsidRDefault="0084739F" w:rsidP="007874A5">
      <w:pPr>
        <w:pStyle w:val="a3"/>
        <w:numPr>
          <w:ilvl w:val="0"/>
          <w:numId w:val="65"/>
        </w:numPr>
        <w:spacing w:after="0"/>
        <w:jc w:val="both"/>
        <w:rPr>
          <w:rFonts w:ascii="Times New Roman" w:hAnsi="Times New Roman" w:cs="Times New Roman"/>
          <w:sz w:val="24"/>
          <w:szCs w:val="24"/>
          <w:lang w:val="ru-RU"/>
        </w:rPr>
      </w:pPr>
      <w:r w:rsidRPr="0084739F">
        <w:rPr>
          <w:rFonts w:ascii="Times New Roman" w:hAnsi="Times New Roman" w:cs="Times New Roman"/>
          <w:sz w:val="24"/>
          <w:szCs w:val="24"/>
          <w:lang w:val="ru-RU"/>
        </w:rPr>
        <w:t>«Про відвідування навчальних занять Сердюченк</w:t>
      </w:r>
      <w:r w:rsidRPr="0084739F">
        <w:rPr>
          <w:rFonts w:ascii="Times New Roman" w:hAnsi="Times New Roman" w:cs="Times New Roman"/>
          <w:sz w:val="24"/>
          <w:szCs w:val="24"/>
        </w:rPr>
        <w:t>о Христиною, ученицею 2-Б класу та Сердюченко Яном, учнем 6-Б класу</w:t>
      </w:r>
      <w:r w:rsidRPr="0084739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84739F">
        <w:rPr>
          <w:rFonts w:ascii="Times New Roman" w:hAnsi="Times New Roman" w:cs="Times New Roman"/>
          <w:sz w:val="24"/>
          <w:szCs w:val="24"/>
          <w:lang w:val="ru-RU"/>
        </w:rPr>
        <w:t>Протокол № 3 від 18.11.2016 року</w:t>
      </w:r>
      <w:r>
        <w:rPr>
          <w:rFonts w:ascii="Times New Roman" w:hAnsi="Times New Roman" w:cs="Times New Roman"/>
          <w:sz w:val="24"/>
          <w:szCs w:val="24"/>
          <w:lang w:val="ru-RU"/>
        </w:rPr>
        <w:t>)</w:t>
      </w:r>
    </w:p>
    <w:p w:rsidR="0084739F" w:rsidRPr="0084739F" w:rsidRDefault="0084739F" w:rsidP="007874A5">
      <w:pPr>
        <w:pStyle w:val="a3"/>
        <w:numPr>
          <w:ilvl w:val="0"/>
          <w:numId w:val="65"/>
        </w:numPr>
        <w:spacing w:after="0"/>
        <w:jc w:val="both"/>
        <w:rPr>
          <w:rFonts w:ascii="Times New Roman" w:hAnsi="Times New Roman" w:cs="Times New Roman"/>
          <w:sz w:val="24"/>
          <w:szCs w:val="24"/>
        </w:rPr>
      </w:pPr>
      <w:r w:rsidRPr="0084739F">
        <w:rPr>
          <w:rFonts w:ascii="Times New Roman" w:hAnsi="Times New Roman" w:cs="Times New Roman"/>
          <w:sz w:val="24"/>
          <w:szCs w:val="24"/>
          <w:lang w:val="ru-RU"/>
        </w:rPr>
        <w:t xml:space="preserve">«Про взяття на внутрішньошкільний облік учнів 5-Б класу Стаха Богдана, Цовбуна Дмитра та Кімалова Марка» </w:t>
      </w:r>
      <w:r>
        <w:rPr>
          <w:rFonts w:ascii="Times New Roman" w:hAnsi="Times New Roman" w:cs="Times New Roman"/>
          <w:sz w:val="24"/>
          <w:szCs w:val="24"/>
          <w:lang w:val="ru-RU"/>
        </w:rPr>
        <w:t>(</w:t>
      </w:r>
      <w:r w:rsidRPr="0084739F">
        <w:rPr>
          <w:rFonts w:ascii="Times New Roman" w:hAnsi="Times New Roman" w:cs="Times New Roman"/>
          <w:sz w:val="24"/>
          <w:szCs w:val="24"/>
          <w:lang w:val="ru-RU"/>
        </w:rPr>
        <w:t>Протокол № 4 від 24.11.2016 року</w:t>
      </w:r>
      <w:r>
        <w:rPr>
          <w:rFonts w:ascii="Times New Roman" w:hAnsi="Times New Roman" w:cs="Times New Roman"/>
          <w:sz w:val="24"/>
          <w:szCs w:val="24"/>
          <w:lang w:val="ru-RU"/>
        </w:rPr>
        <w:t>)</w:t>
      </w:r>
    </w:p>
    <w:p w:rsidR="0084739F" w:rsidRPr="0084739F" w:rsidRDefault="0084739F" w:rsidP="007874A5">
      <w:pPr>
        <w:pStyle w:val="a3"/>
        <w:numPr>
          <w:ilvl w:val="0"/>
          <w:numId w:val="65"/>
        </w:numPr>
        <w:spacing w:after="0"/>
        <w:jc w:val="both"/>
        <w:rPr>
          <w:rFonts w:ascii="Times New Roman" w:hAnsi="Times New Roman" w:cs="Times New Roman"/>
          <w:sz w:val="24"/>
          <w:szCs w:val="24"/>
        </w:rPr>
      </w:pPr>
      <w:r w:rsidRPr="0084739F">
        <w:rPr>
          <w:rFonts w:ascii="Times New Roman" w:hAnsi="Times New Roman" w:cs="Times New Roman"/>
          <w:sz w:val="24"/>
          <w:szCs w:val="24"/>
        </w:rPr>
        <w:t xml:space="preserve">«Про підсумки роботи за навчальний рік та планування роботи Ради на наступний 2017-2018 навчальний рік» </w:t>
      </w:r>
      <w:r>
        <w:rPr>
          <w:rFonts w:ascii="Times New Roman" w:hAnsi="Times New Roman" w:cs="Times New Roman"/>
          <w:sz w:val="24"/>
          <w:szCs w:val="24"/>
        </w:rPr>
        <w:t>(</w:t>
      </w:r>
      <w:r w:rsidRPr="0084739F">
        <w:rPr>
          <w:rFonts w:ascii="Times New Roman" w:hAnsi="Times New Roman" w:cs="Times New Roman"/>
          <w:sz w:val="24"/>
          <w:szCs w:val="24"/>
        </w:rPr>
        <w:t>Протокол №5 від 25.05.2017 року</w:t>
      </w:r>
      <w:r>
        <w:rPr>
          <w:rFonts w:ascii="Times New Roman" w:hAnsi="Times New Roman" w:cs="Times New Roman"/>
          <w:sz w:val="24"/>
          <w:szCs w:val="24"/>
        </w:rPr>
        <w:t>)</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 xml:space="preserve">За кожним з </w:t>
      </w:r>
      <w:r w:rsidRPr="0084739F">
        <w:rPr>
          <w:rFonts w:ascii="Times New Roman" w:eastAsia="Calibri" w:hAnsi="Times New Roman" w:cs="Times New Roman"/>
          <w:sz w:val="24"/>
          <w:szCs w:val="24"/>
        </w:rPr>
        <w:t>дітей групи ризику</w:t>
      </w:r>
      <w:r w:rsidRPr="0084739F">
        <w:rPr>
          <w:rFonts w:ascii="Times New Roman" w:eastAsia="Calibri" w:hAnsi="Times New Roman" w:cs="Times New Roman"/>
          <w:sz w:val="24"/>
          <w:szCs w:val="24"/>
          <w:lang w:val="ru-RU"/>
        </w:rPr>
        <w:t xml:space="preserve"> закріплено громадського вихователя (класного керівника),  який  проводить індивідуальну роботу;   на кожного учня заведена індивідуальна картка, ведеться робота психолога (анкетування, бесіди)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Класними керівниками та адміністрацією школи проводиться  постійна індивідуальна робота з учнями.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Проводиться планомірна робота з батьками.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На кожну дитину заведено картку особистого обліку, яка вміщує відомості про батьків, характер дитини, ставлення до навчання, до однолітків, її поведінку, нахили, здібності. Діти, схильні до правопорушень, залучені до занять в шкільних гуртках та в секціях позашкільних навчальних закладів. Раз у квартал комісія у складі: класний керівник, шкільний психолог здійснювали вивчення побутових умов проживання учнів кризових сімей, дітей, які перебувають на внутрішньо шкільному контролі.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У </w:t>
      </w:r>
      <w:r w:rsidRPr="0084739F">
        <w:rPr>
          <w:rFonts w:ascii="Times New Roman" w:eastAsia="Calibri" w:hAnsi="Times New Roman" w:cs="Times New Roman"/>
          <w:sz w:val="24"/>
          <w:szCs w:val="24"/>
          <w:lang w:val="ru-RU"/>
        </w:rPr>
        <w:t>навчальному</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закладі налагоджено певну систему контролю та аналізу за відвідуванням</w:t>
      </w:r>
      <w:r w:rsidRPr="0084739F">
        <w:rPr>
          <w:rFonts w:ascii="Times New Roman" w:eastAsia="Calibri" w:hAnsi="Times New Roman" w:cs="Times New Roman"/>
          <w:sz w:val="24"/>
          <w:szCs w:val="24"/>
        </w:rPr>
        <w:t>.</w:t>
      </w:r>
      <w:r w:rsidRPr="0084739F">
        <w:rPr>
          <w:rFonts w:ascii="Times New Roman" w:eastAsia="Calibri" w:hAnsi="Times New Roman" w:cs="Times New Roman"/>
          <w:sz w:val="24"/>
          <w:szCs w:val="24"/>
          <w:lang w:val="ru-RU"/>
        </w:rPr>
        <w:t xml:space="preserve"> Довідки про причини відсутності обліковуються та систематизуються класними керівниками та шкільним психологом. У школі ведеться журнал відвідування учнями навчальних занять, протягом першого уроку психолог збирає дані про відсутніх учнів, з’ясовує  причини відсутності. Якщо причина не підтверджена документально (відсутні довідка від лікаря чи заява батьків), з учнем та його батьками проводиться індивідуальна робота класним керівником, у разі повторних пропусків занять без поважних причин особиста справа цього учня розглядається на Раді профілактики. Класними керівниками особлива увага звертається на ведення обліку відвідування (пропуск занять)  учнями школи, взяття на облік дітей із кризових сімей, схильних до куріння, девіантної поведінки. Про пропуски учнів без поважних причин повідомляються батьки через листи-звернення. Питання роботи щодо профілактики правопорушень і злочинності виносяться на засідання МО класних керівників</w:t>
      </w:r>
      <w:r w:rsidRPr="0084739F">
        <w:rPr>
          <w:rFonts w:ascii="Times New Roman" w:eastAsia="Calibri" w:hAnsi="Times New Roman" w:cs="Times New Roman"/>
          <w:sz w:val="24"/>
          <w:szCs w:val="24"/>
        </w:rPr>
        <w:t xml:space="preserve">.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lastRenderedPageBreak/>
        <w:t xml:space="preserve">Проводилися профілактичні рейди в рамках всеукраїнської кампанії «Рейд «Урок»» за участю заступника директора з ВР Цимбал С.М., соціального педагога Передрій В.С., практичного психолога Кравченка О.В. з метою попередження злочинності, запобігання бездоглядності, вивчення умов проживання дітей, які опинилися в складних життєвих обставинах. За </w:t>
      </w:r>
      <w:r w:rsidRPr="0084739F">
        <w:rPr>
          <w:rFonts w:ascii="Times New Roman" w:eastAsia="Calibri" w:hAnsi="Times New Roman" w:cs="Times New Roman"/>
          <w:sz w:val="24"/>
          <w:szCs w:val="24"/>
          <w:lang w:val="en-US"/>
        </w:rPr>
        <w:t>I</w:t>
      </w:r>
      <w:r w:rsidRPr="0084739F">
        <w:rPr>
          <w:rFonts w:ascii="Times New Roman" w:eastAsia="Calibri" w:hAnsi="Times New Roman" w:cs="Times New Roman"/>
          <w:sz w:val="24"/>
          <w:szCs w:val="24"/>
        </w:rPr>
        <w:t xml:space="preserve">І семестр представниками закладу проведено 3 рейди: 14.02.2017, 17.03.2017 та 19.04.2017. </w:t>
      </w:r>
      <w:r w:rsidRPr="0084739F">
        <w:rPr>
          <w:rFonts w:ascii="Times New Roman" w:eastAsia="Calibri" w:hAnsi="Times New Roman" w:cs="Times New Roman"/>
          <w:sz w:val="24"/>
          <w:szCs w:val="24"/>
          <w:lang w:val="ru-RU"/>
        </w:rPr>
        <w:t>Під час рейдів не було затримано учнів школи.</w:t>
      </w:r>
    </w:p>
    <w:p w:rsidR="0084739F" w:rsidRPr="0084739F" w:rsidRDefault="0084739F" w:rsidP="0084739F">
      <w:pPr>
        <w:spacing w:after="0"/>
        <w:ind w:firstLine="709"/>
        <w:jc w:val="both"/>
        <w:rPr>
          <w:rFonts w:ascii="Times New Roman" w:eastAsia="Calibri" w:hAnsi="Times New Roman" w:cs="Times New Roman"/>
          <w:i/>
          <w:sz w:val="24"/>
          <w:szCs w:val="24"/>
          <w:u w:val="single"/>
        </w:rPr>
      </w:pP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   В основу роботи щодо запровадження нових форм і методів виховання ціннісних ставлень учнів, їх ефективності покладено інноваційні освітні технології, які викладені у наказі  МОН № 641 від 16 червня 2015 року</w:t>
      </w:r>
      <w:hyperlink r:id="rId20" w:tgtFrame="_blank" w:tooltip=" (у новому вікні)" w:history="1">
        <w:r w:rsidRPr="0084739F">
          <w:rPr>
            <w:rFonts w:ascii="Times New Roman" w:eastAsia="Calibri" w:hAnsi="Times New Roman" w:cs="Times New Roman"/>
            <w:sz w:val="24"/>
            <w:szCs w:val="24"/>
            <w:lang w:val="ru-RU"/>
          </w:rPr>
          <w:t> </w:t>
        </w:r>
        <w:r w:rsidRPr="0084739F">
          <w:rPr>
            <w:rFonts w:ascii="Times New Roman" w:eastAsia="Calibri" w:hAnsi="Times New Roman" w:cs="Times New Roman"/>
            <w:sz w:val="24"/>
            <w:szCs w:val="24"/>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w:t>
        </w:r>
        <w:r w:rsidRPr="0084739F">
          <w:rPr>
            <w:rFonts w:ascii="Times New Roman" w:eastAsia="Calibri" w:hAnsi="Times New Roman" w:cs="Times New Roman"/>
            <w:sz w:val="24"/>
            <w:szCs w:val="24"/>
            <w:lang w:val="ru-RU"/>
          </w:rPr>
          <w:t>y</w:t>
        </w:r>
        <w:r w:rsidRPr="0084739F">
          <w:rPr>
            <w:rFonts w:ascii="Times New Roman" w:eastAsia="Calibri" w:hAnsi="Times New Roman" w:cs="Times New Roman"/>
            <w:sz w:val="24"/>
            <w:szCs w:val="24"/>
          </w:rPr>
          <w:t xml:space="preserve"> загальноосвітніх навчальних закладах»;</w:t>
        </w:r>
      </w:hyperlink>
      <w:r w:rsidRPr="0084739F">
        <w:rPr>
          <w:rFonts w:ascii="Times New Roman" w:eastAsia="Calibri" w:hAnsi="Times New Roman" w:cs="Times New Roman"/>
          <w:sz w:val="24"/>
          <w:szCs w:val="24"/>
        </w:rPr>
        <w:t xml:space="preserve"> наказі МОН від 07 вересня 2000 № 439</w:t>
      </w:r>
      <w:hyperlink r:id="rId21" w:tgtFrame="_blank" w:tooltip=" (у новому вікні)" w:history="1">
        <w:r w:rsidRPr="0084739F">
          <w:rPr>
            <w:rFonts w:ascii="Times New Roman" w:eastAsia="Calibri" w:hAnsi="Times New Roman" w:cs="Times New Roman"/>
            <w:sz w:val="24"/>
            <w:szCs w:val="24"/>
          </w:rPr>
          <w:t>;</w:t>
        </w:r>
      </w:hyperlink>
      <w:r w:rsidRPr="0084739F">
        <w:rPr>
          <w:rFonts w:ascii="Times New Roman" w:eastAsia="Calibri" w:hAnsi="Times New Roman" w:cs="Times New Roman"/>
          <w:sz w:val="24"/>
          <w:szCs w:val="24"/>
        </w:rPr>
        <w:t xml:space="preserve"> листі ІМЗО від 25.07.2016 № 2.1/10-1828</w:t>
      </w:r>
      <w:r w:rsidRPr="0084739F">
        <w:rPr>
          <w:rFonts w:ascii="Times New Roman" w:eastAsia="Calibri" w:hAnsi="Times New Roman" w:cs="Times New Roman"/>
          <w:sz w:val="24"/>
          <w:szCs w:val="24"/>
          <w:lang w:val="ru-RU"/>
        </w:rPr>
        <w:t> </w:t>
      </w:r>
      <w:hyperlink r:id="rId22" w:tgtFrame="_blank" w:tooltip=" (у новому вікні)" w:history="1">
        <w:r w:rsidRPr="0084739F">
          <w:rPr>
            <w:rFonts w:ascii="Times New Roman" w:eastAsia="Calibri" w:hAnsi="Times New Roman" w:cs="Times New Roman"/>
            <w:sz w:val="24"/>
            <w:szCs w:val="24"/>
          </w:rPr>
          <w:t>“Про методичні рекомендації з питань організації виховної роботи у навчальних закладах у 2016/2017 навчальному році”</w:t>
        </w:r>
      </w:hyperlink>
      <w:r w:rsidRPr="0084739F">
        <w:rPr>
          <w:rFonts w:ascii="Times New Roman" w:eastAsia="Calibri" w:hAnsi="Times New Roman" w:cs="Times New Roman"/>
          <w:sz w:val="24"/>
          <w:szCs w:val="24"/>
        </w:rPr>
        <w:t>; наказі МОН № 768 від 16 липня 2015 року</w:t>
      </w:r>
      <w:hyperlink r:id="rId23" w:tgtFrame="_blank" w:tooltip=" (у новому вікні)" w:history="1">
        <w:r w:rsidRPr="0084739F">
          <w:rPr>
            <w:rFonts w:ascii="Times New Roman" w:eastAsia="Calibri" w:hAnsi="Times New Roman" w:cs="Times New Roman"/>
            <w:sz w:val="24"/>
            <w:szCs w:val="24"/>
            <w:lang w:val="ru-RU"/>
          </w:rPr>
          <w:t> </w:t>
        </w:r>
        <w:r w:rsidRPr="0084739F">
          <w:rPr>
            <w:rFonts w:ascii="Times New Roman" w:eastAsia="Calibri" w:hAnsi="Times New Roman" w:cs="Times New Roman"/>
            <w:sz w:val="24"/>
            <w:szCs w:val="24"/>
          </w:rPr>
          <w:t>"Про національно-патріотичне виховання в системі освіти"</w:t>
        </w:r>
      </w:hyperlink>
      <w:r w:rsidRPr="0084739F">
        <w:rPr>
          <w:rFonts w:ascii="Times New Roman" w:eastAsia="Calibri" w:hAnsi="Times New Roman" w:cs="Times New Roman"/>
          <w:sz w:val="24"/>
          <w:szCs w:val="24"/>
        </w:rPr>
        <w:t>, «Програмі основних орієнтирів виховання учнів 1-12 класів», затверджених наказом Міністерства освіти і науки, молоді та спорту  України  від 31.10.2011 №1243.</w:t>
      </w: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i/>
          <w:iCs/>
          <w:sz w:val="24"/>
          <w:szCs w:val="24"/>
          <w:u w:val="single"/>
          <w:lang w:eastAsia="uk-UA"/>
        </w:rPr>
      </w:pPr>
      <w:r w:rsidRPr="0084739F">
        <w:rPr>
          <w:rFonts w:ascii="Times New Roman" w:eastAsia="Calibri" w:hAnsi="Times New Roman" w:cs="Times New Roman"/>
          <w:i/>
          <w:iCs/>
          <w:sz w:val="24"/>
          <w:szCs w:val="24"/>
          <w:u w:val="single"/>
          <w:lang w:eastAsia="uk-UA"/>
        </w:rPr>
        <w:t>Виходячи з річного плану роботи школи виховний процес був спрямований на реалізацію напрямків:</w:t>
      </w:r>
    </w:p>
    <w:p w:rsidR="0084739F" w:rsidRPr="0084739F" w:rsidRDefault="0084739F" w:rsidP="0084739F">
      <w:pPr>
        <w:spacing w:after="0"/>
        <w:ind w:firstLine="709"/>
        <w:jc w:val="both"/>
        <w:rPr>
          <w:rFonts w:ascii="Times New Roman" w:eastAsia="Calibri" w:hAnsi="Times New Roman" w:cs="Times New Roman"/>
          <w:b/>
          <w:i/>
          <w:sz w:val="24"/>
          <w:szCs w:val="24"/>
          <w:lang w:eastAsia="uk-UA"/>
        </w:rPr>
      </w:pPr>
      <w:r w:rsidRPr="0084739F">
        <w:rPr>
          <w:rFonts w:ascii="Times New Roman" w:eastAsia="Calibri" w:hAnsi="Times New Roman" w:cs="Times New Roman"/>
          <w:b/>
          <w:i/>
          <w:iCs/>
          <w:sz w:val="24"/>
          <w:szCs w:val="24"/>
          <w:lang w:eastAsia="uk-UA"/>
        </w:rPr>
        <w:t xml:space="preserve"> (формування ціннісного ставлення до себе)</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iCs/>
          <w:sz w:val="24"/>
          <w:szCs w:val="24"/>
          <w:lang w:eastAsia="uk-UA"/>
        </w:rPr>
        <w:t xml:space="preserve">     </w:t>
      </w:r>
      <w:r w:rsidRPr="0084739F">
        <w:rPr>
          <w:rFonts w:ascii="Times New Roman" w:eastAsia="Calibri" w:hAnsi="Times New Roman" w:cs="Times New Roman"/>
          <w:sz w:val="24"/>
          <w:szCs w:val="24"/>
          <w:lang w:val="ru-RU"/>
        </w:rPr>
        <w:t>У кожному класі є куточки здоров’я для учнів</w:t>
      </w:r>
      <w:r w:rsidRPr="0084739F">
        <w:rPr>
          <w:rFonts w:ascii="Times New Roman" w:eastAsia="Calibri" w:hAnsi="Times New Roman" w:cs="Times New Roman"/>
          <w:sz w:val="24"/>
          <w:szCs w:val="24"/>
        </w:rPr>
        <w:t xml:space="preserve"> та інформацією для </w:t>
      </w:r>
      <w:r w:rsidRPr="0084739F">
        <w:rPr>
          <w:rFonts w:ascii="Times New Roman" w:eastAsia="Calibri" w:hAnsi="Times New Roman" w:cs="Times New Roman"/>
          <w:sz w:val="24"/>
          <w:szCs w:val="24"/>
          <w:lang w:val="ru-RU"/>
        </w:rPr>
        <w:t>батьків.</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Мета напрямку “Формування здорового способу життя” – забезпечення повноцінного розвитку дітей, охорони та зміцнення їх здоров’я, формування фізичних здібностей особистості. Педагогічним колективом проводиться  робота у цьому напрямку:</w:t>
      </w:r>
    </w:p>
    <w:p w:rsidR="0084739F" w:rsidRPr="0084739F" w:rsidRDefault="0084739F" w:rsidP="007874A5">
      <w:pPr>
        <w:numPr>
          <w:ilvl w:val="0"/>
          <w:numId w:val="58"/>
        </w:numPr>
        <w:spacing w:after="0"/>
        <w:ind w:left="0"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тиждень безпеки дитини,</w:t>
      </w:r>
    </w:p>
    <w:p w:rsidR="0084739F" w:rsidRPr="0084739F" w:rsidRDefault="0084739F" w:rsidP="007874A5">
      <w:pPr>
        <w:numPr>
          <w:ilvl w:val="0"/>
          <w:numId w:val="58"/>
        </w:numPr>
        <w:spacing w:after="0"/>
        <w:ind w:left="0"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виставка  плакатів «Здоров’я в  наших  руках» </w:t>
      </w:r>
    </w:p>
    <w:p w:rsidR="0084739F" w:rsidRPr="0084739F" w:rsidRDefault="0084739F" w:rsidP="007874A5">
      <w:pPr>
        <w:numPr>
          <w:ilvl w:val="0"/>
          <w:numId w:val="58"/>
        </w:numPr>
        <w:spacing w:after="0"/>
        <w:ind w:left="0"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розроблено та проведено заходи з пропаганди  здорового  способу  життя,  попередження вживання алкогольних напоїв, інфекційних захворювань тощо.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Соціальним  педагогом    були  проведені  рейди  по виявленню  курців  та  бесіди  з  ними,  проведена  індивідуальна  робота  класних  керівників  з  підлітками,  які  курять.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У  грудні  проходив  тиждень  «СНІД – загроза  людству»,  протягом  якого  було  проведено  інформаційну  лінійку  «Що  ми  знаємо  про  Віл-СНІД» (5 – 11 кл.)</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Проведено  спільно  із  Христинівським  районним  центром  соціальних  служб  для  сім’ї,  дітей  та  молоді   розповсюдження  інформаційних  листівок,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брошур:  «Знайте  правду  про  ВІЛ-інфекцію  і  СНІД!». Організовано  тематичну  виставку  в  бібліотеці:  «Це  потрібно  знати!»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lastRenderedPageBreak/>
        <w:t xml:space="preserve">Серед заходів </w:t>
      </w:r>
      <w:r w:rsidRPr="0084739F">
        <w:rPr>
          <w:rFonts w:ascii="Times New Roman" w:eastAsia="Arial Unicode MS" w:hAnsi="Times New Roman" w:cs="Times New Roman"/>
          <w:b/>
          <w:i/>
          <w:sz w:val="24"/>
          <w:szCs w:val="24"/>
          <w:lang w:eastAsia="ru-RU"/>
        </w:rPr>
        <w:t>превентивного виховання</w:t>
      </w:r>
      <w:r w:rsidRPr="0084739F">
        <w:rPr>
          <w:rFonts w:ascii="Times New Roman" w:eastAsia="Arial Unicode MS" w:hAnsi="Times New Roman" w:cs="Times New Roman"/>
          <w:sz w:val="24"/>
          <w:szCs w:val="24"/>
          <w:lang w:eastAsia="ru-RU"/>
        </w:rPr>
        <w:t>, яке передбачає попередження злочинів і злочинності серед неповнолітніх, мали місце такі як бесіди, зустрічі з батьками, відвідування вдома, співпраця з дільничним інспектором.  Важливе місце у роботі з соціальної адаптації належить шкільному психологу. Проведення анкетувань, опитувань за темами «Що ти знаєш про СНІД», «Шкідливі звички», «Моя самооцінка» тощо дають можливості не тільки з’ясувати ставлення та обізнаність дітей до соціальних проблем, а накреслити шляхи відповідної роботи з дитиною. Відповідно до річного плану роботи школи, було проведено  тижні  « Ні – насильству!» (листопад)  та  «Тиждень  права» (грудень).</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Морально-етичне виховання  </w:t>
      </w:r>
      <w:r w:rsidRPr="0084739F">
        <w:rPr>
          <w:rFonts w:ascii="Times New Roman" w:eastAsia="Arial Unicode MS" w:hAnsi="Times New Roman" w:cs="Times New Roman"/>
          <w:sz w:val="24"/>
          <w:szCs w:val="24"/>
          <w:lang w:eastAsia="ru-RU"/>
        </w:rPr>
        <w:t xml:space="preserve">спрямоване на прищеплення та розвиток почуття моралі, міцних переконань, постійно перебувати в центрі уваги колективу.  </w:t>
      </w:r>
      <w:r w:rsidRPr="0084739F">
        <w:rPr>
          <w:rFonts w:ascii="Times New Roman" w:eastAsia="Calibri" w:hAnsi="Times New Roman" w:cs="Times New Roman"/>
          <w:sz w:val="24"/>
          <w:szCs w:val="24"/>
          <w:lang w:eastAsia="ru-RU"/>
        </w:rPr>
        <w:t xml:space="preserve">Протягом  І та ІІ семестру  проведено: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З  03.10 по  07.10  </w:t>
      </w:r>
      <w:r w:rsidRPr="0084739F">
        <w:rPr>
          <w:rFonts w:ascii="Times New Roman" w:eastAsia="Calibri" w:hAnsi="Times New Roman" w:cs="Times New Roman"/>
          <w:i/>
          <w:sz w:val="24"/>
          <w:szCs w:val="24"/>
          <w:lang w:eastAsia="ru-RU"/>
        </w:rPr>
        <w:t>«Тиждень  доброго  серця»,</w:t>
      </w:r>
      <w:r w:rsidRPr="0084739F">
        <w:rPr>
          <w:rFonts w:ascii="Times New Roman" w:eastAsia="Calibri" w:hAnsi="Times New Roman" w:cs="Times New Roman"/>
          <w:sz w:val="24"/>
          <w:szCs w:val="24"/>
          <w:lang w:eastAsia="ru-RU"/>
        </w:rPr>
        <w:t xml:space="preserve">  в  рамках  якого  організовано  акцію  милосердя  за  участю  волонтерських  загонів.  Були  зібрані  овочі,  консервацію,  одяг,  та  передані  до  зони АТО. Учні школи приєдналися до акції по збору коштів на новорічні та Пасхальні подарунки для військових у зоні АТО. Найбільш активними були учні 9-А (Калиндрузь Л.М.), 8-А (Жучкова О.Г.)   та 1-Б (Бойченко Л.Б.) класів.</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eastAsia="ru-RU"/>
        </w:rPr>
        <w:t xml:space="preserve">З  14.11  по  18.11  був  проведений  </w:t>
      </w:r>
      <w:r w:rsidRPr="0084739F">
        <w:rPr>
          <w:rFonts w:ascii="Times New Roman" w:eastAsia="Calibri" w:hAnsi="Times New Roman" w:cs="Times New Roman"/>
          <w:i/>
          <w:sz w:val="24"/>
          <w:szCs w:val="24"/>
          <w:lang w:eastAsia="ru-RU"/>
        </w:rPr>
        <w:t>тиждень  «Молодь  проти  насильства»,</w:t>
      </w:r>
      <w:r w:rsidRPr="0084739F">
        <w:rPr>
          <w:rFonts w:ascii="Times New Roman" w:eastAsia="Calibri" w:hAnsi="Times New Roman" w:cs="Times New Roman"/>
          <w:sz w:val="24"/>
          <w:szCs w:val="24"/>
          <w:lang w:eastAsia="ru-RU"/>
        </w:rPr>
        <w:t xml:space="preserve">  протягом  якого  проведено  анкетування  учнів  на  виявлення  причин  жорстокого  поводження  серед  підлітків.    Проведена  інформаційна  лінійка  для  учнів  5-11  класів   про  види  насильства  та  інформацією  куди  можна  звернутися  в  разі  жорстокого  поводження  з  дітьми.  організована  виставка  малюнків  та  плакатів  на  тему  «Світ  без  насильства». </w:t>
      </w:r>
      <w:r w:rsidRPr="0084739F">
        <w:rPr>
          <w:rFonts w:ascii="Times New Roman" w:eastAsia="Calibri" w:hAnsi="Times New Roman" w:cs="Times New Roman"/>
          <w:sz w:val="24"/>
          <w:szCs w:val="24"/>
        </w:rPr>
        <w:t>У</w:t>
      </w:r>
      <w:r w:rsidRPr="0084739F">
        <w:rPr>
          <w:rFonts w:ascii="Times New Roman" w:eastAsia="Calibri" w:hAnsi="Times New Roman" w:cs="Times New Roman"/>
          <w:sz w:val="24"/>
          <w:szCs w:val="24"/>
          <w:lang w:val="ru-RU"/>
        </w:rPr>
        <w:t xml:space="preserve"> листопаді</w:t>
      </w:r>
      <w:r w:rsidRPr="0084739F">
        <w:rPr>
          <w:rFonts w:ascii="Times New Roman" w:eastAsia="Calibri" w:hAnsi="Times New Roman" w:cs="Times New Roman"/>
          <w:sz w:val="24"/>
          <w:szCs w:val="24"/>
        </w:rPr>
        <w:t>-</w:t>
      </w:r>
      <w:r w:rsidRPr="0084739F">
        <w:rPr>
          <w:rFonts w:ascii="Times New Roman" w:eastAsia="Calibri" w:hAnsi="Times New Roman" w:cs="Times New Roman"/>
          <w:sz w:val="24"/>
          <w:szCs w:val="24"/>
          <w:lang w:val="ru-RU"/>
        </w:rPr>
        <w:t>грудні</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для учнів 5-7 кл.  вчителем образотворчого мистецтва Цимбал С.М. була проведена виставка-конкурс малюнків «Права дитини очима дітей</w:t>
      </w:r>
      <w:r w:rsidRPr="0084739F">
        <w:rPr>
          <w:rFonts w:ascii="Times New Roman" w:eastAsia="Calibri" w:hAnsi="Times New Roman" w:cs="Times New Roman"/>
          <w:sz w:val="24"/>
          <w:szCs w:val="24"/>
        </w:rPr>
        <w:t>»</w:t>
      </w:r>
      <w:r w:rsidRPr="0084739F">
        <w:rPr>
          <w:rFonts w:ascii="Times New Roman" w:eastAsia="Calibri" w:hAnsi="Times New Roman" w:cs="Times New Roman"/>
          <w:sz w:val="24"/>
          <w:szCs w:val="24"/>
          <w:lang w:val="ru-RU"/>
        </w:rPr>
        <w:t xml:space="preserve">. Класні керівники провели класні години «Відповідальність та добра поведінка – обличчя учня», «Покарання за злочини», «Формування правової свідомості». </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У</w:t>
      </w:r>
      <w:r w:rsidRPr="0084739F">
        <w:rPr>
          <w:rFonts w:ascii="Times New Roman" w:eastAsia="Calibri" w:hAnsi="Times New Roman" w:cs="Times New Roman"/>
          <w:sz w:val="24"/>
          <w:szCs w:val="24"/>
          <w:lang w:val="ru-RU"/>
        </w:rPr>
        <w:t xml:space="preserve"> рамках акції «Молодь проти наркоманії та СНІДу» та </w:t>
      </w:r>
      <w:r w:rsidRPr="0084739F">
        <w:rPr>
          <w:rFonts w:ascii="Times New Roman" w:eastAsia="Calibri" w:hAnsi="Times New Roman" w:cs="Times New Roman"/>
          <w:i/>
          <w:sz w:val="24"/>
          <w:szCs w:val="24"/>
          <w:lang w:val="ru-RU"/>
        </w:rPr>
        <w:t xml:space="preserve">тижня «Ми – за здоровий спосіб життя» </w:t>
      </w:r>
      <w:r w:rsidRPr="0084739F">
        <w:rPr>
          <w:rFonts w:ascii="Times New Roman" w:eastAsia="Calibri" w:hAnsi="Times New Roman" w:cs="Times New Roman"/>
          <w:sz w:val="24"/>
          <w:szCs w:val="24"/>
          <w:lang w:val="ru-RU"/>
        </w:rPr>
        <w:t>були проведені наступні заходи:</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Тематична виставка на тему «Ми – за здоровий спосіб життя» (</w:t>
      </w:r>
      <w:r w:rsidRPr="0084739F">
        <w:rPr>
          <w:rFonts w:ascii="Times New Roman" w:eastAsia="Calibri" w:hAnsi="Times New Roman" w:cs="Times New Roman"/>
          <w:sz w:val="24"/>
          <w:szCs w:val="24"/>
        </w:rPr>
        <w:t>листопад, викладач</w:t>
      </w:r>
      <w:r w:rsidRPr="0084739F">
        <w:rPr>
          <w:rFonts w:ascii="Times New Roman" w:eastAsia="Calibri" w:hAnsi="Times New Roman" w:cs="Times New Roman"/>
          <w:sz w:val="24"/>
          <w:szCs w:val="24"/>
          <w:lang w:val="ru-RU"/>
        </w:rPr>
        <w:t xml:space="preserve"> курсу «Основи здоров’я» Нагайчук</w:t>
      </w:r>
      <w:r w:rsidRPr="0084739F">
        <w:rPr>
          <w:rFonts w:ascii="Times New Roman" w:eastAsia="Calibri" w:hAnsi="Times New Roman" w:cs="Times New Roman"/>
          <w:sz w:val="24"/>
          <w:szCs w:val="24"/>
        </w:rPr>
        <w:t xml:space="preserve">-Замковенко </w:t>
      </w:r>
      <w:r w:rsidRPr="0084739F">
        <w:rPr>
          <w:rFonts w:ascii="Times New Roman" w:eastAsia="Calibri" w:hAnsi="Times New Roman" w:cs="Times New Roman"/>
          <w:sz w:val="24"/>
          <w:szCs w:val="24"/>
          <w:lang w:val="ru-RU"/>
        </w:rPr>
        <w:t xml:space="preserve"> М.А..).</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Рольові ігри  «Шкідливі та корисні звички» (</w:t>
      </w:r>
      <w:r w:rsidRPr="0084739F">
        <w:rPr>
          <w:rFonts w:ascii="Times New Roman" w:eastAsia="Calibri" w:hAnsi="Times New Roman" w:cs="Times New Roman"/>
          <w:sz w:val="24"/>
          <w:szCs w:val="24"/>
        </w:rPr>
        <w:t>30</w:t>
      </w:r>
      <w:r w:rsidRPr="0084739F">
        <w:rPr>
          <w:rFonts w:ascii="Times New Roman" w:eastAsia="Calibri" w:hAnsi="Times New Roman" w:cs="Times New Roman"/>
          <w:sz w:val="24"/>
          <w:szCs w:val="24"/>
          <w:lang w:val="ru-RU"/>
        </w:rPr>
        <w:t>.11.</w:t>
      </w:r>
      <w:r w:rsidRPr="0084739F">
        <w:rPr>
          <w:rFonts w:ascii="Times New Roman" w:eastAsia="Calibri" w:hAnsi="Times New Roman" w:cs="Times New Roman"/>
          <w:sz w:val="24"/>
          <w:szCs w:val="24"/>
        </w:rPr>
        <w:t>20</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6</w:t>
      </w:r>
      <w:r w:rsidRPr="0084739F">
        <w:rPr>
          <w:rFonts w:ascii="Times New Roman" w:eastAsia="Calibri" w:hAnsi="Times New Roman" w:cs="Times New Roman"/>
          <w:sz w:val="24"/>
          <w:szCs w:val="24"/>
          <w:lang w:val="ru-RU"/>
        </w:rPr>
        <w:t>, 1-4 кл., класні керівники).</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Усний журнал «Змістовне дозвілля – головна умова нашого здоров’я» (</w:t>
      </w:r>
      <w:r w:rsidRPr="0084739F">
        <w:rPr>
          <w:rFonts w:ascii="Times New Roman" w:eastAsia="Calibri" w:hAnsi="Times New Roman" w:cs="Times New Roman"/>
          <w:sz w:val="24"/>
          <w:szCs w:val="24"/>
        </w:rPr>
        <w:t>3</w:t>
      </w:r>
      <w:r w:rsidRPr="0084739F">
        <w:rPr>
          <w:rFonts w:ascii="Times New Roman" w:eastAsia="Calibri" w:hAnsi="Times New Roman" w:cs="Times New Roman"/>
          <w:sz w:val="24"/>
          <w:szCs w:val="24"/>
          <w:lang w:val="ru-RU"/>
        </w:rPr>
        <w:t>0.11.</w:t>
      </w:r>
      <w:r w:rsidRPr="0084739F">
        <w:rPr>
          <w:rFonts w:ascii="Times New Roman" w:eastAsia="Calibri" w:hAnsi="Times New Roman" w:cs="Times New Roman"/>
          <w:sz w:val="24"/>
          <w:szCs w:val="24"/>
        </w:rPr>
        <w:t>20</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5</w:t>
      </w:r>
      <w:r w:rsidRPr="0084739F">
        <w:rPr>
          <w:rFonts w:ascii="Times New Roman" w:eastAsia="Calibri" w:hAnsi="Times New Roman" w:cs="Times New Roman"/>
          <w:sz w:val="24"/>
          <w:szCs w:val="24"/>
          <w:lang w:val="ru-RU"/>
        </w:rPr>
        <w:t>, 5-7 кл., викладач курсу «Основи здоров’я» Нагайчук</w:t>
      </w:r>
      <w:r w:rsidRPr="0084739F">
        <w:rPr>
          <w:rFonts w:ascii="Times New Roman" w:eastAsia="Calibri" w:hAnsi="Times New Roman" w:cs="Times New Roman"/>
          <w:sz w:val="24"/>
          <w:szCs w:val="24"/>
        </w:rPr>
        <w:t xml:space="preserve">-замковенко </w:t>
      </w:r>
      <w:r w:rsidRPr="0084739F">
        <w:rPr>
          <w:rFonts w:ascii="Times New Roman" w:eastAsia="Calibri" w:hAnsi="Times New Roman" w:cs="Times New Roman"/>
          <w:sz w:val="24"/>
          <w:szCs w:val="24"/>
          <w:lang w:val="ru-RU"/>
        </w:rPr>
        <w:t xml:space="preserve"> М.А.).</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Бесіди «Причини виникнення наркотичної залежності. Запобігання шкідливих звичок»  (</w:t>
      </w:r>
      <w:r w:rsidRPr="0084739F">
        <w:rPr>
          <w:rFonts w:ascii="Times New Roman" w:eastAsia="Calibri" w:hAnsi="Times New Roman" w:cs="Times New Roman"/>
          <w:sz w:val="24"/>
          <w:szCs w:val="24"/>
        </w:rPr>
        <w:t>02</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2</w:t>
      </w:r>
      <w:r w:rsidRPr="0084739F">
        <w:rPr>
          <w:rFonts w:ascii="Times New Roman" w:eastAsia="Calibri" w:hAnsi="Times New Roman" w:cs="Times New Roman"/>
          <w:sz w:val="24"/>
          <w:szCs w:val="24"/>
          <w:lang w:val="ru-RU"/>
        </w:rPr>
        <w:t>.</w:t>
      </w:r>
      <w:r w:rsidRPr="0084739F">
        <w:rPr>
          <w:rFonts w:ascii="Times New Roman" w:eastAsia="Calibri" w:hAnsi="Times New Roman" w:cs="Times New Roman"/>
          <w:sz w:val="24"/>
          <w:szCs w:val="24"/>
        </w:rPr>
        <w:t>20</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5</w:t>
      </w:r>
      <w:r w:rsidRPr="0084739F">
        <w:rPr>
          <w:rFonts w:ascii="Times New Roman" w:eastAsia="Calibri" w:hAnsi="Times New Roman" w:cs="Times New Roman"/>
          <w:sz w:val="24"/>
          <w:szCs w:val="24"/>
          <w:lang w:val="ru-RU"/>
        </w:rPr>
        <w:t xml:space="preserve">, 7- 9 кл., </w:t>
      </w:r>
      <w:r w:rsidRPr="0084739F">
        <w:rPr>
          <w:rFonts w:ascii="Times New Roman" w:eastAsia="Calibri" w:hAnsi="Times New Roman" w:cs="Times New Roman"/>
          <w:sz w:val="24"/>
          <w:szCs w:val="24"/>
        </w:rPr>
        <w:t xml:space="preserve">Руденко О.Г., </w:t>
      </w:r>
      <w:r w:rsidRPr="0084739F">
        <w:rPr>
          <w:rFonts w:ascii="Times New Roman" w:eastAsia="Calibri" w:hAnsi="Times New Roman" w:cs="Times New Roman"/>
          <w:sz w:val="24"/>
          <w:szCs w:val="24"/>
          <w:lang w:val="ru-RU"/>
        </w:rPr>
        <w:t>медична сестра).</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Виховна година «Молодь за здоровий спосіб життя» (</w:t>
      </w:r>
      <w:r w:rsidRPr="0084739F">
        <w:rPr>
          <w:rFonts w:ascii="Times New Roman" w:eastAsia="Calibri" w:hAnsi="Times New Roman" w:cs="Times New Roman"/>
          <w:sz w:val="24"/>
          <w:szCs w:val="24"/>
        </w:rPr>
        <w:t>05</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2</w:t>
      </w:r>
      <w:r w:rsidRPr="0084739F">
        <w:rPr>
          <w:rFonts w:ascii="Times New Roman" w:eastAsia="Calibri" w:hAnsi="Times New Roman" w:cs="Times New Roman"/>
          <w:sz w:val="24"/>
          <w:szCs w:val="24"/>
          <w:lang w:val="ru-RU"/>
        </w:rPr>
        <w:t>.</w:t>
      </w:r>
      <w:r w:rsidRPr="0084739F">
        <w:rPr>
          <w:rFonts w:ascii="Times New Roman" w:eastAsia="Calibri" w:hAnsi="Times New Roman" w:cs="Times New Roman"/>
          <w:sz w:val="24"/>
          <w:szCs w:val="24"/>
        </w:rPr>
        <w:t>20</w:t>
      </w: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6</w:t>
      </w:r>
      <w:r w:rsidRPr="0084739F">
        <w:rPr>
          <w:rFonts w:ascii="Times New Roman" w:eastAsia="Calibri" w:hAnsi="Times New Roman" w:cs="Times New Roman"/>
          <w:sz w:val="24"/>
          <w:szCs w:val="24"/>
          <w:lang w:val="ru-RU"/>
        </w:rPr>
        <w:t>,  1</w:t>
      </w:r>
      <w:r w:rsidRPr="0084739F">
        <w:rPr>
          <w:rFonts w:ascii="Times New Roman" w:eastAsia="Calibri" w:hAnsi="Times New Roman" w:cs="Times New Roman"/>
          <w:sz w:val="24"/>
          <w:szCs w:val="24"/>
        </w:rPr>
        <w:t>1</w:t>
      </w:r>
      <w:r w:rsidRPr="0084739F">
        <w:rPr>
          <w:rFonts w:ascii="Times New Roman" w:eastAsia="Calibri" w:hAnsi="Times New Roman" w:cs="Times New Roman"/>
          <w:sz w:val="24"/>
          <w:szCs w:val="24"/>
          <w:lang w:val="ru-RU"/>
        </w:rPr>
        <w:t xml:space="preserve"> кл.,</w:t>
      </w:r>
      <w:r w:rsidRPr="0084739F">
        <w:rPr>
          <w:rFonts w:ascii="Times New Roman" w:eastAsia="Calibri" w:hAnsi="Times New Roman" w:cs="Times New Roman"/>
          <w:sz w:val="24"/>
          <w:szCs w:val="24"/>
        </w:rPr>
        <w:t xml:space="preserve"> Букрчак Н.Б.</w:t>
      </w:r>
      <w:r w:rsidRPr="0084739F">
        <w:rPr>
          <w:rFonts w:ascii="Times New Roman" w:eastAsia="Calibri" w:hAnsi="Times New Roman" w:cs="Times New Roman"/>
          <w:sz w:val="24"/>
          <w:szCs w:val="24"/>
          <w:lang w:val="ru-RU"/>
        </w:rPr>
        <w:t>).</w:t>
      </w:r>
    </w:p>
    <w:p w:rsidR="0084739F" w:rsidRPr="0084739F" w:rsidRDefault="0084739F" w:rsidP="007874A5">
      <w:pPr>
        <w:numPr>
          <w:ilvl w:val="0"/>
          <w:numId w:val="66"/>
        </w:numPr>
        <w:spacing w:after="0"/>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 xml:space="preserve">Олімпійські старти «Міцне здоров’я – запорука щасливого дитинства» ( 4 кл., </w:t>
      </w:r>
      <w:r w:rsidRPr="0084739F">
        <w:rPr>
          <w:rFonts w:ascii="Times New Roman" w:eastAsia="Calibri" w:hAnsi="Times New Roman" w:cs="Times New Roman"/>
          <w:sz w:val="24"/>
          <w:szCs w:val="24"/>
        </w:rPr>
        <w:t>31</w:t>
      </w:r>
      <w:r w:rsidRPr="0084739F">
        <w:rPr>
          <w:rFonts w:ascii="Times New Roman" w:eastAsia="Calibri" w:hAnsi="Times New Roman" w:cs="Times New Roman"/>
          <w:sz w:val="24"/>
          <w:szCs w:val="24"/>
          <w:lang w:val="ru-RU"/>
        </w:rPr>
        <w:t>.11</w:t>
      </w:r>
      <w:r w:rsidRPr="0084739F">
        <w:rPr>
          <w:rFonts w:ascii="Times New Roman" w:eastAsia="Calibri" w:hAnsi="Times New Roman" w:cs="Times New Roman"/>
          <w:sz w:val="24"/>
          <w:szCs w:val="24"/>
        </w:rPr>
        <w:t xml:space="preserve">.2016 </w:t>
      </w:r>
      <w:r w:rsidRPr="0084739F">
        <w:rPr>
          <w:rFonts w:ascii="Times New Roman" w:eastAsia="Calibri" w:hAnsi="Times New Roman" w:cs="Times New Roman"/>
          <w:sz w:val="24"/>
          <w:szCs w:val="24"/>
          <w:lang w:val="ru-RU"/>
        </w:rPr>
        <w:t>вчитель фізичної культури Рачинський А.В.).</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Для</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учнів 10</w:t>
      </w:r>
      <w:r w:rsidRPr="0084739F">
        <w:rPr>
          <w:rFonts w:ascii="Times New Roman" w:eastAsia="Calibri" w:hAnsi="Times New Roman" w:cs="Times New Roman"/>
          <w:sz w:val="24"/>
          <w:szCs w:val="24"/>
        </w:rPr>
        <w:t>-го</w:t>
      </w:r>
      <w:r w:rsidRPr="0084739F">
        <w:rPr>
          <w:rFonts w:ascii="Times New Roman" w:eastAsia="Calibri" w:hAnsi="Times New Roman" w:cs="Times New Roman"/>
          <w:sz w:val="24"/>
          <w:szCs w:val="24"/>
          <w:lang w:val="ru-RU"/>
        </w:rPr>
        <w:t>, 11</w:t>
      </w:r>
      <w:r w:rsidRPr="0084739F">
        <w:rPr>
          <w:rFonts w:ascii="Times New Roman" w:eastAsia="Calibri" w:hAnsi="Times New Roman" w:cs="Times New Roman"/>
          <w:sz w:val="24"/>
          <w:szCs w:val="24"/>
        </w:rPr>
        <w:t xml:space="preserve">-го </w:t>
      </w:r>
      <w:r w:rsidRPr="0084739F">
        <w:rPr>
          <w:rFonts w:ascii="Times New Roman" w:eastAsia="Calibri" w:hAnsi="Times New Roman" w:cs="Times New Roman"/>
          <w:sz w:val="24"/>
          <w:szCs w:val="24"/>
          <w:lang w:val="ru-RU"/>
        </w:rPr>
        <w:t xml:space="preserve">класів соціальний педагог </w:t>
      </w:r>
      <w:r w:rsidRPr="0084739F">
        <w:rPr>
          <w:rFonts w:ascii="Times New Roman" w:eastAsia="Calibri" w:hAnsi="Times New Roman" w:cs="Times New Roman"/>
          <w:sz w:val="24"/>
          <w:szCs w:val="24"/>
        </w:rPr>
        <w:t>Передрій В.С</w:t>
      </w:r>
      <w:r w:rsidRPr="0084739F">
        <w:rPr>
          <w:rFonts w:ascii="Times New Roman" w:eastAsia="Calibri" w:hAnsi="Times New Roman" w:cs="Times New Roman"/>
          <w:sz w:val="24"/>
          <w:szCs w:val="24"/>
          <w:lang w:val="ru-RU"/>
        </w:rPr>
        <w:t>. пров</w:t>
      </w:r>
      <w:r w:rsidRPr="0084739F">
        <w:rPr>
          <w:rFonts w:ascii="Times New Roman" w:eastAsia="Calibri" w:hAnsi="Times New Roman" w:cs="Times New Roman"/>
          <w:sz w:val="24"/>
          <w:szCs w:val="24"/>
        </w:rPr>
        <w:t>ела</w:t>
      </w:r>
      <w:r w:rsidRPr="0084739F">
        <w:rPr>
          <w:rFonts w:ascii="Times New Roman" w:eastAsia="Calibri" w:hAnsi="Times New Roman" w:cs="Times New Roman"/>
          <w:sz w:val="24"/>
          <w:szCs w:val="24"/>
          <w:lang w:val="ru-RU"/>
        </w:rPr>
        <w:t xml:space="preserve">  заняття «Важливість здорового способу життя» з метою профілактики вживання наркотичних речовин</w:t>
      </w:r>
      <w:r w:rsidRPr="0084739F">
        <w:rPr>
          <w:rFonts w:ascii="Times New Roman" w:eastAsia="Calibri" w:hAnsi="Times New Roman" w:cs="Times New Roman"/>
          <w:color w:val="000000"/>
          <w:sz w:val="24"/>
          <w:szCs w:val="24"/>
          <w:lang w:val="ru-RU"/>
        </w:rPr>
        <w:t xml:space="preserve">,   практичний психолог Кравченко О.В. </w:t>
      </w:r>
      <w:r w:rsidRPr="0084739F">
        <w:rPr>
          <w:rFonts w:ascii="Times New Roman" w:eastAsia="Calibri" w:hAnsi="Times New Roman" w:cs="Times New Roman"/>
          <w:sz w:val="24"/>
          <w:szCs w:val="24"/>
          <w:lang w:val="ru-RU"/>
        </w:rPr>
        <w:t>провів  заняття «Цінність життя та здоров’я» для учнів 9 класів</w:t>
      </w:r>
      <w:r w:rsidRPr="0084739F">
        <w:rPr>
          <w:rFonts w:ascii="Times New Roman" w:eastAsia="Calibri" w:hAnsi="Times New Roman" w:cs="Times New Roman"/>
          <w:sz w:val="24"/>
          <w:szCs w:val="24"/>
        </w:rPr>
        <w:t>. Профілактичні бесіди для учнів з питань правової відповідальності неповнолітніх за скоєння правопорушень та злочинів були проведені в І семестрі та ІІ семестрах 2016-2017 н.р.  дільничим інспектором Савченком О.О.</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lastRenderedPageBreak/>
        <w:t>Учні-початківці, схильні до правопорушень та діти, які проживають в сім'ях, що опинилися в складних життєвих обставинах, діти з багатодітних родин та діти АТОвців  у літній період організовано відпочивають  у пришкільному таборі «Веселка».</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У  школі  активно  працює  </w:t>
      </w:r>
      <w:r w:rsidRPr="0084739F">
        <w:rPr>
          <w:rFonts w:ascii="Times New Roman" w:eastAsia="Arial Unicode MS" w:hAnsi="Times New Roman" w:cs="Times New Roman"/>
          <w:b/>
          <w:i/>
          <w:sz w:val="24"/>
          <w:szCs w:val="24"/>
          <w:lang w:eastAsia="ru-RU"/>
        </w:rPr>
        <w:t xml:space="preserve">соціально-психологічна  служба.  </w:t>
      </w:r>
      <w:r w:rsidRPr="0084739F">
        <w:rPr>
          <w:rFonts w:ascii="Times New Roman" w:eastAsia="Arial Unicode MS" w:hAnsi="Times New Roman" w:cs="Times New Roman"/>
          <w:sz w:val="24"/>
          <w:szCs w:val="24"/>
          <w:lang w:eastAsia="ru-RU"/>
        </w:rPr>
        <w:t xml:space="preserve">Протягом  року  психологом  школи  Кравченком  О.В. та соціальним педагогом Передрій В.С. було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вивчено  рівень  адаптованості  до  навчання  учнів  1, 5, 10-х  класів,  новоприбулих  учнів;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відвідувалися  уроки  у  1, 5, 10-х класах  з  метою  психологічного  аналізу  уроків  та  спостереження  за  учнями;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оброблялася  і  заносилася  інформація  в  індивідуальні  картки  психологічного  супроводу;  проводилося  ознайомлення  батьків  першокласників  з  психологічними  особливостями  дітей  6-річного  віку;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проводились  діагностичні методики  по  виявленню  (визначенню)  рівня  тривожності  дітей;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проводилися  психокорекційні  заняття  з  дітьми,  які  виявили  низький  рівень  адаптації  до  шкільного  навчання;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велася індивідуальна  допомога  учням,  класним  керівникам,  батькам  по  різним  психологічним  питанням,  діагностування  учнів,  що  знаходяться  на  внутрішньошкільному  обліку;</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спільно  з  соціальним  педагогом  та  класним  керівником  відвідувалися  вдома  діти  з  категорійних  сімей;  </w:t>
      </w:r>
    </w:p>
    <w:p w:rsidR="0084739F" w:rsidRPr="0084739F" w:rsidRDefault="0084739F" w:rsidP="007874A5">
      <w:pPr>
        <w:numPr>
          <w:ilvl w:val="0"/>
          <w:numId w:val="67"/>
        </w:numPr>
        <w:spacing w:after="0"/>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з  учнями  випускних  класів  проводилося  тестування  по  профорієнтації  і  ознайомлення  з  психологічними  рекомендаціями  по  здачі  випускних  іспитів  та  проходженню  незалежного  тестування;  проводилися  діагностичні  методики,  анкетування  серед  учнів  4-х  класів  для  виявлення  рівня  готовності  до  переходу  в  середню  школу.</w:t>
      </w:r>
    </w:p>
    <w:p w:rsidR="0084739F" w:rsidRPr="0084739F" w:rsidRDefault="00BE44DE" w:rsidP="0084739F">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84739F" w:rsidRPr="0084739F">
        <w:rPr>
          <w:rFonts w:ascii="Times New Roman" w:eastAsia="Calibri" w:hAnsi="Times New Roman" w:cs="Times New Roman"/>
          <w:sz w:val="24"/>
          <w:szCs w:val="24"/>
          <w:lang w:val="ru-RU"/>
        </w:rPr>
        <w:t>Питання, що стосуються профілактики злочинності, попередження правопорушень з метою правової та правоосвітньої роботи, розглядалися на Раді профілактики відповідно до плану роботи.</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Питання, що стосуються профілактики злочинності, попередження правопорушень розглядаються на нарадах при директору:</w:t>
      </w:r>
    </w:p>
    <w:p w:rsidR="0084739F" w:rsidRPr="0084739F" w:rsidRDefault="0084739F" w:rsidP="007874A5">
      <w:pPr>
        <w:pStyle w:val="a3"/>
        <w:numPr>
          <w:ilvl w:val="0"/>
          <w:numId w:val="68"/>
        </w:numPr>
        <w:spacing w:after="0"/>
        <w:jc w:val="both"/>
        <w:rPr>
          <w:rFonts w:ascii="Times New Roman" w:hAnsi="Times New Roman" w:cs="Times New Roman"/>
          <w:sz w:val="24"/>
          <w:szCs w:val="24"/>
          <w:lang w:val="ru-RU"/>
        </w:rPr>
      </w:pPr>
      <w:r w:rsidRPr="0084739F">
        <w:rPr>
          <w:rFonts w:ascii="Times New Roman" w:hAnsi="Times New Roman" w:cs="Times New Roman"/>
          <w:b/>
          <w:sz w:val="24"/>
          <w:szCs w:val="24"/>
          <w:lang w:val="ru-RU"/>
        </w:rPr>
        <w:t>у жовтні:</w:t>
      </w:r>
      <w:r w:rsidRPr="0084739F">
        <w:rPr>
          <w:rFonts w:ascii="Times New Roman" w:hAnsi="Times New Roman" w:cs="Times New Roman"/>
          <w:sz w:val="24"/>
          <w:szCs w:val="24"/>
          <w:lang w:val="ru-RU"/>
        </w:rPr>
        <w:t xml:space="preserve">  аналіз причин пропусків, спізнень та неуспішності, проведення індивідуальної роботи на виконання Закону України «Про освіту», поточний контроль всеобучу, відвідування школи важковихованими учнями, дітьми  з неблагонадійний сімей, групи ризику; контроль за станом роботи педколективу з охорони прав дитини; аналіз зайнятості учнів в позаурочний час;</w:t>
      </w:r>
    </w:p>
    <w:p w:rsidR="0084739F" w:rsidRPr="0084739F" w:rsidRDefault="0084739F" w:rsidP="007874A5">
      <w:pPr>
        <w:pStyle w:val="a3"/>
        <w:numPr>
          <w:ilvl w:val="0"/>
          <w:numId w:val="68"/>
        </w:numPr>
        <w:spacing w:after="0"/>
        <w:jc w:val="both"/>
        <w:rPr>
          <w:rFonts w:ascii="Times New Roman" w:hAnsi="Times New Roman" w:cs="Times New Roman"/>
          <w:sz w:val="24"/>
          <w:szCs w:val="24"/>
          <w:lang w:val="ru-RU"/>
        </w:rPr>
      </w:pPr>
      <w:r w:rsidRPr="0084739F">
        <w:rPr>
          <w:rFonts w:ascii="Times New Roman" w:hAnsi="Times New Roman" w:cs="Times New Roman"/>
          <w:b/>
          <w:sz w:val="24"/>
          <w:szCs w:val="24"/>
          <w:lang w:val="ru-RU"/>
        </w:rPr>
        <w:t>у листопаді:</w:t>
      </w:r>
      <w:r w:rsidRPr="0084739F">
        <w:rPr>
          <w:rFonts w:ascii="Times New Roman" w:hAnsi="Times New Roman" w:cs="Times New Roman"/>
          <w:sz w:val="24"/>
          <w:szCs w:val="24"/>
          <w:lang w:val="ru-RU"/>
        </w:rPr>
        <w:t xml:space="preserve"> організація проведення роботи з профілактики шкідливих звичок; охоплені гуртковою роботою учнів (на виконання Закону України «Про охорону дитинства») «Про проведення рейдів, всеобуч, контроль за організацією та проведення позакласної роботи з основ наук, аналіз діяльності класних керівників по забезпеченню умов для реалізації конституційних прав громадян України, виконання Закону «Про загальну середню освіту»;</w:t>
      </w:r>
    </w:p>
    <w:p w:rsidR="0084739F" w:rsidRPr="0084739F" w:rsidRDefault="0084739F" w:rsidP="007874A5">
      <w:pPr>
        <w:pStyle w:val="a3"/>
        <w:numPr>
          <w:ilvl w:val="0"/>
          <w:numId w:val="68"/>
        </w:numPr>
        <w:spacing w:after="0"/>
        <w:jc w:val="both"/>
        <w:rPr>
          <w:rFonts w:ascii="Times New Roman" w:hAnsi="Times New Roman" w:cs="Times New Roman"/>
          <w:sz w:val="24"/>
          <w:szCs w:val="24"/>
        </w:rPr>
      </w:pPr>
      <w:r w:rsidRPr="0084739F">
        <w:rPr>
          <w:rFonts w:ascii="Times New Roman" w:hAnsi="Times New Roman" w:cs="Times New Roman"/>
          <w:b/>
          <w:sz w:val="24"/>
          <w:szCs w:val="24"/>
          <w:lang w:val="ru-RU"/>
        </w:rPr>
        <w:t>у грудні:</w:t>
      </w:r>
      <w:r w:rsidRPr="0084739F">
        <w:rPr>
          <w:rFonts w:ascii="Times New Roman" w:hAnsi="Times New Roman" w:cs="Times New Roman"/>
          <w:sz w:val="24"/>
          <w:szCs w:val="24"/>
          <w:lang w:val="ru-RU"/>
        </w:rPr>
        <w:t xml:space="preserve"> аналіз роботи Ради школи з питань попередження правопорушень у школі.</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lastRenderedPageBreak/>
        <w:t>Оформлений інформаційно-консультативний куточок. Діти є активними учасниками у проведенні свят до Дня закоханих (з задоволенням працюють у ролі листонош у «Пошті кохання», беруть участь у загальношкільному конкурсі на кращу «валентинку»), проводять тиждень дружби і кохання, лекторії та дебати про гідність і честь людини, переглядають презентації про небажану вагітність та ранні статеві відносини та інше.</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Така організація превентивного виховання сприяє формуванню навичок відповідальної поведінки учнів, здорового способу життя, вироблення в них імунітету до негативних впливів соціального оточення, профілактику асоціальних проявів у поведінці дітей і молоді, позитивне бачення життя.</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З  23.11 по 25.11 проведено  </w:t>
      </w:r>
      <w:r w:rsidRPr="002A5C09">
        <w:rPr>
          <w:rFonts w:ascii="Times New Roman" w:eastAsia="Calibri" w:hAnsi="Times New Roman" w:cs="Times New Roman"/>
          <w:i/>
          <w:sz w:val="24"/>
          <w:szCs w:val="24"/>
          <w:lang w:eastAsia="ru-RU"/>
        </w:rPr>
        <w:t>тиждень  пам</w:t>
      </w:r>
      <w:r w:rsidRPr="002A5C09">
        <w:rPr>
          <w:rFonts w:ascii="Times New Roman" w:eastAsia="Calibri" w:hAnsi="Times New Roman" w:cs="Times New Roman"/>
          <w:i/>
          <w:sz w:val="24"/>
          <w:szCs w:val="24"/>
          <w:lang w:val="ru-RU" w:eastAsia="ru-RU"/>
        </w:rPr>
        <w:t>’яті  жертв  голодомору.</w:t>
      </w:r>
      <w:r w:rsidRPr="0084739F">
        <w:rPr>
          <w:rFonts w:ascii="Times New Roman" w:eastAsia="Calibri" w:hAnsi="Times New Roman" w:cs="Times New Roman"/>
          <w:sz w:val="24"/>
          <w:szCs w:val="24"/>
          <w:lang w:val="ru-RU" w:eastAsia="ru-RU"/>
        </w:rPr>
        <w:t xml:space="preserve">  Проведено  лінійку  </w:t>
      </w:r>
      <w:r w:rsidRPr="0084739F">
        <w:rPr>
          <w:rFonts w:ascii="Times New Roman" w:eastAsia="Calibri" w:hAnsi="Times New Roman" w:cs="Times New Roman"/>
          <w:sz w:val="24"/>
          <w:szCs w:val="24"/>
          <w:lang w:eastAsia="ru-RU"/>
        </w:rPr>
        <w:t>пам</w:t>
      </w:r>
      <w:r w:rsidRPr="0084739F">
        <w:rPr>
          <w:rFonts w:ascii="Times New Roman" w:eastAsia="Calibri" w:hAnsi="Times New Roman" w:cs="Times New Roman"/>
          <w:sz w:val="24"/>
          <w:szCs w:val="24"/>
          <w:lang w:val="ru-RU" w:eastAsia="ru-RU"/>
        </w:rPr>
        <w:t>’яті,  ГС  «Голгофа  голодної  смерті»  для  учнів  (</w:t>
      </w:r>
      <w:r w:rsidRPr="0084739F">
        <w:rPr>
          <w:rFonts w:ascii="Times New Roman" w:eastAsia="Calibri" w:hAnsi="Times New Roman" w:cs="Times New Roman"/>
          <w:sz w:val="24"/>
          <w:szCs w:val="24"/>
          <w:lang w:eastAsia="ru-RU"/>
        </w:rPr>
        <w:t>10 клас Кравченко М.В.</w:t>
      </w:r>
      <w:r w:rsidRPr="0084739F">
        <w:rPr>
          <w:rFonts w:ascii="Times New Roman" w:eastAsia="Calibri" w:hAnsi="Times New Roman" w:cs="Times New Roman"/>
          <w:sz w:val="24"/>
          <w:szCs w:val="24"/>
          <w:lang w:val="ru-RU" w:eastAsia="ru-RU"/>
        </w:rPr>
        <w:t>)</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Проводилась  конкретна  індивідуальна,  консультативна  та  діагностична  робота  з учнями  схильними  до  правопорушень,  надавались  рекомендації  батькам  (психолог Кравченко О.В.)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Calibri" w:hAnsi="Times New Roman" w:cs="Times New Roman"/>
          <w:sz w:val="24"/>
          <w:szCs w:val="24"/>
          <w:lang w:eastAsia="ru-RU"/>
        </w:rPr>
        <w:t>У</w:t>
      </w:r>
      <w:r w:rsidRPr="0084739F">
        <w:rPr>
          <w:rFonts w:ascii="Times New Roman" w:eastAsia="Calibri" w:hAnsi="Times New Roman" w:cs="Times New Roman"/>
          <w:sz w:val="24"/>
          <w:szCs w:val="24"/>
          <w:lang w:val="ru-RU" w:eastAsia="ru-RU"/>
        </w:rPr>
        <w:t xml:space="preserve">  напрямку  ціннісного  ставлення  до  себе  проведено </w:t>
      </w:r>
      <w:r w:rsidRPr="0084739F">
        <w:rPr>
          <w:rFonts w:ascii="Times New Roman" w:eastAsia="Calibri" w:hAnsi="Times New Roman" w:cs="Times New Roman"/>
          <w:i/>
          <w:sz w:val="24"/>
          <w:szCs w:val="24"/>
          <w:lang w:val="ru-RU" w:eastAsia="ru-RU"/>
        </w:rPr>
        <w:t xml:space="preserve">Тиждень  безпеки.  </w:t>
      </w:r>
      <w:r w:rsidRPr="0084739F">
        <w:rPr>
          <w:rFonts w:ascii="Times New Roman" w:eastAsia="Calibri" w:hAnsi="Times New Roman" w:cs="Times New Roman"/>
          <w:sz w:val="24"/>
          <w:szCs w:val="24"/>
          <w:lang w:val="ru-RU" w:eastAsia="ru-RU"/>
        </w:rPr>
        <w:t>Організовано  агітбригаду  ЮІР,  яка  виступила  перед  учнями  початкових  класів</w:t>
      </w:r>
      <w:r w:rsidRPr="0084739F">
        <w:rPr>
          <w:rFonts w:ascii="Times New Roman" w:eastAsia="Calibri" w:hAnsi="Times New Roman" w:cs="Times New Roman"/>
          <w:sz w:val="24"/>
          <w:szCs w:val="24"/>
          <w:lang w:eastAsia="ru-RU"/>
        </w:rPr>
        <w:t xml:space="preserve">, </w:t>
      </w:r>
      <w:r w:rsidRPr="0084739F">
        <w:rPr>
          <w:rFonts w:ascii="Times New Roman" w:eastAsia="Calibri" w:hAnsi="Times New Roman" w:cs="Times New Roman"/>
          <w:sz w:val="24"/>
          <w:szCs w:val="24"/>
        </w:rPr>
        <w:t>Манелюк О.В..Отримавши перемогу на районному рівні, агітбригада стала учасником обласного рівня Всеукраїнського огляду-конкурсу агітбригад ЮІР.</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П</w:t>
      </w:r>
      <w:r w:rsidRPr="0084739F">
        <w:rPr>
          <w:rFonts w:ascii="Times New Roman" w:eastAsia="Calibri" w:hAnsi="Times New Roman" w:cs="Times New Roman"/>
          <w:sz w:val="24"/>
          <w:szCs w:val="24"/>
          <w:lang w:val="ru-RU" w:eastAsia="ru-RU"/>
        </w:rPr>
        <w:t xml:space="preserve">роведено  практичні  заняття  для  учнів  1-х  класів  «Як  правильно  переходити  дорогу»,  виставку  малюнків  «Моя  дорога  від  дому  до  школи».  Класовод  </w:t>
      </w:r>
      <w:r w:rsidRPr="0084739F">
        <w:rPr>
          <w:rFonts w:ascii="Times New Roman" w:eastAsia="Calibri" w:hAnsi="Times New Roman" w:cs="Times New Roman"/>
          <w:sz w:val="24"/>
          <w:szCs w:val="24"/>
          <w:lang w:eastAsia="ru-RU"/>
        </w:rPr>
        <w:t>2</w:t>
      </w:r>
      <w:r w:rsidRPr="0084739F">
        <w:rPr>
          <w:rFonts w:ascii="Times New Roman" w:eastAsia="Calibri" w:hAnsi="Times New Roman" w:cs="Times New Roman"/>
          <w:sz w:val="24"/>
          <w:szCs w:val="24"/>
          <w:lang w:val="ru-RU" w:eastAsia="ru-RU"/>
        </w:rPr>
        <w:t>-</w:t>
      </w:r>
      <w:r w:rsidRPr="0084739F">
        <w:rPr>
          <w:rFonts w:ascii="Times New Roman" w:eastAsia="Calibri" w:hAnsi="Times New Roman" w:cs="Times New Roman"/>
          <w:sz w:val="24"/>
          <w:szCs w:val="24"/>
          <w:lang w:eastAsia="ru-RU"/>
        </w:rPr>
        <w:t>М</w:t>
      </w:r>
      <w:r w:rsidRPr="0084739F">
        <w:rPr>
          <w:rFonts w:ascii="Times New Roman" w:eastAsia="Calibri" w:hAnsi="Times New Roman" w:cs="Times New Roman"/>
          <w:sz w:val="24"/>
          <w:szCs w:val="24"/>
          <w:lang w:val="ru-RU" w:eastAsia="ru-RU"/>
        </w:rPr>
        <w:t xml:space="preserve">  класу Онофрійчук О.М.  провела  з  дітьми  інтерактивну  гру  «Береженого  Бог  береже», </w:t>
      </w:r>
      <w:r w:rsidRPr="0084739F">
        <w:rPr>
          <w:rFonts w:ascii="Times New Roman" w:eastAsia="Calibri" w:hAnsi="Times New Roman" w:cs="Times New Roman"/>
          <w:sz w:val="24"/>
          <w:szCs w:val="24"/>
          <w:lang w:eastAsia="ru-RU"/>
        </w:rPr>
        <w:t>«Безпечним будь – правил безпеки не забудь» (1-А Найдюк Н.В.),</w:t>
      </w:r>
      <w:r w:rsidRPr="0084739F">
        <w:rPr>
          <w:rFonts w:ascii="Times New Roman" w:eastAsia="Calibri" w:hAnsi="Times New Roman" w:cs="Times New Roman"/>
          <w:sz w:val="24"/>
          <w:szCs w:val="24"/>
          <w:lang w:val="ru-RU" w:eastAsia="ru-RU"/>
        </w:rPr>
        <w:t xml:space="preserve"> «Вогонь  ворог  чи  друг» (</w:t>
      </w:r>
      <w:r w:rsidRPr="0084739F">
        <w:rPr>
          <w:rFonts w:ascii="Times New Roman" w:eastAsia="Calibri" w:hAnsi="Times New Roman" w:cs="Times New Roman"/>
          <w:sz w:val="24"/>
          <w:szCs w:val="24"/>
          <w:lang w:eastAsia="ru-RU"/>
        </w:rPr>
        <w:t>3-В Дзюменко А.В.</w:t>
      </w:r>
      <w:r w:rsidRPr="0084739F">
        <w:rPr>
          <w:rFonts w:ascii="Times New Roman" w:eastAsia="Calibri" w:hAnsi="Times New Roman" w:cs="Times New Roman"/>
          <w:sz w:val="24"/>
          <w:szCs w:val="24"/>
          <w:lang w:val="ru-RU" w:eastAsia="ru-RU"/>
        </w:rPr>
        <w:t>)</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val="ru-RU" w:eastAsia="ru-RU"/>
        </w:rPr>
        <w:t>Проведено  свят</w:t>
      </w:r>
      <w:r w:rsidRPr="0084739F">
        <w:rPr>
          <w:rFonts w:ascii="Times New Roman" w:eastAsia="Calibri" w:hAnsi="Times New Roman" w:cs="Times New Roman"/>
          <w:sz w:val="24"/>
          <w:szCs w:val="24"/>
          <w:lang w:eastAsia="ru-RU"/>
        </w:rPr>
        <w:t>о</w:t>
      </w:r>
      <w:r w:rsidRPr="0084739F">
        <w:rPr>
          <w:rFonts w:ascii="Times New Roman" w:eastAsia="Calibri" w:hAnsi="Times New Roman" w:cs="Times New Roman"/>
          <w:sz w:val="24"/>
          <w:szCs w:val="24"/>
          <w:lang w:val="ru-RU" w:eastAsia="ru-RU"/>
        </w:rPr>
        <w:t xml:space="preserve">  «Посвята  в  перщокласник</w:t>
      </w:r>
      <w:r w:rsidRPr="0084739F">
        <w:rPr>
          <w:rFonts w:ascii="Times New Roman" w:eastAsia="Calibri" w:hAnsi="Times New Roman" w:cs="Times New Roman"/>
          <w:sz w:val="24"/>
          <w:szCs w:val="24"/>
          <w:lang w:eastAsia="ru-RU"/>
        </w:rPr>
        <w:t>и</w:t>
      </w:r>
      <w:r w:rsidRPr="0084739F">
        <w:rPr>
          <w:rFonts w:ascii="Times New Roman" w:eastAsia="Calibri" w:hAnsi="Times New Roman" w:cs="Times New Roman"/>
          <w:sz w:val="24"/>
          <w:szCs w:val="24"/>
          <w:lang w:val="ru-RU" w:eastAsia="ru-RU"/>
        </w:rPr>
        <w:t xml:space="preserve">» </w:t>
      </w:r>
      <w:r w:rsidRPr="0084739F">
        <w:rPr>
          <w:rFonts w:ascii="Times New Roman" w:eastAsia="Calibri" w:hAnsi="Times New Roman" w:cs="Times New Roman"/>
          <w:sz w:val="24"/>
          <w:szCs w:val="24"/>
          <w:lang w:eastAsia="ru-RU"/>
        </w:rPr>
        <w:t>для учнів 1-их класів</w:t>
      </w:r>
      <w:r w:rsidRPr="0084739F">
        <w:rPr>
          <w:rFonts w:ascii="Times New Roman" w:eastAsia="Calibri" w:hAnsi="Times New Roman" w:cs="Times New Roman"/>
          <w:sz w:val="24"/>
          <w:szCs w:val="24"/>
          <w:lang w:val="ru-RU" w:eastAsia="ru-RU"/>
        </w:rPr>
        <w:t xml:space="preserve"> та  вечір  «Посвята  в  старшокласник</w:t>
      </w:r>
      <w:r w:rsidRPr="0084739F">
        <w:rPr>
          <w:rFonts w:ascii="Times New Roman" w:eastAsia="Calibri" w:hAnsi="Times New Roman" w:cs="Times New Roman"/>
          <w:sz w:val="24"/>
          <w:szCs w:val="24"/>
          <w:lang w:eastAsia="ru-RU"/>
        </w:rPr>
        <w:t>и</w:t>
      </w:r>
      <w:r w:rsidRPr="0084739F">
        <w:rPr>
          <w:rFonts w:ascii="Times New Roman" w:eastAsia="Calibri" w:hAnsi="Times New Roman" w:cs="Times New Roman"/>
          <w:sz w:val="24"/>
          <w:szCs w:val="24"/>
          <w:lang w:val="ru-RU" w:eastAsia="ru-RU"/>
        </w:rPr>
        <w:t>»</w:t>
      </w:r>
      <w:r w:rsidRPr="0084739F">
        <w:rPr>
          <w:rFonts w:ascii="Times New Roman" w:eastAsia="Calibri" w:hAnsi="Times New Roman" w:cs="Times New Roman"/>
          <w:sz w:val="24"/>
          <w:szCs w:val="24"/>
          <w:lang w:eastAsia="ru-RU"/>
        </w:rPr>
        <w:t xml:space="preserve"> для учнів 10-го класу.</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val="ru-RU" w:eastAsia="ru-RU"/>
        </w:rPr>
        <w:t>З</w:t>
      </w:r>
      <w:r w:rsidRPr="0084739F">
        <w:rPr>
          <w:rFonts w:ascii="Times New Roman" w:eastAsia="Calibri" w:hAnsi="Times New Roman" w:cs="Times New Roman"/>
          <w:sz w:val="24"/>
          <w:szCs w:val="24"/>
          <w:lang w:eastAsia="ru-RU"/>
        </w:rPr>
        <w:t xml:space="preserve"> 05.12</w:t>
      </w:r>
      <w:r w:rsidRPr="0084739F">
        <w:rPr>
          <w:rFonts w:ascii="Times New Roman" w:eastAsia="Calibri" w:hAnsi="Times New Roman" w:cs="Times New Roman"/>
          <w:sz w:val="24"/>
          <w:szCs w:val="24"/>
          <w:lang w:val="ru-RU" w:eastAsia="ru-RU"/>
        </w:rPr>
        <w:t xml:space="preserve"> по  </w:t>
      </w:r>
      <w:r w:rsidRPr="0084739F">
        <w:rPr>
          <w:rFonts w:ascii="Times New Roman" w:eastAsia="Calibri" w:hAnsi="Times New Roman" w:cs="Times New Roman"/>
          <w:sz w:val="24"/>
          <w:szCs w:val="24"/>
          <w:lang w:eastAsia="ru-RU"/>
        </w:rPr>
        <w:t>09.12</w:t>
      </w:r>
      <w:r w:rsidRPr="0084739F">
        <w:rPr>
          <w:rFonts w:ascii="Times New Roman" w:eastAsia="Calibri" w:hAnsi="Times New Roman" w:cs="Times New Roman"/>
          <w:sz w:val="24"/>
          <w:szCs w:val="24"/>
          <w:lang w:val="ru-RU" w:eastAsia="ru-RU"/>
        </w:rPr>
        <w:t xml:space="preserve"> проведено  </w:t>
      </w:r>
      <w:r w:rsidRPr="0084739F">
        <w:rPr>
          <w:rFonts w:ascii="Times New Roman" w:eastAsia="Calibri" w:hAnsi="Times New Roman" w:cs="Times New Roman"/>
          <w:i/>
          <w:sz w:val="24"/>
          <w:szCs w:val="24"/>
          <w:lang w:val="ru-RU" w:eastAsia="ru-RU"/>
        </w:rPr>
        <w:t>тиждень  «Немає  прав  без  обов’язків»,</w:t>
      </w:r>
      <w:r w:rsidRPr="0084739F">
        <w:rPr>
          <w:rFonts w:ascii="Times New Roman" w:eastAsia="Calibri" w:hAnsi="Times New Roman" w:cs="Times New Roman"/>
          <w:sz w:val="24"/>
          <w:szCs w:val="24"/>
          <w:lang w:val="ru-RU" w:eastAsia="ru-RU"/>
        </w:rPr>
        <w:t xml:space="preserve">  протягом  якого  було  організовано  виставку  малюнків  «Права  дитини» (вчителі  початкових  класів),  проведено  ВГ  «Декларація  прав  дитини»  для  учнів  </w:t>
      </w:r>
      <w:r w:rsidRPr="0084739F">
        <w:rPr>
          <w:rFonts w:ascii="Times New Roman" w:eastAsia="Calibri" w:hAnsi="Times New Roman" w:cs="Times New Roman"/>
          <w:sz w:val="24"/>
          <w:szCs w:val="24"/>
          <w:lang w:eastAsia="ru-RU"/>
        </w:rPr>
        <w:t>7-11</w:t>
      </w:r>
      <w:r w:rsidRPr="0084739F">
        <w:rPr>
          <w:rFonts w:ascii="Times New Roman" w:eastAsia="Calibri" w:hAnsi="Times New Roman" w:cs="Times New Roman"/>
          <w:sz w:val="24"/>
          <w:szCs w:val="24"/>
          <w:lang w:val="ru-RU" w:eastAsia="ru-RU"/>
        </w:rPr>
        <w:t xml:space="preserve"> класів (Калиндрузь Л.М.)  Проведено  виховні  години  на  профорієнтаційну  тематику:  «Професії  мого  роду» (</w:t>
      </w:r>
      <w:r w:rsidRPr="0084739F">
        <w:rPr>
          <w:rFonts w:ascii="Times New Roman" w:eastAsia="Calibri" w:hAnsi="Times New Roman" w:cs="Times New Roman"/>
          <w:sz w:val="24"/>
          <w:szCs w:val="24"/>
          <w:lang w:eastAsia="ru-RU"/>
        </w:rPr>
        <w:t>8-А Жучкова О.Г.</w:t>
      </w:r>
      <w:r w:rsidRPr="0084739F">
        <w:rPr>
          <w:rFonts w:ascii="Times New Roman" w:eastAsia="Calibri" w:hAnsi="Times New Roman" w:cs="Times New Roman"/>
          <w:sz w:val="24"/>
          <w:szCs w:val="24"/>
          <w:lang w:val="ru-RU" w:eastAsia="ru-RU"/>
        </w:rPr>
        <w:t>),  «Справа  мого  життя» (</w:t>
      </w:r>
      <w:r w:rsidRPr="0084739F">
        <w:rPr>
          <w:rFonts w:ascii="Times New Roman" w:eastAsia="Calibri" w:hAnsi="Times New Roman" w:cs="Times New Roman"/>
          <w:sz w:val="24"/>
          <w:szCs w:val="24"/>
          <w:lang w:eastAsia="ru-RU"/>
        </w:rPr>
        <w:t>7-А Гуць Л.Г.).</w:t>
      </w:r>
    </w:p>
    <w:p w:rsidR="0084739F" w:rsidRPr="0084739F" w:rsidRDefault="0084739F" w:rsidP="0084739F">
      <w:pPr>
        <w:spacing w:after="0"/>
        <w:ind w:firstLine="709"/>
        <w:jc w:val="both"/>
        <w:rPr>
          <w:rFonts w:ascii="Times New Roman" w:eastAsia="Calibri" w:hAnsi="Times New Roman" w:cs="Times New Roman"/>
          <w:iCs/>
          <w:sz w:val="24"/>
          <w:szCs w:val="24"/>
          <w:u w:val="single"/>
          <w:lang w:eastAsia="uk-UA"/>
        </w:rPr>
      </w:pPr>
    </w:p>
    <w:p w:rsidR="0084739F" w:rsidRPr="00BE44DE" w:rsidRDefault="0084739F" w:rsidP="0084739F">
      <w:pPr>
        <w:spacing w:after="0"/>
        <w:ind w:firstLine="709"/>
        <w:jc w:val="both"/>
        <w:rPr>
          <w:rFonts w:ascii="Times New Roman" w:eastAsia="Calibri" w:hAnsi="Times New Roman" w:cs="Times New Roman"/>
          <w:b/>
          <w:i/>
          <w:color w:val="943634" w:themeColor="accent2" w:themeShade="BF"/>
          <w:sz w:val="24"/>
          <w:szCs w:val="24"/>
          <w:lang w:eastAsia="uk-UA"/>
        </w:rPr>
      </w:pPr>
      <w:r w:rsidRPr="00BE44DE">
        <w:rPr>
          <w:rFonts w:ascii="Times New Roman" w:eastAsia="Calibri" w:hAnsi="Times New Roman" w:cs="Times New Roman"/>
          <w:b/>
          <w:i/>
          <w:iCs/>
          <w:color w:val="943634" w:themeColor="accent2" w:themeShade="BF"/>
          <w:sz w:val="24"/>
          <w:szCs w:val="24"/>
          <w:lang w:eastAsia="uk-UA"/>
        </w:rPr>
        <w:t>(формування ціннісного ставлення до людей,сім’ї, родини)</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Модель нашої  школи – це  школа-родина. Головним завданням родинного виховання є гармонійний всебічний розвиток дитини, підготовка її до життя, формування моральних цінностей.  В  школі  оформлено  стенд  «Шкільне  родинне  дерево»,  на  якому  відображено  в  схемі  роботу  школи  в  співпраці  з  батьками. Організовано  роботу  батьківського  всеобучу (психолог Кравченко О.В.),  клубу «Сімейна  скринька» (соціальний педагог Передрій В.С).   Знаходяться  під  постійним  контролем  сім</w:t>
      </w:r>
      <w:r w:rsidRPr="0084739F">
        <w:rPr>
          <w:rFonts w:ascii="Times New Roman" w:eastAsia="Arial Unicode MS" w:hAnsi="Times New Roman" w:cs="Times New Roman"/>
          <w:sz w:val="24"/>
          <w:szCs w:val="24"/>
          <w:lang w:val="ru-RU" w:eastAsia="ru-RU"/>
        </w:rPr>
        <w:t>’</w:t>
      </w:r>
      <w:r w:rsidRPr="0084739F">
        <w:rPr>
          <w:rFonts w:ascii="Times New Roman" w:eastAsia="Arial Unicode MS" w:hAnsi="Times New Roman" w:cs="Times New Roman"/>
          <w:sz w:val="24"/>
          <w:szCs w:val="24"/>
          <w:lang w:eastAsia="ru-RU"/>
        </w:rPr>
        <w:t xml:space="preserve">ї,  де  виховуються  діти,  схильні  до  правопорушень.  У  теплій,  дружній  атмосфері  пройшли  родинні свята  в  7-А класі (Гуць. Л.Г.),  1-А класі (Найдюк Н.В),  4-Б класі (Ткач Л.І). У  1-В класі (Підгородецька Н.Й.)  батьки приєдналися  до святкування Андріївських вечорниць.  Батьки  залучаються  не  тільки  до  навчального  процесу,  а  й  до  підготовки  та  проведення  всіх  загальношкільних  заходів. Найактивніше </w:t>
      </w:r>
      <w:r w:rsidRPr="0084739F">
        <w:rPr>
          <w:rFonts w:ascii="Times New Roman" w:eastAsia="Calibri" w:hAnsi="Times New Roman" w:cs="Times New Roman"/>
          <w:sz w:val="24"/>
          <w:szCs w:val="24"/>
          <w:lang w:eastAsia="ru-RU"/>
        </w:rPr>
        <w:t xml:space="preserve">– </w:t>
      </w:r>
      <w:r w:rsidRPr="0084739F">
        <w:rPr>
          <w:rFonts w:ascii="Times New Roman" w:eastAsia="Arial Unicode MS" w:hAnsi="Times New Roman" w:cs="Times New Roman"/>
          <w:sz w:val="24"/>
          <w:szCs w:val="24"/>
          <w:lang w:eastAsia="ru-RU"/>
        </w:rPr>
        <w:t>до лінійок Першого та Останнього дзвоників, Посвяти в козаки, Свята Букварика.</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    Традиційно наприкінці лютого пройшов </w:t>
      </w:r>
      <w:r w:rsidRPr="00BE44DE">
        <w:rPr>
          <w:rFonts w:ascii="Times New Roman" w:eastAsia="Calibri" w:hAnsi="Times New Roman" w:cs="Times New Roman"/>
          <w:b/>
          <w:i/>
          <w:color w:val="943634" w:themeColor="accent2" w:themeShade="BF"/>
          <w:sz w:val="24"/>
          <w:szCs w:val="24"/>
          <w:u w:val="single"/>
          <w:lang w:val="ru-RU"/>
        </w:rPr>
        <w:t>батьківський тиждень</w:t>
      </w:r>
      <w:r w:rsidRPr="00BE44DE">
        <w:rPr>
          <w:rFonts w:ascii="Times New Roman" w:eastAsia="Calibri" w:hAnsi="Times New Roman" w:cs="Times New Roman"/>
          <w:color w:val="943634" w:themeColor="accent2" w:themeShade="BF"/>
          <w:sz w:val="24"/>
          <w:szCs w:val="24"/>
          <w:lang w:val="ru-RU"/>
        </w:rPr>
        <w:t xml:space="preserve"> </w:t>
      </w:r>
      <w:r w:rsidRPr="0084739F">
        <w:rPr>
          <w:rFonts w:ascii="Times New Roman" w:eastAsia="Calibri" w:hAnsi="Times New Roman" w:cs="Times New Roman"/>
          <w:sz w:val="24"/>
          <w:szCs w:val="24"/>
          <w:lang w:val="ru-RU"/>
        </w:rPr>
        <w:t xml:space="preserve">у нашій школі. Протягом тижня батьки мали змогу відвідувати як уроки, так шкільні та класні заходи. Консультації шкільного психолога, соціального педагога, класних керівників багатьом з батьків стали допомогою у питаннях </w:t>
      </w:r>
      <w:r w:rsidRPr="0084739F">
        <w:rPr>
          <w:rFonts w:ascii="Times New Roman" w:eastAsia="Calibri" w:hAnsi="Times New Roman" w:cs="Times New Roman"/>
          <w:sz w:val="24"/>
          <w:szCs w:val="24"/>
          <w:lang w:val="ru-RU"/>
        </w:rPr>
        <w:lastRenderedPageBreak/>
        <w:t>виховання та навчання своєї дитини. У середу школа святкувала Масляну. Були відмічені найкраща підготовка класів – 5-А (Усатюк О.Я.), 6-А</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(Пилипишина Н.М.), 8-А</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(Жучкова О.Г.), 9-А</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(Калиндрузь Л.М.). Кошти, отримані від ярмарки, діти вирішили залишити для вітальної посилки військовим зони АТО на Пасхальні свята. У четвер у школі проходила виставка родинної творчості. Яскраві виставки були у 1-Б, 1-В, 2-М, 2-Б, 4-А, 4-Б, 4-В, 5-А, 6-А, 7-А, 8-А, 8-В класах</w:t>
      </w:r>
      <w:r w:rsidRPr="0084739F">
        <w:rPr>
          <w:rFonts w:ascii="Times New Roman" w:eastAsia="Calibri" w:hAnsi="Times New Roman" w:cs="Times New Roman"/>
          <w:sz w:val="24"/>
          <w:szCs w:val="24"/>
        </w:rPr>
        <w:t>.</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 xml:space="preserve">А після уроків цього ж дня у великому спортивному залі на учнів 2-3 класів та їх батьків чекали гарний настрій та спортивний азарт – спортивне родинне свято «Мама, тато, я – весела спортивна сім'я!», яке пройшло під гаслом «Здорові діти – нація здорова, багата Україна і чудова».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 xml:space="preserve">24 лютого 1 та 4 класи стали учасниками творчого фестивалю народної пісні «У родинному колі». Це вже вдруге наша школа збирає родини на пісенний фестиваль.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 xml:space="preserve">Цього року вперше було започатковано святкування </w:t>
      </w:r>
      <w:r w:rsidRPr="00BE44DE">
        <w:rPr>
          <w:rFonts w:ascii="Times New Roman" w:eastAsia="Arial Unicode MS" w:hAnsi="Times New Roman" w:cs="Times New Roman"/>
          <w:b/>
          <w:i/>
          <w:color w:val="943634" w:themeColor="accent2" w:themeShade="BF"/>
          <w:sz w:val="24"/>
          <w:szCs w:val="24"/>
          <w:u w:val="single"/>
          <w:lang w:eastAsia="ru-RU"/>
        </w:rPr>
        <w:t>Дня школи</w:t>
      </w:r>
      <w:r w:rsidRPr="00BE44DE">
        <w:rPr>
          <w:rFonts w:ascii="Times New Roman" w:eastAsia="Arial Unicode MS" w:hAnsi="Times New Roman" w:cs="Times New Roman"/>
          <w:color w:val="943634" w:themeColor="accent2" w:themeShade="BF"/>
          <w:sz w:val="24"/>
          <w:szCs w:val="24"/>
          <w:lang w:eastAsia="ru-RU"/>
        </w:rPr>
        <w:t xml:space="preserve">. </w:t>
      </w:r>
      <w:r w:rsidRPr="0084739F">
        <w:rPr>
          <w:rFonts w:ascii="Times New Roman" w:eastAsia="Arial Unicode MS" w:hAnsi="Times New Roman" w:cs="Times New Roman"/>
          <w:sz w:val="24"/>
          <w:szCs w:val="24"/>
          <w:lang w:eastAsia="ru-RU"/>
        </w:rPr>
        <w:t>До організації заходу актовно долучилися і батьки учнів школи. Свято відбулося 29 травня перед святом Останнього дзвоника, як підсумок минулого навчального року та зустріч шкільних канікул. Розпочалось воно загальношкільною лінійкою, на якій і були підведені підсумки. А після концерту від учнів школи був проведений квест розваг «У країні чудес», де не лише вчителі школи, а й батьки змогли поділитися майстер-класами своєї творчості. Наостанок на всіх членів шкільної родини чекала смачна каша та юшка. На нашу думку</w:t>
      </w:r>
      <w:r w:rsidR="00BE44DE">
        <w:rPr>
          <w:rFonts w:ascii="Times New Roman" w:eastAsia="Arial Unicode MS" w:hAnsi="Times New Roman" w:cs="Times New Roman"/>
          <w:sz w:val="24"/>
          <w:szCs w:val="24"/>
          <w:lang w:eastAsia="ru-RU"/>
        </w:rPr>
        <w:t>,</w:t>
      </w:r>
      <w:r w:rsidRPr="0084739F">
        <w:rPr>
          <w:rFonts w:ascii="Times New Roman" w:eastAsia="Arial Unicode MS" w:hAnsi="Times New Roman" w:cs="Times New Roman"/>
          <w:sz w:val="24"/>
          <w:szCs w:val="24"/>
          <w:lang w:eastAsia="ru-RU"/>
        </w:rPr>
        <w:t xml:space="preserve"> таке  свято для батьків, учнів та учителів, як ніяке інше</w:t>
      </w:r>
      <w:r w:rsidR="00BE44DE">
        <w:rPr>
          <w:rFonts w:ascii="Times New Roman" w:eastAsia="Arial Unicode MS" w:hAnsi="Times New Roman" w:cs="Times New Roman"/>
          <w:sz w:val="24"/>
          <w:szCs w:val="24"/>
          <w:lang w:eastAsia="ru-RU"/>
        </w:rPr>
        <w:t xml:space="preserve">, </w:t>
      </w:r>
      <w:r w:rsidRPr="0084739F">
        <w:rPr>
          <w:rFonts w:ascii="Times New Roman" w:eastAsia="Arial Unicode MS" w:hAnsi="Times New Roman" w:cs="Times New Roman"/>
          <w:sz w:val="24"/>
          <w:szCs w:val="24"/>
          <w:lang w:eastAsia="ru-RU"/>
        </w:rPr>
        <w:t>зближує та оптимізує всю шкільну спільноту.</w:t>
      </w:r>
    </w:p>
    <w:p w:rsidR="0084739F" w:rsidRPr="0084739F" w:rsidRDefault="0084739F" w:rsidP="0084739F">
      <w:pPr>
        <w:spacing w:after="0"/>
        <w:ind w:firstLine="709"/>
        <w:jc w:val="both"/>
        <w:rPr>
          <w:rFonts w:ascii="Times New Roman" w:eastAsia="Calibri" w:hAnsi="Times New Roman" w:cs="Times New Roman"/>
          <w:b/>
          <w:i/>
          <w:sz w:val="24"/>
          <w:szCs w:val="24"/>
        </w:rPr>
      </w:pPr>
    </w:p>
    <w:p w:rsidR="0084739F" w:rsidRPr="00BE44DE" w:rsidRDefault="0084739F" w:rsidP="0084739F">
      <w:pPr>
        <w:spacing w:after="0"/>
        <w:ind w:firstLine="709"/>
        <w:jc w:val="both"/>
        <w:rPr>
          <w:rFonts w:ascii="Times New Roman" w:eastAsia="Calibri" w:hAnsi="Times New Roman" w:cs="Times New Roman"/>
          <w:i/>
          <w:color w:val="943634" w:themeColor="accent2" w:themeShade="BF"/>
          <w:sz w:val="24"/>
          <w:szCs w:val="24"/>
        </w:rPr>
      </w:pPr>
      <w:r w:rsidRPr="00BE44DE">
        <w:rPr>
          <w:rFonts w:ascii="Times New Roman" w:eastAsia="Calibri" w:hAnsi="Times New Roman" w:cs="Times New Roman"/>
          <w:b/>
          <w:i/>
          <w:color w:val="943634" w:themeColor="accent2" w:themeShade="BF"/>
          <w:sz w:val="24"/>
          <w:szCs w:val="24"/>
        </w:rPr>
        <w:t>(формування ціннісного ставлення до природи</w:t>
      </w:r>
      <w:r w:rsidRPr="00BE44DE">
        <w:rPr>
          <w:rFonts w:ascii="Times New Roman" w:eastAsia="Calibri" w:hAnsi="Times New Roman" w:cs="Times New Roman"/>
          <w:i/>
          <w:color w:val="943634" w:themeColor="accent2" w:themeShade="BF"/>
          <w:sz w:val="24"/>
          <w:szCs w:val="24"/>
        </w:rPr>
        <w:t>)</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У  напрямку  ціннісного  ставлення  до  природи (екологічне виховання) з  20.02  по  24.02  проведено  </w:t>
      </w:r>
      <w:r w:rsidRPr="0084739F">
        <w:rPr>
          <w:rFonts w:ascii="Times New Roman" w:eastAsia="Calibri" w:hAnsi="Times New Roman" w:cs="Times New Roman"/>
          <w:i/>
          <w:sz w:val="24"/>
          <w:szCs w:val="24"/>
          <w:lang w:eastAsia="ru-RU"/>
        </w:rPr>
        <w:t>тиждень  «Зустрічаємо весну»,</w:t>
      </w:r>
      <w:r w:rsidRPr="0084739F">
        <w:rPr>
          <w:rFonts w:ascii="Times New Roman" w:eastAsia="Calibri" w:hAnsi="Times New Roman" w:cs="Times New Roman"/>
          <w:sz w:val="24"/>
          <w:szCs w:val="24"/>
          <w:lang w:eastAsia="ru-RU"/>
        </w:rPr>
        <w:t xml:space="preserve">  протягом  якого  оголошені  акції  «Збережемо  первоцвіти»,  «Будиночок  для  птаха» (найактивніші 1-А клас Найдюк Н.В. та 9-А клас Калиндрузь Л.М.),  проведено  виставку  малюнків  «Природа  навколо  нас» для початкової школи (Найактивніші 2-М, Онофрійчук О.М., 4-Б, Ткач Л.І., 1-Б, Бойченко Л.Б.) .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rPr>
        <w:t xml:space="preserve">З 24 квітня розпочалася декада екологічного виховання. На лінійці після підсумків робочого тижня, що минув, учні 9-А класу, які вже третій рік активно працюють над проблемою екологічного стану, зачитали повідомлення про зміст екологічного виховання та його актуальність. держави та особисто нашого міста. Вони ініціювали загальношкільну акцію «Використана батарейка». У шкільному фойє є два контейнери, у які всі бажаючі скидають використані батарейки для утилізації. Клас продовжує роботу над проектом «Стихійним сміттєзвалищам – ні!». Для учнів середньої школи було оголошено конкурс екологічної казки. Переможцями конкурсу комп’ютерної графіки «Моя країна» стали Борисюк Софія, Кревсун Олександра, Підгородецька Олександра, Томачук Вікторія (7-А), Довгань Анна (7-Б).  </w:t>
      </w:r>
      <w:r w:rsidRPr="0084739F">
        <w:rPr>
          <w:rFonts w:ascii="Times New Roman" w:eastAsia="Calibri" w:hAnsi="Times New Roman" w:cs="Times New Roman"/>
          <w:sz w:val="24"/>
          <w:szCs w:val="24"/>
          <w:lang w:val="ru-RU"/>
        </w:rPr>
        <w:t xml:space="preserve">Старша школа працювала над  випуском  екологічних газет. Педагогом-організатором </w:t>
      </w:r>
      <w:r w:rsidRPr="0084739F">
        <w:rPr>
          <w:rFonts w:ascii="Times New Roman" w:eastAsia="Calibri" w:hAnsi="Times New Roman" w:cs="Times New Roman"/>
          <w:sz w:val="24"/>
          <w:szCs w:val="24"/>
        </w:rPr>
        <w:t xml:space="preserve">Манелюк О.В. </w:t>
      </w:r>
      <w:r w:rsidRPr="0084739F">
        <w:rPr>
          <w:rFonts w:ascii="Times New Roman" w:eastAsia="Calibri" w:hAnsi="Times New Roman" w:cs="Times New Roman"/>
          <w:sz w:val="24"/>
          <w:szCs w:val="24"/>
          <w:lang w:val="ru-RU"/>
        </w:rPr>
        <w:t>була проведена екологічна вікторина для учнів 4 класів. Протягом тижня учнівські колективи працювали над упорядкуванням клумб та закріплених за ними територій</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eastAsia="ru-RU"/>
        </w:rPr>
        <w:t>оформлено  «Книгу  скарг    природи»,  організовано  прибирання  урочища  Долинка учителями та технічним персоналом школи. Редколегія шкільної газети «Вулик» стали учасниками Всеукраїнського конкурсу «Моральний вчинок», створивши агітаційний відеоролик про бродячих собак.</w:t>
      </w:r>
    </w:p>
    <w:p w:rsidR="0084739F" w:rsidRPr="0084739F" w:rsidRDefault="0084739F" w:rsidP="0084739F">
      <w:pPr>
        <w:spacing w:after="0"/>
        <w:ind w:firstLine="709"/>
        <w:jc w:val="both"/>
        <w:rPr>
          <w:rFonts w:ascii="Times New Roman" w:eastAsia="Calibri" w:hAnsi="Times New Roman" w:cs="Times New Roman"/>
          <w:sz w:val="24"/>
          <w:szCs w:val="24"/>
          <w:lang w:val="ru-RU" w:eastAsia="uk-UA"/>
        </w:rPr>
      </w:pPr>
      <w:r w:rsidRPr="0084739F">
        <w:rPr>
          <w:rFonts w:ascii="Times New Roman" w:eastAsia="Calibri" w:hAnsi="Times New Roman" w:cs="Times New Roman"/>
          <w:sz w:val="24"/>
          <w:szCs w:val="24"/>
          <w:lang w:val="ru-RU" w:eastAsia="uk-UA"/>
        </w:rPr>
        <w:lastRenderedPageBreak/>
        <w:t>З метою популяризації гуманного ставлення учнів до тварин, ознайомлення з юридичною відповідальністю за жорстоке поводження з собаками у рамках проекту «Мій кудлатий друг» в школі було проведено ряд заходів.</w:t>
      </w:r>
    </w:p>
    <w:p w:rsidR="0084739F" w:rsidRPr="0084739F" w:rsidRDefault="0084739F" w:rsidP="0084739F">
      <w:pPr>
        <w:spacing w:after="0"/>
        <w:ind w:firstLine="709"/>
        <w:jc w:val="both"/>
        <w:rPr>
          <w:rFonts w:ascii="Times New Roman" w:eastAsia="Calibri" w:hAnsi="Times New Roman" w:cs="Times New Roman"/>
          <w:sz w:val="24"/>
          <w:szCs w:val="24"/>
          <w:lang w:val="ru-RU" w:eastAsia="uk-UA"/>
        </w:rPr>
      </w:pPr>
      <w:r w:rsidRPr="0084739F">
        <w:rPr>
          <w:rFonts w:ascii="Times New Roman" w:eastAsia="Calibri" w:hAnsi="Times New Roman" w:cs="Times New Roman"/>
          <w:sz w:val="24"/>
          <w:szCs w:val="24"/>
          <w:lang w:val="ru-RU" w:eastAsia="uk-UA"/>
        </w:rPr>
        <w:t>В 5-7  класах проект розпочався оформленням фото-стенду «Тварини моєї мрії», на якому розмістили малюнки та фотографії домашніх чотирьохлапих улюбленців.</w:t>
      </w:r>
      <w:r w:rsidRPr="0084739F">
        <w:rPr>
          <w:rFonts w:ascii="Times New Roman" w:eastAsia="Calibri" w:hAnsi="Times New Roman" w:cs="Times New Roman"/>
          <w:sz w:val="24"/>
          <w:szCs w:val="24"/>
          <w:lang w:eastAsia="uk-UA"/>
        </w:rPr>
        <w:t xml:space="preserve"> </w:t>
      </w:r>
      <w:r w:rsidRPr="0084739F">
        <w:rPr>
          <w:rFonts w:ascii="Times New Roman" w:eastAsia="Calibri" w:hAnsi="Times New Roman" w:cs="Times New Roman"/>
          <w:sz w:val="24"/>
          <w:szCs w:val="24"/>
          <w:lang w:val="ru-RU" w:eastAsia="uk-UA"/>
        </w:rPr>
        <w:t xml:space="preserve">Цікаве заняття на тему «Гуманне ставлення до тварин» за участю батьків провела вчитель Найдюк Н.В.(1-А клас). Учні 2 класів написали розповіді про своїх чотирилапих друзів та поділились мріями про покращення життя тварин, які потребують допомоги. Учні 2-А класу (Березовська Т.О.) на уроках трудового навчання виготовили книжечки про своїх домашніх улюбленців.   </w:t>
      </w:r>
    </w:p>
    <w:p w:rsidR="0084739F" w:rsidRPr="0084739F" w:rsidRDefault="0084739F" w:rsidP="0084739F">
      <w:pPr>
        <w:spacing w:after="0"/>
        <w:ind w:firstLine="709"/>
        <w:jc w:val="both"/>
        <w:rPr>
          <w:rFonts w:ascii="Times New Roman" w:eastAsia="Calibri" w:hAnsi="Times New Roman" w:cs="Times New Roman"/>
          <w:sz w:val="24"/>
          <w:szCs w:val="24"/>
          <w:lang w:val="ru-RU" w:eastAsia="uk-UA"/>
        </w:rPr>
      </w:pPr>
      <w:r w:rsidRPr="0084739F">
        <w:rPr>
          <w:rFonts w:ascii="Times New Roman" w:eastAsia="Calibri" w:hAnsi="Times New Roman" w:cs="Times New Roman"/>
          <w:sz w:val="24"/>
          <w:szCs w:val="24"/>
          <w:lang w:val="ru-RU" w:eastAsia="uk-UA"/>
        </w:rPr>
        <w:t>Для учнів 8-11 класів вчителем біології Мислюк А.Д. були проведені лекційні заняття «Гуманне ставлення до тварин». Школярі брали активну участь у лекції, задавали питання, ділилися своїми знаннями з даної теми.Під час занять учні зрозуміли, як правильно дбати про собаку та кота, а також як правильно поводитись з безпритульними тваринами.</w:t>
      </w:r>
    </w:p>
    <w:p w:rsidR="0084739F" w:rsidRPr="0084739F" w:rsidRDefault="0084739F" w:rsidP="0084739F">
      <w:pPr>
        <w:spacing w:after="0"/>
        <w:ind w:firstLine="709"/>
        <w:jc w:val="both"/>
        <w:rPr>
          <w:rFonts w:ascii="Times New Roman" w:eastAsia="Calibri" w:hAnsi="Times New Roman" w:cs="Times New Roman"/>
          <w:sz w:val="24"/>
          <w:szCs w:val="24"/>
          <w:lang w:val="ru-RU" w:eastAsia="uk-UA"/>
        </w:rPr>
      </w:pPr>
      <w:r w:rsidRPr="0084739F">
        <w:rPr>
          <w:rFonts w:ascii="Times New Roman" w:eastAsia="Calibri" w:hAnsi="Times New Roman" w:cs="Times New Roman"/>
          <w:sz w:val="24"/>
          <w:szCs w:val="24"/>
          <w:lang w:val="ru-RU" w:eastAsia="uk-UA"/>
        </w:rPr>
        <w:t>Серед учнів 9-х класів було проведено екологічний брейн-ринг на тему «Зоо-край». Учителем зарубіжної літератури Розношенською О.П. був проведений виховний захід «Будьмо гуманними» (за повістю Ернеста Сетона-Томпсона «Лобо - володар Корумпо». У результаті проведених заходів учні дізналися, що жорстоке поводження з тваринами веде за собою серйозні наслідки. Також діти дізналися, що відомі люди нашої планети стають на захист безпритульних тварин. Приємним здивуванням для учнів стала інформація про наявність в Україні фондів, які допомагають у прилаштуванні собак та котів у родини, займаються пошуком загублених домашніх улюбленців, а також опікають тварин, що живуть у притулках.</w:t>
      </w:r>
    </w:p>
    <w:p w:rsidR="0084739F" w:rsidRPr="00BE44DE" w:rsidRDefault="0084739F" w:rsidP="0084739F">
      <w:pPr>
        <w:spacing w:after="0"/>
        <w:ind w:firstLine="709"/>
        <w:jc w:val="both"/>
        <w:rPr>
          <w:rFonts w:ascii="Times New Roman" w:eastAsia="Calibri" w:hAnsi="Times New Roman" w:cs="Times New Roman"/>
          <w:b/>
          <w:i/>
          <w:color w:val="943634" w:themeColor="accent2" w:themeShade="BF"/>
          <w:sz w:val="24"/>
          <w:szCs w:val="24"/>
        </w:rPr>
      </w:pPr>
      <w:r w:rsidRPr="00BE44DE">
        <w:rPr>
          <w:rFonts w:ascii="Times New Roman" w:eastAsia="Calibri" w:hAnsi="Times New Roman" w:cs="Times New Roman"/>
          <w:b/>
          <w:i/>
          <w:color w:val="943634" w:themeColor="accent2" w:themeShade="BF"/>
          <w:sz w:val="24"/>
          <w:szCs w:val="24"/>
        </w:rPr>
        <w:t>(формування ціннісного ставлення до праці)</w:t>
      </w:r>
    </w:p>
    <w:p w:rsidR="0084739F" w:rsidRPr="0084739F" w:rsidRDefault="0084739F" w:rsidP="0084739F">
      <w:pPr>
        <w:spacing w:after="0"/>
        <w:ind w:firstLine="709"/>
        <w:rPr>
          <w:rFonts w:ascii="Times New Roman" w:eastAsia="Calibri" w:hAnsi="Times New Roman" w:cs="Times New Roman"/>
          <w:sz w:val="24"/>
          <w:szCs w:val="24"/>
        </w:rPr>
      </w:pPr>
      <w:r w:rsidRPr="0084739F">
        <w:rPr>
          <w:rFonts w:ascii="Times New Roman" w:eastAsia="Calibri" w:hAnsi="Times New Roman" w:cs="Times New Roman"/>
          <w:sz w:val="24"/>
          <w:szCs w:val="24"/>
        </w:rPr>
        <w:t>Протягом року були проведені виховні заходи: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1</w:t>
      </w:r>
      <w:r w:rsidRPr="0084739F">
        <w:rPr>
          <w:rFonts w:ascii="Times New Roman" w:eastAsia="Calibri" w:hAnsi="Times New Roman" w:cs="Times New Roman"/>
          <w:sz w:val="24"/>
          <w:szCs w:val="24"/>
        </w:rPr>
        <w:t xml:space="preserve">-А </w:t>
      </w:r>
      <w:r w:rsidRPr="0084739F">
        <w:rPr>
          <w:rFonts w:ascii="Times New Roman" w:eastAsia="Calibri" w:hAnsi="Times New Roman" w:cs="Times New Roman"/>
          <w:sz w:val="24"/>
          <w:szCs w:val="24"/>
          <w:lang w:val="ru-RU"/>
        </w:rPr>
        <w:t>клас</w:t>
      </w:r>
      <w:r w:rsidRPr="0084739F">
        <w:rPr>
          <w:rFonts w:ascii="Times New Roman" w:eastAsia="Calibri" w:hAnsi="Times New Roman" w:cs="Times New Roman"/>
          <w:sz w:val="24"/>
          <w:szCs w:val="24"/>
        </w:rPr>
        <w:t xml:space="preserve"> (Най</w:t>
      </w:r>
      <w:r w:rsidR="00BE44DE">
        <w:rPr>
          <w:rFonts w:ascii="Times New Roman" w:eastAsia="Calibri" w:hAnsi="Times New Roman" w:cs="Times New Roman"/>
          <w:sz w:val="24"/>
          <w:szCs w:val="24"/>
        </w:rPr>
        <w:t>дюк Н.В.) “Вчуся все робити сам</w:t>
      </w:r>
      <w:r w:rsidRPr="0084739F">
        <w:rPr>
          <w:rFonts w:ascii="Times New Roman" w:eastAsia="Calibri" w:hAnsi="Times New Roman" w:cs="Times New Roman"/>
          <w:sz w:val="24"/>
          <w:szCs w:val="24"/>
        </w:rPr>
        <w:t>“, "Бджілка мала, та й та працює", "Ми працю любимо",  1-Б клас (Бойченко Л.Б.) "Про двох братів - Умійка та Невмійка", "Коли я виросту...", "Місто веселих майстрів", 1-В клас (Підгородецька Н.Й.) "Збережемо книгу", "Подарунок малюкам дитячого садка", "Знайомимось з професіями". 2-А клас (Березовська Т.О.)  "Навіщо людина працює", "Землю сонце прикрашає, а людину – праця", 2-Б клас (Дзюбенко Н.С.) "Діло майстра хвалить", "Книжкова лікарня", 2-М клас (Онофрійчук О.М.) "Подарунки молодшим друзям", "Професія моїх батьків", "Кращий мамин помічник", “Дізнайся, відгадай, обчисли”. 3-А клас (Мігур Л.О.)  "Праця годує, а лінь – марнує", "Цінуймо працю інших", 3-Б клас (Осадча Л.В.)  "Мої досягнення", "До джерел народних ремесел", 3-В клас (Дзюменко А.В.) "Усі професії потрібні, усі професії важливі ...". 4-А клас (Коцюба Н.В.)  "Праця прикрашає людину", 4-Б клас (Ткач Л.І.) "Праця – джерело життя і головна його прикраса", "Допоможи книзі!", 4-В клас (Іщенко Л.М.) "Подарунки власноруч", "Трудові традиції української родини", "Працьовита родина", "Калейдоскоп професій", 10 клас (учитель економіки Усатюк О.Я), "Бути економним – вимога часу", "Економіка навколо нас", 9-А клас (Калиндрузь Л.М.) "Твій особистий бюджет", "Економіка нашої школи, бюджет і режим економії", "Я обираю своє майбутнє!", 8-А клас (Жучкова О.Г.) "Здоров'я і вибір професії",</w:t>
      </w:r>
      <w:r w:rsidRPr="0084739F">
        <w:rPr>
          <w:rFonts w:ascii="Times New Roman" w:eastAsia="Calibri" w:hAnsi="Times New Roman" w:cs="Times New Roman"/>
          <w:sz w:val="24"/>
          <w:szCs w:val="24"/>
          <w:lang w:val="ru-RU"/>
        </w:rPr>
        <w:t> </w:t>
      </w:r>
      <w:r w:rsidRPr="0084739F">
        <w:rPr>
          <w:rFonts w:ascii="Times New Roman" w:eastAsia="Calibri" w:hAnsi="Times New Roman" w:cs="Times New Roman"/>
          <w:sz w:val="24"/>
          <w:szCs w:val="24"/>
        </w:rPr>
        <w:t xml:space="preserve"> "У світі професій", 7-Б клас (Желєзна В.О.)  "Коли робота приносить радість", 8-В клас (Розношенська О.П.) "Як обирали професію (колись і тепер)", "Як бути затребуваним у своїй професії", "Сучасні вимоги до фахівців",</w:t>
      </w:r>
      <w:r w:rsidR="003222F5">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rPr>
        <w:t>7-А клас (Гуць Л.Г.)  "Риси та якості майбутнього фахівця».</w:t>
      </w:r>
      <w:r w:rsidRPr="0084739F">
        <w:rPr>
          <w:rFonts w:ascii="Calibri" w:eastAsia="Calibri" w:hAnsi="Calibri" w:cs="Times New Roman"/>
          <w:sz w:val="24"/>
          <w:szCs w:val="24"/>
        </w:rPr>
        <w:t xml:space="preserve"> </w:t>
      </w:r>
      <w:r w:rsidRPr="0084739F">
        <w:rPr>
          <w:rFonts w:ascii="Times New Roman" w:eastAsia="Calibri" w:hAnsi="Times New Roman" w:cs="Times New Roman"/>
          <w:sz w:val="24"/>
          <w:szCs w:val="24"/>
        </w:rPr>
        <w:t>Соціальним педагогом Передрій В.С. для учнів 11 класу були проведені тренінгові заняття «Раціонально організовуй свою діяльність",</w:t>
      </w:r>
      <w:r w:rsidRPr="0084739F">
        <w:rPr>
          <w:rFonts w:ascii="Times New Roman" w:eastAsia="Calibri" w:hAnsi="Times New Roman" w:cs="Times New Roman"/>
          <w:sz w:val="24"/>
          <w:szCs w:val="24"/>
          <w:lang w:val="ru-RU"/>
        </w:rPr>
        <w:t> </w:t>
      </w:r>
      <w:r w:rsidRPr="0084739F">
        <w:rPr>
          <w:rFonts w:ascii="Times New Roman" w:eastAsia="Calibri" w:hAnsi="Times New Roman" w:cs="Times New Roman"/>
          <w:sz w:val="24"/>
          <w:szCs w:val="24"/>
        </w:rPr>
        <w:t xml:space="preserve"> "Чи обов'язково бути студентом?", "Професії нашого часу", "Знайомимось із маловідомими професіями", "Ти і ринок праці", "Чи готовий я до вибору професії?"</w:t>
      </w:r>
    </w:p>
    <w:p w:rsidR="0084739F" w:rsidRPr="003222F5" w:rsidRDefault="0084739F" w:rsidP="0084739F">
      <w:pPr>
        <w:spacing w:after="0"/>
        <w:ind w:firstLine="709"/>
        <w:jc w:val="both"/>
        <w:rPr>
          <w:rFonts w:ascii="Times New Roman" w:eastAsia="Calibri" w:hAnsi="Times New Roman" w:cs="Times New Roman"/>
          <w:b/>
          <w:color w:val="943634" w:themeColor="accent2" w:themeShade="BF"/>
          <w:sz w:val="24"/>
          <w:szCs w:val="24"/>
        </w:rPr>
      </w:pPr>
      <w:r w:rsidRPr="003222F5">
        <w:rPr>
          <w:rFonts w:ascii="Times New Roman" w:eastAsia="Calibri" w:hAnsi="Times New Roman" w:cs="Times New Roman"/>
          <w:b/>
          <w:i/>
          <w:color w:val="943634" w:themeColor="accent2" w:themeShade="BF"/>
          <w:sz w:val="24"/>
          <w:szCs w:val="24"/>
        </w:rPr>
        <w:lastRenderedPageBreak/>
        <w:t>(формування ціннісного ставлення до культури і мистецтва)</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 xml:space="preserve">У  напрямку  ціннісного  ставлення  до  мистецтва (художньо-естетичне виховання) проведено  </w:t>
      </w:r>
      <w:r w:rsidRPr="0084739F">
        <w:rPr>
          <w:rFonts w:ascii="Times New Roman" w:eastAsia="Calibri" w:hAnsi="Times New Roman" w:cs="Times New Roman"/>
          <w:i/>
          <w:sz w:val="24"/>
          <w:szCs w:val="24"/>
          <w:lang w:eastAsia="ru-RU"/>
        </w:rPr>
        <w:t>тиждень  «Краса  навколо  нас»,</w:t>
      </w:r>
      <w:r w:rsidRPr="0084739F">
        <w:rPr>
          <w:rFonts w:ascii="Times New Roman" w:eastAsia="Calibri" w:hAnsi="Times New Roman" w:cs="Times New Roman"/>
          <w:sz w:val="24"/>
          <w:szCs w:val="24"/>
          <w:lang w:eastAsia="ru-RU"/>
        </w:rPr>
        <w:t xml:space="preserve">   протягом  якого  учнями  8-А  класу (Жучкова О.Г.), 8-Б класу (Сивак Л.В.) та  педагогом-організатором  проведено  вечір  відпочинку  «Осінній  бал»,  всі  учасниці  були  добре  підготовлені,  переможницею  стала  Соболенко Ізабелла (8-А клас).  Також  відбулися  традиційні  «Свято  урожаю» (6-Б клас зайняв  І  місце,  6-А клас – ІІ)  та  «Свято  квітів»  (5-А клас – І місце,  5-Б клас – ІІ місце).  Була  проведена  виставка  дитячого  малюнку  «Я бачу світ»  (Цимбал С.М..),  учнівським  самоврядуванням  та  Лігою  старшокласників  вдало  підготовлені  та  проведені  Новорічні  вітання для організацій міста.</w:t>
      </w:r>
    </w:p>
    <w:p w:rsidR="0084739F" w:rsidRPr="0084739F" w:rsidRDefault="0084739F" w:rsidP="0084739F">
      <w:pPr>
        <w:spacing w:after="0"/>
        <w:ind w:firstLine="709"/>
        <w:jc w:val="both"/>
        <w:rPr>
          <w:rFonts w:ascii="Times New Roman" w:eastAsia="Calibri" w:hAnsi="Times New Roman" w:cs="Times New Roman"/>
          <w:i/>
          <w:sz w:val="24"/>
          <w:szCs w:val="24"/>
          <w:lang w:eastAsia="ru-RU"/>
        </w:rPr>
      </w:pPr>
      <w:r w:rsidRPr="0084739F">
        <w:rPr>
          <w:rFonts w:ascii="Times New Roman" w:eastAsia="Calibri" w:hAnsi="Times New Roman" w:cs="Times New Roman"/>
          <w:i/>
          <w:sz w:val="24"/>
          <w:szCs w:val="24"/>
          <w:lang w:eastAsia="ru-RU"/>
        </w:rPr>
        <w:t>Шевченківські літературні  свята</w:t>
      </w:r>
    </w:p>
    <w:p w:rsidR="0084739F" w:rsidRPr="0084739F" w:rsidRDefault="0084739F" w:rsidP="007874A5">
      <w:pPr>
        <w:numPr>
          <w:ilvl w:val="0"/>
          <w:numId w:val="59"/>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конкурс читців поезії Т. Шевченка</w:t>
      </w:r>
    </w:p>
    <w:p w:rsidR="0084739F" w:rsidRPr="0084739F" w:rsidRDefault="0084739F" w:rsidP="007874A5">
      <w:pPr>
        <w:numPr>
          <w:ilvl w:val="0"/>
          <w:numId w:val="59"/>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випуск буклетів, брошур, газет по творчості Кобзаря</w:t>
      </w:r>
    </w:p>
    <w:p w:rsidR="0084739F" w:rsidRPr="0084739F" w:rsidRDefault="0084739F" w:rsidP="007874A5">
      <w:pPr>
        <w:numPr>
          <w:ilvl w:val="0"/>
          <w:numId w:val="59"/>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літературно-мистецькі вечори, зустрічі, поетичні кав'ярні, присвячені творчості Т. Шевченка</w:t>
      </w:r>
    </w:p>
    <w:p w:rsidR="0084739F" w:rsidRPr="0084739F" w:rsidRDefault="0084739F" w:rsidP="007874A5">
      <w:pPr>
        <w:numPr>
          <w:ilvl w:val="0"/>
          <w:numId w:val="59"/>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 xml:space="preserve">засідання студії </w:t>
      </w:r>
      <w:r w:rsidRPr="0084739F">
        <w:rPr>
          <w:rFonts w:ascii="Times New Roman" w:eastAsia="Calibri" w:hAnsi="Times New Roman" w:cs="Times New Roman"/>
          <w:sz w:val="24"/>
          <w:szCs w:val="24"/>
          <w:lang w:eastAsia="ru-RU"/>
        </w:rPr>
        <w:t xml:space="preserve">поетичнго слова </w:t>
      </w:r>
      <w:r w:rsidRPr="0084739F">
        <w:rPr>
          <w:rFonts w:ascii="Times New Roman" w:eastAsia="Calibri" w:hAnsi="Times New Roman" w:cs="Times New Roman"/>
          <w:sz w:val="24"/>
          <w:szCs w:val="24"/>
          <w:lang w:val="ru-RU" w:eastAsia="ru-RU"/>
        </w:rPr>
        <w:t>"</w:t>
      </w:r>
      <w:r w:rsidRPr="0084739F">
        <w:rPr>
          <w:rFonts w:ascii="Times New Roman" w:eastAsia="Calibri" w:hAnsi="Times New Roman" w:cs="Times New Roman"/>
          <w:sz w:val="24"/>
          <w:szCs w:val="24"/>
          <w:lang w:eastAsia="ru-RU"/>
        </w:rPr>
        <w:t>Стежина</w:t>
      </w:r>
      <w:r w:rsidRPr="0084739F">
        <w:rPr>
          <w:rFonts w:ascii="Times New Roman" w:eastAsia="Calibri" w:hAnsi="Times New Roman" w:cs="Times New Roman"/>
          <w:sz w:val="24"/>
          <w:szCs w:val="24"/>
          <w:lang w:val="ru-RU" w:eastAsia="ru-RU"/>
        </w:rPr>
        <w:t>".</w:t>
      </w:r>
    </w:p>
    <w:p w:rsidR="0084739F" w:rsidRPr="0084739F" w:rsidRDefault="0084739F" w:rsidP="0084739F">
      <w:pPr>
        <w:spacing w:after="0"/>
        <w:ind w:firstLine="709"/>
        <w:jc w:val="both"/>
        <w:rPr>
          <w:rFonts w:ascii="Times New Roman" w:eastAsia="Arial Unicode MS" w:hAnsi="Times New Roman" w:cs="Times New Roman"/>
          <w:i/>
          <w:sz w:val="24"/>
          <w:szCs w:val="24"/>
          <w:lang w:eastAsia="ru-RU"/>
        </w:rPr>
      </w:pPr>
      <w:r w:rsidRPr="0084739F">
        <w:rPr>
          <w:rFonts w:ascii="Times New Roman" w:eastAsia="Arial Unicode MS" w:hAnsi="Times New Roman" w:cs="Times New Roman"/>
          <w:i/>
          <w:sz w:val="24"/>
          <w:szCs w:val="24"/>
          <w:lang w:eastAsia="ru-RU"/>
        </w:rPr>
        <w:t xml:space="preserve">Проведення заходів з відзначення дат українсько-мистецького життя </w:t>
      </w:r>
    </w:p>
    <w:p w:rsidR="0084739F" w:rsidRPr="0084739F" w:rsidRDefault="0084739F" w:rsidP="007874A5">
      <w:pPr>
        <w:numPr>
          <w:ilvl w:val="0"/>
          <w:numId w:val="60"/>
        </w:numPr>
        <w:spacing w:after="0"/>
        <w:ind w:left="0" w:firstLine="709"/>
        <w:jc w:val="both"/>
        <w:rPr>
          <w:rFonts w:ascii="Times New Roman" w:eastAsia="Arial Unicode MS" w:hAnsi="Times New Roman" w:cs="Times New Roman"/>
          <w:sz w:val="24"/>
          <w:szCs w:val="24"/>
          <w:lang w:val="ru-RU" w:eastAsia="ru-RU"/>
        </w:rPr>
      </w:pPr>
      <w:r w:rsidRPr="0084739F">
        <w:rPr>
          <w:rFonts w:ascii="Times New Roman" w:eastAsia="Arial Unicode MS" w:hAnsi="Times New Roman" w:cs="Times New Roman"/>
          <w:sz w:val="24"/>
          <w:szCs w:val="24"/>
          <w:lang w:val="ru-RU" w:eastAsia="ru-RU"/>
        </w:rPr>
        <w:t>декада української мови та літератури;</w:t>
      </w:r>
    </w:p>
    <w:p w:rsidR="0084739F" w:rsidRPr="0084739F" w:rsidRDefault="0084739F" w:rsidP="007874A5">
      <w:pPr>
        <w:numPr>
          <w:ilvl w:val="0"/>
          <w:numId w:val="60"/>
        </w:numPr>
        <w:spacing w:after="0"/>
        <w:ind w:left="0" w:firstLine="709"/>
        <w:jc w:val="both"/>
        <w:rPr>
          <w:rFonts w:ascii="Times New Roman" w:eastAsia="Arial Unicode MS" w:hAnsi="Times New Roman" w:cs="Times New Roman"/>
          <w:sz w:val="24"/>
          <w:szCs w:val="24"/>
          <w:lang w:val="ru-RU" w:eastAsia="ru-RU"/>
        </w:rPr>
      </w:pPr>
      <w:r w:rsidRPr="0084739F">
        <w:rPr>
          <w:rFonts w:ascii="Times New Roman" w:eastAsia="Arial Unicode MS" w:hAnsi="Times New Roman" w:cs="Times New Roman"/>
          <w:sz w:val="24"/>
          <w:szCs w:val="24"/>
          <w:lang w:val="ru-RU" w:eastAsia="ru-RU"/>
        </w:rPr>
        <w:t>День слов’янської писемності;</w:t>
      </w:r>
    </w:p>
    <w:p w:rsidR="0084739F" w:rsidRPr="0084739F" w:rsidRDefault="0084739F" w:rsidP="007874A5">
      <w:pPr>
        <w:numPr>
          <w:ilvl w:val="0"/>
          <w:numId w:val="60"/>
        </w:numPr>
        <w:spacing w:after="0"/>
        <w:ind w:left="0" w:firstLine="709"/>
        <w:jc w:val="both"/>
        <w:rPr>
          <w:rFonts w:ascii="Times New Roman" w:eastAsia="Arial Unicode MS" w:hAnsi="Times New Roman" w:cs="Times New Roman"/>
          <w:sz w:val="24"/>
          <w:szCs w:val="24"/>
          <w:lang w:val="ru-RU" w:eastAsia="ru-RU"/>
        </w:rPr>
      </w:pPr>
      <w:r w:rsidRPr="0084739F">
        <w:rPr>
          <w:rFonts w:ascii="Times New Roman" w:eastAsia="Arial Unicode MS" w:hAnsi="Times New Roman" w:cs="Times New Roman"/>
          <w:sz w:val="24"/>
          <w:szCs w:val="24"/>
          <w:lang w:eastAsia="ru-RU"/>
        </w:rPr>
        <w:t>ц</w:t>
      </w:r>
      <w:r w:rsidRPr="0084739F">
        <w:rPr>
          <w:rFonts w:ascii="Times New Roman" w:eastAsia="Arial Unicode MS" w:hAnsi="Times New Roman" w:cs="Times New Roman"/>
          <w:sz w:val="24"/>
          <w:szCs w:val="24"/>
          <w:lang w:val="ru-RU" w:eastAsia="ru-RU"/>
        </w:rPr>
        <w:t>икл заходів, присвячених відзначенню Міжнародного дня рідної мови;</w:t>
      </w:r>
    </w:p>
    <w:p w:rsidR="0084739F" w:rsidRPr="0084739F" w:rsidRDefault="0084739F" w:rsidP="007874A5">
      <w:pPr>
        <w:numPr>
          <w:ilvl w:val="0"/>
          <w:numId w:val="60"/>
        </w:numPr>
        <w:spacing w:after="0"/>
        <w:ind w:left="0" w:firstLine="709"/>
        <w:jc w:val="both"/>
        <w:rPr>
          <w:rFonts w:ascii="Times New Roman" w:eastAsia="Arial Unicode MS" w:hAnsi="Times New Roman" w:cs="Times New Roman"/>
          <w:sz w:val="24"/>
          <w:szCs w:val="24"/>
          <w:lang w:val="ru-RU" w:eastAsia="ru-RU"/>
        </w:rPr>
      </w:pPr>
      <w:r w:rsidRPr="0084739F">
        <w:rPr>
          <w:rFonts w:ascii="Times New Roman" w:eastAsia="Arial Unicode MS" w:hAnsi="Times New Roman" w:cs="Times New Roman"/>
          <w:sz w:val="24"/>
          <w:szCs w:val="24"/>
          <w:lang w:val="ru-RU" w:eastAsia="ru-RU"/>
        </w:rPr>
        <w:t>виховні години до річниць видатних діячів історії та культури</w:t>
      </w:r>
    </w:p>
    <w:p w:rsidR="0084739F" w:rsidRPr="0084739F" w:rsidRDefault="0084739F" w:rsidP="0084739F">
      <w:pPr>
        <w:spacing w:after="0"/>
        <w:ind w:firstLine="709"/>
        <w:jc w:val="both"/>
        <w:rPr>
          <w:rFonts w:ascii="Times New Roman" w:eastAsia="Calibri" w:hAnsi="Times New Roman" w:cs="Times New Roman"/>
          <w:i/>
          <w:sz w:val="24"/>
          <w:szCs w:val="24"/>
          <w:lang w:val="ru-RU" w:eastAsia="ru-RU"/>
        </w:rPr>
      </w:pPr>
      <w:r w:rsidRPr="0084739F">
        <w:rPr>
          <w:rFonts w:ascii="Times New Roman" w:eastAsia="Calibri" w:hAnsi="Times New Roman" w:cs="Times New Roman"/>
          <w:bCs/>
          <w:i/>
          <w:sz w:val="24"/>
          <w:szCs w:val="24"/>
          <w:lang w:eastAsia="ru-RU"/>
        </w:rPr>
        <w:t xml:space="preserve">Шкільні виставки образотворчого та декоративно-прикладного мистецтва </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"Таланти нашої родини"</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"Мальовнича  моя  Україна"</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"Знай і люби свій край"</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"Рідному місту</w:t>
      </w:r>
      <w:r w:rsidR="003222F5">
        <w:rPr>
          <w:rFonts w:ascii="Times New Roman" w:eastAsia="Calibri" w:hAnsi="Times New Roman" w:cs="Times New Roman"/>
          <w:sz w:val="24"/>
          <w:szCs w:val="24"/>
          <w:lang w:val="ru-RU" w:eastAsia="ru-RU"/>
        </w:rPr>
        <w:t xml:space="preserve"> </w:t>
      </w:r>
      <w:r w:rsidRPr="0084739F">
        <w:rPr>
          <w:rFonts w:ascii="Times New Roman" w:eastAsia="Calibri" w:hAnsi="Times New Roman" w:cs="Times New Roman"/>
          <w:sz w:val="24"/>
          <w:szCs w:val="24"/>
          <w:lang w:eastAsia="ru-RU"/>
        </w:rPr>
        <w:t xml:space="preserve">– </w:t>
      </w:r>
      <w:r w:rsidRPr="0084739F">
        <w:rPr>
          <w:rFonts w:ascii="Times New Roman" w:eastAsia="Calibri" w:hAnsi="Times New Roman" w:cs="Times New Roman"/>
          <w:sz w:val="24"/>
          <w:szCs w:val="24"/>
          <w:lang w:val="ru-RU" w:eastAsia="ru-RU"/>
        </w:rPr>
        <w:t>моя турбота та любов"</w:t>
      </w:r>
    </w:p>
    <w:p w:rsidR="0084739F" w:rsidRPr="0084739F" w:rsidRDefault="0084739F" w:rsidP="0084739F">
      <w:pPr>
        <w:spacing w:after="0"/>
        <w:ind w:firstLine="709"/>
        <w:jc w:val="both"/>
        <w:rPr>
          <w:rFonts w:ascii="Times New Roman" w:eastAsia="Arial Unicode MS" w:hAnsi="Times New Roman" w:cs="Times New Roman"/>
          <w:i/>
          <w:sz w:val="24"/>
          <w:szCs w:val="24"/>
          <w:u w:val="single"/>
          <w:lang w:eastAsia="ru-RU"/>
        </w:rPr>
      </w:pPr>
      <w:r w:rsidRPr="0084739F">
        <w:rPr>
          <w:rFonts w:ascii="Times New Roman" w:eastAsia="Arial Unicode MS" w:hAnsi="Times New Roman" w:cs="Times New Roman"/>
          <w:i/>
          <w:sz w:val="24"/>
          <w:szCs w:val="24"/>
          <w:u w:val="single"/>
          <w:lang w:eastAsia="ru-RU"/>
        </w:rPr>
        <w:t xml:space="preserve">У школі працює мережа гуртків. </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Calibri" w:hAnsi="Times New Roman" w:cs="Times New Roman"/>
          <w:sz w:val="24"/>
          <w:szCs w:val="24"/>
          <w:lang w:eastAsia="ru-RU"/>
        </w:rPr>
        <w:t>З вересня 2016р.  діють  вокальний  гурток ансамблів «Метелики», «Росинка», «Грація», «Квітка» (Желєзна В.О.),  народного  танцю «Віночок» (Попова І.В..), художнього слова  «Стежина» (Свіщенко В.В.), Літературна студія «Джерельце» (Манелюк О.В.), ЗФП (Нагайчук Л.В.), шаховий (Масловський М.О.), театральний «Мальва» (Свіщенко Л.В.), «Джура» (Лисинюк А.М.), «Козацькими шляхами» (Бойченко Л.Б.).</w:t>
      </w:r>
    </w:p>
    <w:p w:rsidR="0084739F" w:rsidRPr="0084739F" w:rsidRDefault="0084739F" w:rsidP="0084739F">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val="ru-RU" w:eastAsia="ru-RU"/>
        </w:rPr>
        <w:t>Керівниками  вокального  гуртка  Желєзною В.О.</w:t>
      </w:r>
      <w:r w:rsidRPr="0084739F">
        <w:rPr>
          <w:rFonts w:ascii="Times New Roman" w:eastAsia="Calibri" w:hAnsi="Times New Roman" w:cs="Times New Roman"/>
          <w:sz w:val="24"/>
          <w:szCs w:val="24"/>
          <w:lang w:eastAsia="ru-RU"/>
        </w:rPr>
        <w:t xml:space="preserve"> </w:t>
      </w:r>
      <w:r w:rsidRPr="0084739F">
        <w:rPr>
          <w:rFonts w:ascii="Times New Roman" w:eastAsia="Calibri" w:hAnsi="Times New Roman" w:cs="Times New Roman"/>
          <w:sz w:val="24"/>
          <w:szCs w:val="24"/>
          <w:lang w:val="ru-RU" w:eastAsia="ru-RU"/>
        </w:rPr>
        <w:t>та Свіщенко В.В. була  пророблена  велика  робота.  З  початку  навчального  року  діти  були  включені  в  систематичні    заняття  і  в  активну  концертну  діяльність.  Вихованці гуртків брали  активну  участь  практично  в  усіх  шкільних  заходах  і  концертах: святі  Першого  дзвоника,  «Посвяті  в  першокласники»,  заходах  до  предметних  тижнів, «Ми роду козацького діти» і т.д. Підготовлені  Різдвяні  вітання.</w:t>
      </w:r>
      <w:r w:rsidRPr="0084739F">
        <w:rPr>
          <w:rFonts w:ascii="Times New Roman" w:eastAsia="Calibri" w:hAnsi="Times New Roman" w:cs="Times New Roman"/>
          <w:sz w:val="24"/>
          <w:szCs w:val="24"/>
          <w:lang w:eastAsia="ru-RU"/>
        </w:rPr>
        <w:t xml:space="preserve"> Цього року гуртківці взяли участь у першій регіональній олімпіаді з мистецьких наук, що проходила в УДПУ </w:t>
      </w:r>
      <w:r w:rsidRPr="0084739F">
        <w:rPr>
          <w:rFonts w:ascii="Times New Roman" w:eastAsia="Calibri" w:hAnsi="Times New Roman" w:cs="Times New Roman"/>
          <w:sz w:val="24"/>
          <w:szCs w:val="24"/>
          <w:lang w:eastAsia="ru-RU"/>
        </w:rPr>
        <w:lastRenderedPageBreak/>
        <w:t xml:space="preserve">ім..Тичини. Маємо перемоги - Лукінський Сергій І місце з хореографії, Бурчак Людмила та Мельник Аліна </w:t>
      </w:r>
      <w:r w:rsidR="003222F5" w:rsidRPr="0084739F">
        <w:rPr>
          <w:rFonts w:ascii="Times New Roman" w:eastAsia="Calibri" w:hAnsi="Times New Roman" w:cs="Times New Roman"/>
          <w:sz w:val="24"/>
          <w:szCs w:val="24"/>
          <w:lang w:eastAsia="ru-RU"/>
        </w:rPr>
        <w:t xml:space="preserve">– </w:t>
      </w:r>
      <w:r w:rsidRPr="0084739F">
        <w:rPr>
          <w:rFonts w:ascii="Times New Roman" w:eastAsia="Calibri" w:hAnsi="Times New Roman" w:cs="Times New Roman"/>
          <w:sz w:val="24"/>
          <w:szCs w:val="24"/>
          <w:lang w:eastAsia="ru-RU"/>
        </w:rPr>
        <w:t xml:space="preserve">ІІ місця з образотворчого мистецтва. Свіщенко Ольга, Томачук Вікторія, Кревсун Олександра та Самсоненко Цвєтана – ІІ місця на пісенному конкурсі «Струни серця». Томачук Марія </w:t>
      </w:r>
      <w:r w:rsidR="003222F5" w:rsidRPr="0084739F">
        <w:rPr>
          <w:rFonts w:ascii="Times New Roman" w:eastAsia="Calibri" w:hAnsi="Times New Roman" w:cs="Times New Roman"/>
          <w:sz w:val="24"/>
          <w:szCs w:val="24"/>
          <w:lang w:eastAsia="ru-RU"/>
        </w:rPr>
        <w:t xml:space="preserve">– </w:t>
      </w:r>
      <w:r w:rsidRPr="0084739F">
        <w:rPr>
          <w:rFonts w:ascii="Times New Roman" w:eastAsia="Calibri" w:hAnsi="Times New Roman" w:cs="Times New Roman"/>
          <w:sz w:val="24"/>
          <w:szCs w:val="24"/>
          <w:lang w:eastAsia="ru-RU"/>
        </w:rPr>
        <w:t xml:space="preserve">І місце на </w:t>
      </w:r>
      <w:r w:rsidR="003222F5">
        <w:rPr>
          <w:rFonts w:ascii="Times New Roman" w:eastAsia="Calibri" w:hAnsi="Times New Roman" w:cs="Times New Roman"/>
          <w:sz w:val="24"/>
          <w:szCs w:val="24"/>
          <w:lang w:eastAsia="ru-RU"/>
        </w:rPr>
        <w:t>обласн</w:t>
      </w:r>
      <w:r w:rsidRPr="0084739F">
        <w:rPr>
          <w:rFonts w:ascii="Times New Roman" w:eastAsia="Calibri" w:hAnsi="Times New Roman" w:cs="Times New Roman"/>
          <w:sz w:val="24"/>
          <w:szCs w:val="24"/>
          <w:lang w:eastAsia="ru-RU"/>
        </w:rPr>
        <w:t xml:space="preserve">ому етапі творчого конкурсу «Мистецький Дивокрай Черкащини». І місце другий рік поспіль на цьому ж конкурсі має і театральна студія «Мальва». Також цього року І місце в номінації «Читці-гумористи» у Косівця Євгенія. Гуртківці студії художнього слова «Стежина» взяли участь у регіональних конкурсах читців-декламаторів «Барви слова» та «Шевченківська поезія», що проходили у місті Умань.  Як результат – Котюк Олександр, Бурчак Людмила, Остапчук Анастасія, Кобилянська Ольга – І місце, Білецька Векроніка, Ткачук Анастасія, Нестюк Руслана, Мельник Аліна – ІІ місце.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До гурткової роботи були залучені учні девіантної поведінки, учні що стоять на внутрішньокласному обліку та учні із сімей, що тимчасово потрапили у кризову ситуацію,</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Нікорець Алєкс – бокс (ДЮСШ)</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Стах Богдан – футбол (ДЮКФП «Олімп)</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Цовбун Дмитро – народний танець (шкільний)</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Нікорець Марсель – театральна студія «Мальва» (шкільний)</w:t>
      </w:r>
    </w:p>
    <w:p w:rsidR="0084739F" w:rsidRPr="0084739F" w:rsidRDefault="0084739F" w:rsidP="007874A5">
      <w:pPr>
        <w:numPr>
          <w:ilvl w:val="0"/>
          <w:numId w:val="61"/>
        </w:numPr>
        <w:spacing w:after="0"/>
        <w:ind w:left="0"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Мочиморда Анастасія – образотворче мистецтво (шкільний)</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Всього до шкільних гуртків записані 350 учнів, що становить 61,6% від загальної кількості всіх дітей школи.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Відповідно до Закону України «Про освіту та на виконання наказу МОН України від 4 вересня 2003 року №595 «Про вдосконалення постійного контролю за охопленням навчанням і вихованням дітей»</w:t>
      </w:r>
      <w:r w:rsidRPr="0084739F">
        <w:rPr>
          <w:rFonts w:ascii="Times New Roman" w:eastAsia="Calibri" w:hAnsi="Times New Roman" w:cs="Times New Roman"/>
          <w:sz w:val="24"/>
          <w:szCs w:val="24"/>
        </w:rPr>
        <w:t>. З метою забезпечення активної протидії дитячій злочинності, на виконання Програми профілактики злочинності в районі,  сприянню реалізації прав і свобод учнів, створенню комфортного та безпечного  розвитку  талантів, розумових і фізичних здібностей учнів у позаурочний час,  відповідно  до  річного  плану  школи  проведено  аналіз  зайнятості  учнів  в  позаурочний  час.</w:t>
      </w:r>
    </w:p>
    <w:p w:rsidR="0084739F" w:rsidRPr="0084739F" w:rsidRDefault="0084739F" w:rsidP="003222F5">
      <w:pPr>
        <w:spacing w:after="0" w:line="240" w:lineRule="auto"/>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Класними  керівниками  та  класоводами  проведено  анкетування  учнів.  За  результатами  аналізу  зайнятості  учнів:</w:t>
      </w:r>
    </w:p>
    <w:tbl>
      <w:tblPr>
        <w:tblStyle w:val="-50"/>
        <w:tblW w:w="11879" w:type="dxa"/>
        <w:jc w:val="center"/>
        <w:tblLayout w:type="fixed"/>
        <w:tblLook w:val="01E0" w:firstRow="1" w:lastRow="1" w:firstColumn="1" w:lastColumn="1" w:noHBand="0" w:noVBand="0"/>
      </w:tblPr>
      <w:tblGrid>
        <w:gridCol w:w="1276"/>
        <w:gridCol w:w="1348"/>
        <w:gridCol w:w="1134"/>
        <w:gridCol w:w="1276"/>
        <w:gridCol w:w="1276"/>
        <w:gridCol w:w="1276"/>
        <w:gridCol w:w="992"/>
        <w:gridCol w:w="1843"/>
        <w:gridCol w:w="1458"/>
      </w:tblGrid>
      <w:tr w:rsidR="003222F5" w:rsidRPr="0084739F" w:rsidTr="003222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 xml:space="preserve">Клас </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Муз.</w:t>
            </w:r>
            <w:r w:rsidR="003222F5" w:rsidRPr="003222F5">
              <w:rPr>
                <w:rFonts w:ascii="Times New Roman" w:eastAsia="Calibri" w:hAnsi="Times New Roman" w:cs="Times New Roman"/>
              </w:rPr>
              <w:t xml:space="preserve"> </w:t>
            </w:r>
            <w:r w:rsidRPr="003222F5">
              <w:rPr>
                <w:rFonts w:ascii="Times New Roman" w:eastAsia="Calibri" w:hAnsi="Times New Roman" w:cs="Times New Roman"/>
              </w:rPr>
              <w:t>школа</w:t>
            </w:r>
          </w:p>
        </w:tc>
        <w:tc>
          <w:tcPr>
            <w:tcW w:w="1134" w:type="dxa"/>
            <w:hideMark/>
          </w:tcPr>
          <w:p w:rsidR="0084739F" w:rsidRPr="003222F5" w:rsidRDefault="0084739F" w:rsidP="003222F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Школа</w:t>
            </w:r>
          </w:p>
          <w:p w:rsidR="0084739F" w:rsidRPr="003222F5" w:rsidRDefault="0084739F" w:rsidP="003222F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мист.</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БДЮТ</w:t>
            </w:r>
          </w:p>
        </w:tc>
        <w:tc>
          <w:tcPr>
            <w:tcW w:w="1276" w:type="dxa"/>
            <w:hideMark/>
          </w:tcPr>
          <w:p w:rsidR="0084739F" w:rsidRPr="003222F5" w:rsidRDefault="0084739F" w:rsidP="003222F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СЮТ</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РБК</w:t>
            </w:r>
          </w:p>
        </w:tc>
        <w:tc>
          <w:tcPr>
            <w:tcW w:w="992" w:type="dxa"/>
            <w:hideMark/>
          </w:tcPr>
          <w:p w:rsidR="0084739F" w:rsidRPr="003222F5" w:rsidRDefault="0084739F" w:rsidP="003222F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Спорт.</w:t>
            </w:r>
          </w:p>
          <w:p w:rsidR="0084739F" w:rsidRPr="003222F5" w:rsidRDefault="0084739F" w:rsidP="003222F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школа</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Шкільн гуртки</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інше</w:t>
            </w: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1-А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1134"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25</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ru-RU" w:eastAsia="ru-RU"/>
              </w:rPr>
            </w:pPr>
          </w:p>
        </w:tc>
        <w:tc>
          <w:tcPr>
            <w:cnfStyle w:val="000010000000" w:firstRow="0" w:lastRow="0" w:firstColumn="0" w:lastColumn="0" w:oddVBand="1" w:evenVBand="0" w:oddHBand="0" w:evenHBand="0" w:firstRowFirstColumn="0" w:firstRowLastColumn="0" w:lastRowFirstColumn="0" w:lastRowLastColumn="0"/>
            <w:tcW w:w="1843" w:type="dxa"/>
          </w:tcPr>
          <w:p w:rsidR="0084739F" w:rsidRPr="003222F5" w:rsidRDefault="0084739F" w:rsidP="003222F5">
            <w:pPr>
              <w:ind w:firstLine="709"/>
              <w:rPr>
                <w:rFonts w:ascii="Times New Roman" w:eastAsia="Calibri"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1-Б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134" w:type="dxa"/>
            <w:hideMark/>
          </w:tcPr>
          <w:p w:rsidR="0084739F" w:rsidRPr="003222F5" w:rsidRDefault="0084739F" w:rsidP="003222F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7</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Calibri" w:eastAsia="Calibri" w:hAnsi="Calibri" w:cs="Times New Roman"/>
                <w:lang w:val="ru-RU" w:eastAsia="ru-RU"/>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24</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1-В</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134" w:type="dxa"/>
            <w:hideMark/>
          </w:tcPr>
          <w:p w:rsidR="0084739F" w:rsidRPr="003222F5" w:rsidRDefault="0084739F" w:rsidP="003222F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18</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Calibri" w:eastAsia="Calibri" w:hAnsi="Calibri" w:cs="Times New Roman"/>
                <w:lang w:val="ru-RU" w:eastAsia="ru-RU"/>
              </w:rPr>
            </w:pPr>
          </w:p>
        </w:tc>
        <w:tc>
          <w:tcPr>
            <w:tcW w:w="992"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Calibri" w:eastAsia="Calibri" w:hAnsi="Calibri" w:cs="Times New Roman"/>
                <w:lang w:val="ru-RU" w:eastAsia="ru-RU"/>
              </w:rPr>
            </w:pP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2-А</w:t>
            </w:r>
          </w:p>
        </w:tc>
        <w:tc>
          <w:tcPr>
            <w:cnfStyle w:val="000010000000" w:firstRow="0" w:lastRow="0" w:firstColumn="0" w:lastColumn="0" w:oddVBand="1" w:evenVBand="0" w:oddHBand="0" w:evenHBand="0" w:firstRowFirstColumn="0" w:firstRowLastColumn="0" w:lastRowFirstColumn="0" w:lastRowLastColumn="0"/>
            <w:tcW w:w="1348" w:type="dxa"/>
          </w:tcPr>
          <w:p w:rsidR="0084739F" w:rsidRPr="003222F5" w:rsidRDefault="0084739F" w:rsidP="003222F5">
            <w:pPr>
              <w:ind w:firstLine="709"/>
              <w:rPr>
                <w:rFonts w:ascii="Times New Roman" w:eastAsia="Calibri" w:hAnsi="Times New Roman" w:cs="Times New Roman"/>
              </w:rPr>
            </w:pPr>
          </w:p>
        </w:tc>
        <w:tc>
          <w:tcPr>
            <w:tcW w:w="1134"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26</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2-Б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Calibri" w:eastAsia="Calibri" w:hAnsi="Calibri" w:cs="Times New Roman"/>
                <w:lang w:val="ru-RU" w:eastAsia="ru-RU"/>
              </w:rPr>
            </w:pPr>
          </w:p>
        </w:tc>
        <w:tc>
          <w:tcPr>
            <w:tcW w:w="1134" w:type="dxa"/>
            <w:hideMark/>
          </w:tcPr>
          <w:p w:rsidR="0084739F" w:rsidRPr="003222F5" w:rsidRDefault="0084739F" w:rsidP="003222F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17</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21</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2-М</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134" w:type="dxa"/>
            <w:hideMark/>
          </w:tcPr>
          <w:p w:rsidR="0084739F" w:rsidRPr="003222F5" w:rsidRDefault="0084739F" w:rsidP="003222F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15</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18</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3-А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134" w:type="dxa"/>
            <w:hideMark/>
          </w:tcPr>
          <w:p w:rsidR="0084739F" w:rsidRPr="003222F5" w:rsidRDefault="0084739F" w:rsidP="003222F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25</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3-Б</w:t>
            </w:r>
          </w:p>
        </w:tc>
        <w:tc>
          <w:tcPr>
            <w:cnfStyle w:val="000010000000" w:firstRow="0" w:lastRow="0" w:firstColumn="0" w:lastColumn="0" w:oddVBand="1" w:evenVBand="0" w:oddHBand="0" w:evenHBand="0" w:firstRowFirstColumn="0" w:firstRowLastColumn="0" w:lastRowFirstColumn="0" w:lastRowLastColumn="0"/>
            <w:tcW w:w="1348" w:type="dxa"/>
          </w:tcPr>
          <w:p w:rsidR="0084739F" w:rsidRPr="003222F5" w:rsidRDefault="0084739F" w:rsidP="003222F5">
            <w:pPr>
              <w:ind w:firstLine="709"/>
              <w:rPr>
                <w:rFonts w:ascii="Times New Roman" w:eastAsia="Calibri" w:hAnsi="Times New Roman" w:cs="Times New Roman"/>
              </w:rPr>
            </w:pPr>
          </w:p>
        </w:tc>
        <w:tc>
          <w:tcPr>
            <w:tcW w:w="1134"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18</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3-В</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6</w:t>
            </w:r>
          </w:p>
        </w:tc>
        <w:tc>
          <w:tcPr>
            <w:tcW w:w="1134" w:type="dxa"/>
            <w:hideMark/>
          </w:tcPr>
          <w:p w:rsidR="0084739F" w:rsidRPr="003222F5" w:rsidRDefault="0084739F" w:rsidP="003222F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7</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7</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24</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4-А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6</w:t>
            </w: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24</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24</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Calibri" w:eastAsia="Calibri" w:hAnsi="Calibri" w:cs="Times New Roman"/>
                <w:lang w:val="ru-RU" w:eastAsia="ru-RU"/>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lastRenderedPageBreak/>
              <w:t>4-Б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15</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4-В</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10</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23</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5-А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134"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9</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25</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5-Б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ru-RU" w:eastAsia="ru-RU"/>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276"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14</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6-А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14</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ru-RU" w:eastAsia="ru-RU"/>
              </w:rPr>
            </w:pP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6</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Calibri" w:eastAsia="Calibri" w:hAnsi="Calibri" w:cs="Times New Roman"/>
                <w:lang w:val="ru-RU" w:eastAsia="ru-RU"/>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6-Б</w:t>
            </w:r>
          </w:p>
        </w:tc>
        <w:tc>
          <w:tcPr>
            <w:cnfStyle w:val="000010000000" w:firstRow="0" w:lastRow="0" w:firstColumn="0" w:lastColumn="0" w:oddVBand="1" w:evenVBand="0" w:oddHBand="0" w:evenHBand="0" w:firstRowFirstColumn="0" w:firstRowLastColumn="0" w:lastRowFirstColumn="0" w:lastRowLastColumn="0"/>
            <w:tcW w:w="1348" w:type="dxa"/>
          </w:tcPr>
          <w:p w:rsidR="0084739F" w:rsidRPr="003222F5" w:rsidRDefault="0084739F" w:rsidP="003222F5">
            <w:pPr>
              <w:ind w:firstLine="709"/>
              <w:rPr>
                <w:rFonts w:ascii="Times New Roman" w:eastAsia="Calibri" w:hAnsi="Times New Roman" w:cs="Times New Roman"/>
              </w:rPr>
            </w:pPr>
          </w:p>
        </w:tc>
        <w:tc>
          <w:tcPr>
            <w:tcW w:w="1134"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11</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7-А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7</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1276"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992" w:type="dxa"/>
            <w:hideMark/>
          </w:tcPr>
          <w:p w:rsidR="0084739F" w:rsidRPr="003222F5" w:rsidRDefault="0084739F" w:rsidP="003222F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r>
      <w:tr w:rsidR="003222F5" w:rsidRPr="0084739F" w:rsidTr="003222F5">
        <w:trPr>
          <w:trHeight w:val="119"/>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7-Б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Calibri" w:eastAsia="Calibri" w:hAnsi="Calibri" w:cs="Times New Roman"/>
                <w:lang w:val="ru-RU" w:eastAsia="ru-RU"/>
              </w:rPr>
            </w:pP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Calibri" w:eastAsia="Calibri" w:hAnsi="Calibri" w:cs="Times New Roman"/>
                <w:lang w:val="ru-RU" w:eastAsia="ru-RU"/>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8-А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5</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23</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8-Б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8</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 xml:space="preserve">1 </w:t>
            </w: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8-В</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7</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11</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9-А</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992"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10</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9-Б</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tcW w:w="1134"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6</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r>
      <w:tr w:rsidR="003222F5" w:rsidRPr="0084739F" w:rsidTr="003222F5">
        <w:trPr>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1348" w:type="dxa"/>
          </w:tcPr>
          <w:p w:rsidR="0084739F" w:rsidRPr="003222F5" w:rsidRDefault="0084739F" w:rsidP="003222F5">
            <w:pPr>
              <w:ind w:firstLine="709"/>
              <w:rPr>
                <w:rFonts w:ascii="Times New Roman" w:eastAsia="Calibri" w:hAnsi="Times New Roman" w:cs="Times New Roman"/>
              </w:rPr>
            </w:pPr>
          </w:p>
        </w:tc>
        <w:tc>
          <w:tcPr>
            <w:tcW w:w="1134"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1276" w:type="dxa"/>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2</w:t>
            </w:r>
          </w:p>
        </w:tc>
        <w:tc>
          <w:tcPr>
            <w:tcW w:w="992" w:type="dxa"/>
            <w:hideMark/>
          </w:tcPr>
          <w:p w:rsidR="0084739F" w:rsidRPr="003222F5" w:rsidRDefault="0084739F" w:rsidP="003222F5">
            <w:pPr>
              <w:ind w:firstLine="70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4</w:t>
            </w:r>
          </w:p>
        </w:tc>
        <w:tc>
          <w:tcPr>
            <w:cnfStyle w:val="000100000000" w:firstRow="0" w:lastRow="0" w:firstColumn="0" w:lastColumn="1" w:oddVBand="0" w:evenVBand="0" w:oddHBand="0" w:evenHBand="0" w:firstRowFirstColumn="0" w:firstRowLastColumn="0" w:lastRowFirstColumn="0" w:lastRowLastColumn="0"/>
            <w:tcW w:w="1458" w:type="dxa"/>
          </w:tcPr>
          <w:p w:rsidR="0084739F" w:rsidRPr="003222F5" w:rsidRDefault="0084739F" w:rsidP="003222F5">
            <w:pPr>
              <w:ind w:firstLine="709"/>
              <w:rPr>
                <w:rFonts w:ascii="Times New Roman" w:eastAsia="Calibri" w:hAnsi="Times New Roman" w:cs="Times New Roman"/>
              </w:rPr>
            </w:pPr>
          </w:p>
        </w:tc>
      </w:tr>
      <w:tr w:rsidR="003222F5" w:rsidRPr="0084739F" w:rsidTr="00322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rPr>
            </w:pPr>
            <w:r w:rsidRPr="003222F5">
              <w:rPr>
                <w:rFonts w:ascii="Times New Roman" w:eastAsia="Calibri"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1134"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tcPr>
          <w:p w:rsidR="0084739F" w:rsidRPr="003222F5" w:rsidRDefault="0084739F" w:rsidP="003222F5">
            <w:pPr>
              <w:ind w:firstLine="709"/>
              <w:rPr>
                <w:rFonts w:ascii="Times New Roman" w:eastAsia="Calibri" w:hAnsi="Times New Roman" w:cs="Times New Roman"/>
              </w:rPr>
            </w:pPr>
          </w:p>
        </w:tc>
        <w:tc>
          <w:tcPr>
            <w:tcW w:w="1276" w:type="dxa"/>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1</w:t>
            </w:r>
          </w:p>
        </w:tc>
        <w:tc>
          <w:tcPr>
            <w:tcW w:w="992" w:type="dxa"/>
            <w:hideMark/>
          </w:tcPr>
          <w:p w:rsidR="0084739F" w:rsidRPr="003222F5" w:rsidRDefault="0084739F" w:rsidP="003222F5">
            <w:pPr>
              <w:ind w:firstLine="70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222F5">
              <w:rPr>
                <w:rFonts w:ascii="Times New Roman" w:eastAsia="Calibri"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8</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rPr>
            </w:pPr>
            <w:r w:rsidRPr="003222F5">
              <w:rPr>
                <w:rFonts w:ascii="Times New Roman" w:eastAsia="Calibri" w:hAnsi="Times New Roman" w:cs="Times New Roman"/>
              </w:rPr>
              <w:t>3</w:t>
            </w:r>
          </w:p>
        </w:tc>
      </w:tr>
      <w:tr w:rsidR="003222F5" w:rsidRPr="0084739F" w:rsidTr="003222F5">
        <w:trPr>
          <w:cnfStyle w:val="010000000000" w:firstRow="0" w:lastRow="1"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b w:val="0"/>
              </w:rPr>
            </w:pPr>
            <w:r w:rsidRPr="003222F5">
              <w:rPr>
                <w:rFonts w:ascii="Times New Roman" w:eastAsia="Calibri" w:hAnsi="Times New Roman" w:cs="Times New Roman"/>
                <w:b w:val="0"/>
              </w:rPr>
              <w:t>572</w:t>
            </w:r>
          </w:p>
        </w:tc>
        <w:tc>
          <w:tcPr>
            <w:cnfStyle w:val="000010000000" w:firstRow="0" w:lastRow="0" w:firstColumn="0" w:lastColumn="0" w:oddVBand="1" w:evenVBand="0" w:oddHBand="0" w:evenHBand="0" w:firstRowFirstColumn="0" w:firstRowLastColumn="0" w:lastRowFirstColumn="0" w:lastRowLastColumn="0"/>
            <w:tcW w:w="1348" w:type="dxa"/>
            <w:hideMark/>
          </w:tcPr>
          <w:p w:rsidR="0084739F" w:rsidRPr="003222F5" w:rsidRDefault="0084739F" w:rsidP="003222F5">
            <w:pPr>
              <w:ind w:firstLine="709"/>
              <w:rPr>
                <w:rFonts w:ascii="Times New Roman" w:eastAsia="Calibri" w:hAnsi="Times New Roman" w:cs="Times New Roman"/>
                <w:b w:val="0"/>
              </w:rPr>
            </w:pPr>
            <w:r w:rsidRPr="003222F5">
              <w:rPr>
                <w:rFonts w:ascii="Times New Roman" w:eastAsia="Calibri" w:hAnsi="Times New Roman" w:cs="Times New Roman"/>
                <w:b w:val="0"/>
              </w:rPr>
              <w:t>70</w:t>
            </w:r>
          </w:p>
        </w:tc>
        <w:tc>
          <w:tcPr>
            <w:tcW w:w="1134" w:type="dxa"/>
            <w:hideMark/>
          </w:tcPr>
          <w:p w:rsidR="0084739F" w:rsidRPr="003222F5" w:rsidRDefault="0084739F" w:rsidP="003222F5">
            <w:pP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3222F5">
              <w:rPr>
                <w:rFonts w:ascii="Times New Roman" w:eastAsia="Calibri" w:hAnsi="Times New Roman" w:cs="Times New Roman"/>
                <w:b w:val="0"/>
              </w:rPr>
              <w:t>52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b w:val="0"/>
              </w:rPr>
            </w:pPr>
            <w:r w:rsidRPr="003222F5">
              <w:rPr>
                <w:rFonts w:ascii="Times New Roman" w:eastAsia="Calibri" w:hAnsi="Times New Roman" w:cs="Times New Roman"/>
                <w:b w:val="0"/>
              </w:rPr>
              <w:t>172</w:t>
            </w:r>
          </w:p>
        </w:tc>
        <w:tc>
          <w:tcPr>
            <w:tcW w:w="1276" w:type="dxa"/>
            <w:hideMark/>
          </w:tcPr>
          <w:p w:rsidR="0084739F" w:rsidRPr="003222F5" w:rsidRDefault="0084739F" w:rsidP="003222F5">
            <w:pP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3222F5">
              <w:rPr>
                <w:rFonts w:ascii="Times New Roman" w:eastAsia="Calibri" w:hAnsi="Times New Roman" w:cs="Times New Roman"/>
                <w:b w:val="0"/>
              </w:rPr>
              <w:t>2</w:t>
            </w:r>
          </w:p>
        </w:tc>
        <w:tc>
          <w:tcPr>
            <w:cnfStyle w:val="000010000000" w:firstRow="0" w:lastRow="0" w:firstColumn="0" w:lastColumn="0" w:oddVBand="1" w:evenVBand="0" w:oddHBand="0" w:evenHBand="0" w:firstRowFirstColumn="0" w:firstRowLastColumn="0" w:lastRowFirstColumn="0" w:lastRowLastColumn="0"/>
            <w:tcW w:w="1276" w:type="dxa"/>
            <w:hideMark/>
          </w:tcPr>
          <w:p w:rsidR="0084739F" w:rsidRPr="003222F5" w:rsidRDefault="0084739F" w:rsidP="003222F5">
            <w:pPr>
              <w:rPr>
                <w:rFonts w:ascii="Times New Roman" w:eastAsia="Calibri" w:hAnsi="Times New Roman" w:cs="Times New Roman"/>
                <w:b w:val="0"/>
              </w:rPr>
            </w:pPr>
            <w:r w:rsidRPr="003222F5">
              <w:rPr>
                <w:rFonts w:ascii="Times New Roman" w:eastAsia="Calibri" w:hAnsi="Times New Roman" w:cs="Times New Roman"/>
                <w:b w:val="0"/>
              </w:rPr>
              <w:t>22</w:t>
            </w:r>
          </w:p>
        </w:tc>
        <w:tc>
          <w:tcPr>
            <w:tcW w:w="992" w:type="dxa"/>
            <w:hideMark/>
          </w:tcPr>
          <w:p w:rsidR="0084739F" w:rsidRPr="003222F5" w:rsidRDefault="0084739F" w:rsidP="003222F5">
            <w:pP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3222F5">
              <w:rPr>
                <w:rFonts w:ascii="Times New Roman" w:eastAsia="Calibri" w:hAnsi="Times New Roman" w:cs="Times New Roman"/>
                <w:b w:val="0"/>
              </w:rPr>
              <w:t>79</w:t>
            </w:r>
          </w:p>
        </w:tc>
        <w:tc>
          <w:tcPr>
            <w:cnfStyle w:val="000010000000" w:firstRow="0" w:lastRow="0" w:firstColumn="0" w:lastColumn="0" w:oddVBand="1" w:evenVBand="0" w:oddHBand="0" w:evenHBand="0" w:firstRowFirstColumn="0" w:firstRowLastColumn="0" w:lastRowFirstColumn="0" w:lastRowLastColumn="0"/>
            <w:tcW w:w="1843" w:type="dxa"/>
            <w:hideMark/>
          </w:tcPr>
          <w:p w:rsidR="0084739F" w:rsidRPr="003222F5" w:rsidRDefault="0084739F" w:rsidP="003222F5">
            <w:pPr>
              <w:ind w:firstLine="709"/>
              <w:rPr>
                <w:rFonts w:ascii="Times New Roman" w:eastAsia="Calibri" w:hAnsi="Times New Roman" w:cs="Times New Roman"/>
                <w:b w:val="0"/>
              </w:rPr>
            </w:pPr>
            <w:r w:rsidRPr="003222F5">
              <w:rPr>
                <w:rFonts w:ascii="Times New Roman" w:eastAsia="Calibri" w:hAnsi="Times New Roman" w:cs="Times New Roman"/>
                <w:b w:val="0"/>
              </w:rPr>
              <w:t>350</w:t>
            </w:r>
          </w:p>
        </w:tc>
        <w:tc>
          <w:tcPr>
            <w:cnfStyle w:val="000100000000" w:firstRow="0" w:lastRow="0" w:firstColumn="0" w:lastColumn="1" w:oddVBand="0" w:evenVBand="0" w:oddHBand="0" w:evenHBand="0" w:firstRowFirstColumn="0" w:firstRowLastColumn="0" w:lastRowFirstColumn="0" w:lastRowLastColumn="0"/>
            <w:tcW w:w="1458" w:type="dxa"/>
            <w:hideMark/>
          </w:tcPr>
          <w:p w:rsidR="0084739F" w:rsidRPr="003222F5" w:rsidRDefault="0084739F" w:rsidP="003222F5">
            <w:pPr>
              <w:ind w:firstLine="709"/>
              <w:rPr>
                <w:rFonts w:ascii="Times New Roman" w:eastAsia="Calibri" w:hAnsi="Times New Roman" w:cs="Times New Roman"/>
                <w:b w:val="0"/>
              </w:rPr>
            </w:pPr>
            <w:r w:rsidRPr="003222F5">
              <w:rPr>
                <w:rFonts w:ascii="Times New Roman" w:eastAsia="Calibri" w:hAnsi="Times New Roman" w:cs="Times New Roman"/>
                <w:b w:val="0"/>
              </w:rPr>
              <w:t>16</w:t>
            </w:r>
          </w:p>
        </w:tc>
      </w:tr>
    </w:tbl>
    <w:p w:rsidR="0001346B"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Так, аналіз відвідування учнями гуртків показав, що 12,5% дітей відвідують вокальний гурток, 25% учнів займаються у театральної студії «Мальва», 31,2% дітей відвідують секцію загальнофізичної підготовки, 37,5% - хореографічний гурток. Це дає можливість дітям для виявлення і демонстрації своїх поглядів, знань, уподобань, власної творчості.</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    Деякі учні класу протягом двох років є постійними учасниками Всеукраїнських та міжнародних інтелектуальних конкурсів: «Патріот», «Гринвіч», «Соняшник», «Бобер», «Кенгуру». Участь в інтелектуальних конкурсах сприяє розвитку творчих здібностей учнів, здійснюється пропаганда наукових знань, розвиток необмеженої фантазії та самовизначенню у майбутній професії, сприяє формуванню духовних цінностей: гармонії, добра, краси, любові, толерантності.</w:t>
      </w:r>
    </w:p>
    <w:p w:rsidR="0084739F" w:rsidRPr="0084739F" w:rsidRDefault="0084739F" w:rsidP="0084739F">
      <w:pPr>
        <w:spacing w:after="0"/>
        <w:ind w:firstLine="709"/>
        <w:jc w:val="center"/>
        <w:rPr>
          <w:rFonts w:ascii="Times New Roman" w:eastAsia="Calibri" w:hAnsi="Times New Roman" w:cs="Times New Roman"/>
          <w:b/>
          <w:i/>
          <w:sz w:val="24"/>
          <w:szCs w:val="24"/>
        </w:rPr>
      </w:pPr>
      <w:r w:rsidRPr="0084739F">
        <w:rPr>
          <w:rFonts w:ascii="Times New Roman" w:eastAsia="Calibri" w:hAnsi="Times New Roman" w:cs="Times New Roman"/>
          <w:b/>
          <w:i/>
          <w:sz w:val="24"/>
          <w:szCs w:val="24"/>
        </w:rPr>
        <w:t>Моніторинг зайнятості учнів за п’ять років</w:t>
      </w:r>
    </w:p>
    <w:tbl>
      <w:tblPr>
        <w:tblStyle w:val="-61"/>
        <w:tblW w:w="11624" w:type="dxa"/>
        <w:tblInd w:w="2376" w:type="dxa"/>
        <w:tblLayout w:type="fixed"/>
        <w:tblLook w:val="01E0" w:firstRow="1" w:lastRow="1" w:firstColumn="1" w:lastColumn="1" w:noHBand="0" w:noVBand="0"/>
      </w:tblPr>
      <w:tblGrid>
        <w:gridCol w:w="1276"/>
        <w:gridCol w:w="1161"/>
        <w:gridCol w:w="824"/>
        <w:gridCol w:w="1161"/>
        <w:gridCol w:w="992"/>
        <w:gridCol w:w="965"/>
        <w:gridCol w:w="1134"/>
        <w:gridCol w:w="992"/>
        <w:gridCol w:w="1276"/>
        <w:gridCol w:w="1843"/>
      </w:tblGrid>
      <w:tr w:rsidR="0084739F" w:rsidRPr="0084739F" w:rsidTr="00013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рік</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01346B" w:rsidP="0001346B">
            <w:pPr>
              <w:jc w:val="center"/>
              <w:rPr>
                <w:rFonts w:ascii="Times New Roman" w:eastAsia="Calibri" w:hAnsi="Times New Roman" w:cs="Times New Roman"/>
              </w:rPr>
            </w:pPr>
            <w:r w:rsidRPr="0001346B">
              <w:rPr>
                <w:rFonts w:ascii="Times New Roman" w:eastAsia="Calibri" w:hAnsi="Times New Roman" w:cs="Times New Roman"/>
              </w:rPr>
              <w:t>К-</w:t>
            </w:r>
            <w:r w:rsidR="0084739F" w:rsidRPr="0001346B">
              <w:rPr>
                <w:rFonts w:ascii="Times New Roman" w:eastAsia="Calibri" w:hAnsi="Times New Roman" w:cs="Times New Roman"/>
              </w:rPr>
              <w:t>сть дітей</w:t>
            </w:r>
          </w:p>
        </w:tc>
        <w:tc>
          <w:tcPr>
            <w:tcW w:w="824" w:type="dxa"/>
            <w:hideMark/>
          </w:tcPr>
          <w:p w:rsidR="0084739F" w:rsidRPr="0001346B" w:rsidRDefault="0084739F" w:rsidP="0001346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Муз.</w:t>
            </w:r>
          </w:p>
          <w:p w:rsidR="0084739F" w:rsidRPr="0001346B" w:rsidRDefault="0084739F" w:rsidP="0001346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школа</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Школа</w:t>
            </w:r>
          </w:p>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мист.</w:t>
            </w:r>
          </w:p>
        </w:tc>
        <w:tc>
          <w:tcPr>
            <w:tcW w:w="992" w:type="dxa"/>
            <w:hideMark/>
          </w:tcPr>
          <w:p w:rsidR="0084739F" w:rsidRPr="0001346B" w:rsidRDefault="0084739F" w:rsidP="0001346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БДЮТ</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СЮТ</w:t>
            </w:r>
          </w:p>
        </w:tc>
        <w:tc>
          <w:tcPr>
            <w:tcW w:w="1134" w:type="dxa"/>
            <w:hideMark/>
          </w:tcPr>
          <w:p w:rsidR="0084739F" w:rsidRPr="0001346B" w:rsidRDefault="0084739F" w:rsidP="0001346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РБК</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Спорт.</w:t>
            </w:r>
          </w:p>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школа</w:t>
            </w:r>
          </w:p>
        </w:tc>
        <w:tc>
          <w:tcPr>
            <w:tcW w:w="1276" w:type="dxa"/>
            <w:hideMark/>
          </w:tcPr>
          <w:p w:rsidR="0084739F" w:rsidRPr="0001346B" w:rsidRDefault="0001346B" w:rsidP="0001346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Шк</w:t>
            </w:r>
            <w:r w:rsidR="0084739F" w:rsidRPr="0001346B">
              <w:rPr>
                <w:rFonts w:ascii="Times New Roman" w:eastAsia="Calibri" w:hAnsi="Times New Roman" w:cs="Times New Roman"/>
              </w:rPr>
              <w:t>ільн</w:t>
            </w:r>
            <w:r w:rsidRPr="0001346B">
              <w:rPr>
                <w:rFonts w:ascii="Times New Roman" w:eastAsia="Calibri" w:hAnsi="Times New Roman" w:cs="Times New Roman"/>
              </w:rPr>
              <w:t>і</w:t>
            </w:r>
            <w:r w:rsidR="0084739F" w:rsidRPr="0001346B">
              <w:rPr>
                <w:rFonts w:ascii="Times New Roman" w:eastAsia="Calibri" w:hAnsi="Times New Roman" w:cs="Times New Roman"/>
              </w:rPr>
              <w:t xml:space="preserve"> гуртки</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інше</w:t>
            </w:r>
          </w:p>
        </w:tc>
      </w:tr>
      <w:tr w:rsidR="0084739F" w:rsidRPr="0084739F" w:rsidTr="00013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2017</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572</w:t>
            </w:r>
          </w:p>
        </w:tc>
        <w:tc>
          <w:tcPr>
            <w:tcW w:w="824" w:type="dxa"/>
            <w:hideMark/>
          </w:tcPr>
          <w:p w:rsidR="0084739F" w:rsidRPr="0001346B" w:rsidRDefault="0084739F" w:rsidP="0001346B">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70</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52</w:t>
            </w:r>
          </w:p>
        </w:tc>
        <w:tc>
          <w:tcPr>
            <w:tcW w:w="992"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172</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w:t>
            </w:r>
          </w:p>
        </w:tc>
        <w:tc>
          <w:tcPr>
            <w:tcW w:w="1134"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22</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79</w:t>
            </w:r>
          </w:p>
        </w:tc>
        <w:tc>
          <w:tcPr>
            <w:tcW w:w="1276"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350</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16</w:t>
            </w:r>
          </w:p>
        </w:tc>
      </w:tr>
      <w:tr w:rsidR="0084739F" w:rsidRPr="0084739F" w:rsidTr="0001346B">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2016</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568</w:t>
            </w:r>
          </w:p>
        </w:tc>
        <w:tc>
          <w:tcPr>
            <w:tcW w:w="824" w:type="dxa"/>
            <w:hideMark/>
          </w:tcPr>
          <w:p w:rsidR="0084739F" w:rsidRPr="0001346B" w:rsidRDefault="0001346B" w:rsidP="0001346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84739F" w:rsidRPr="0001346B">
              <w:rPr>
                <w:rFonts w:ascii="Times New Roman" w:eastAsia="Calibri"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30</w:t>
            </w:r>
          </w:p>
        </w:tc>
        <w:tc>
          <w:tcPr>
            <w:tcW w:w="992"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168</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4</w:t>
            </w:r>
          </w:p>
        </w:tc>
        <w:tc>
          <w:tcPr>
            <w:tcW w:w="1134"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20</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60</w:t>
            </w:r>
          </w:p>
        </w:tc>
        <w:tc>
          <w:tcPr>
            <w:tcW w:w="1276"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330</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10</w:t>
            </w:r>
          </w:p>
        </w:tc>
      </w:tr>
      <w:tr w:rsidR="0084739F" w:rsidRPr="0084739F" w:rsidTr="00013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01346B" w:rsidP="0001346B">
            <w:pPr>
              <w:rPr>
                <w:rFonts w:ascii="Times New Roman" w:eastAsia="Calibri" w:hAnsi="Times New Roman" w:cs="Times New Roman"/>
              </w:rPr>
            </w:pPr>
            <w:r>
              <w:rPr>
                <w:rFonts w:ascii="Times New Roman" w:eastAsia="Calibri" w:hAnsi="Times New Roman" w:cs="Times New Roman"/>
              </w:rPr>
              <w:t xml:space="preserve">     </w:t>
            </w:r>
            <w:r w:rsidR="0084739F" w:rsidRPr="0001346B">
              <w:rPr>
                <w:rFonts w:ascii="Times New Roman" w:eastAsia="Calibri" w:hAnsi="Times New Roman" w:cs="Times New Roman"/>
              </w:rPr>
              <w:t>2015</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532</w:t>
            </w:r>
          </w:p>
        </w:tc>
        <w:tc>
          <w:tcPr>
            <w:tcW w:w="824" w:type="dxa"/>
            <w:hideMark/>
          </w:tcPr>
          <w:p w:rsidR="0084739F" w:rsidRPr="0001346B" w:rsidRDefault="0001346B" w:rsidP="0001346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84739F" w:rsidRPr="0001346B">
              <w:rPr>
                <w:rFonts w:ascii="Times New Roman" w:eastAsia="Calibri" w:hAnsi="Times New Roman" w:cs="Times New Roman"/>
              </w:rPr>
              <w:t>8</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28</w:t>
            </w:r>
          </w:p>
        </w:tc>
        <w:tc>
          <w:tcPr>
            <w:tcW w:w="992"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165</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6</w:t>
            </w:r>
          </w:p>
        </w:tc>
        <w:tc>
          <w:tcPr>
            <w:tcW w:w="1134"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16</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54</w:t>
            </w:r>
          </w:p>
        </w:tc>
        <w:tc>
          <w:tcPr>
            <w:tcW w:w="1276" w:type="dxa"/>
            <w:hideMark/>
          </w:tcPr>
          <w:p w:rsidR="0084739F" w:rsidRPr="0001346B" w:rsidRDefault="0084739F" w:rsidP="0001346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338</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8</w:t>
            </w:r>
          </w:p>
        </w:tc>
      </w:tr>
      <w:tr w:rsidR="0084739F" w:rsidRPr="0084739F" w:rsidTr="0001346B">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2014</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526</w:t>
            </w:r>
          </w:p>
        </w:tc>
        <w:tc>
          <w:tcPr>
            <w:tcW w:w="824"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12</w:t>
            </w:r>
          </w:p>
        </w:tc>
        <w:tc>
          <w:tcPr>
            <w:tcW w:w="992"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160</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3</w:t>
            </w:r>
          </w:p>
        </w:tc>
        <w:tc>
          <w:tcPr>
            <w:tcW w:w="1134"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14</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54</w:t>
            </w:r>
          </w:p>
        </w:tc>
        <w:tc>
          <w:tcPr>
            <w:tcW w:w="1276" w:type="dxa"/>
            <w:hideMark/>
          </w:tcPr>
          <w:p w:rsidR="0084739F" w:rsidRPr="0001346B" w:rsidRDefault="0084739F" w:rsidP="0001346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310</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8</w:t>
            </w:r>
          </w:p>
        </w:tc>
      </w:tr>
      <w:tr w:rsidR="0084739F" w:rsidRPr="0084739F" w:rsidTr="000134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2013</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522</w:t>
            </w:r>
          </w:p>
        </w:tc>
        <w:tc>
          <w:tcPr>
            <w:tcW w:w="824" w:type="dxa"/>
            <w:hideMark/>
          </w:tcPr>
          <w:p w:rsidR="0084739F" w:rsidRPr="0001346B" w:rsidRDefault="0084739F" w:rsidP="0001346B">
            <w:pPr>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9</w:t>
            </w:r>
          </w:p>
        </w:tc>
        <w:tc>
          <w:tcPr>
            <w:cnfStyle w:val="000010000000" w:firstRow="0" w:lastRow="0" w:firstColumn="0" w:lastColumn="0" w:oddVBand="1" w:evenVBand="0" w:oddHBand="0" w:evenHBand="0" w:firstRowFirstColumn="0" w:firstRowLastColumn="0" w:lastRowFirstColumn="0" w:lastRowLastColumn="0"/>
            <w:tcW w:w="1161"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10</w:t>
            </w:r>
          </w:p>
        </w:tc>
        <w:tc>
          <w:tcPr>
            <w:tcW w:w="992" w:type="dxa"/>
            <w:hideMark/>
          </w:tcPr>
          <w:p w:rsidR="0084739F" w:rsidRPr="0001346B" w:rsidRDefault="0084739F" w:rsidP="0001346B">
            <w:pPr>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154</w:t>
            </w:r>
          </w:p>
        </w:tc>
        <w:tc>
          <w:tcPr>
            <w:cnfStyle w:val="000010000000" w:firstRow="0" w:lastRow="0" w:firstColumn="0" w:lastColumn="0" w:oddVBand="1" w:evenVBand="0" w:oddHBand="0" w:evenHBand="0" w:firstRowFirstColumn="0" w:firstRowLastColumn="0" w:lastRowFirstColumn="0" w:lastRowLastColumn="0"/>
            <w:tcW w:w="965" w:type="dxa"/>
            <w:hideMark/>
          </w:tcPr>
          <w:p w:rsidR="0084739F" w:rsidRPr="0001346B" w:rsidRDefault="0001346B" w:rsidP="0001346B">
            <w:pPr>
              <w:rPr>
                <w:rFonts w:ascii="Times New Roman" w:eastAsia="Calibri" w:hAnsi="Times New Roman" w:cs="Times New Roman"/>
              </w:rPr>
            </w:pPr>
            <w:r>
              <w:rPr>
                <w:rFonts w:ascii="Times New Roman" w:eastAsia="Calibri" w:hAnsi="Times New Roman" w:cs="Times New Roman"/>
              </w:rPr>
              <w:t xml:space="preserve">      </w:t>
            </w:r>
            <w:r w:rsidR="0084739F" w:rsidRPr="0001346B">
              <w:rPr>
                <w:rFonts w:ascii="Times New Roman" w:eastAsia="Calibri" w:hAnsi="Times New Roman" w:cs="Times New Roman"/>
              </w:rPr>
              <w:t>2</w:t>
            </w:r>
          </w:p>
        </w:tc>
        <w:tc>
          <w:tcPr>
            <w:tcW w:w="1134" w:type="dxa"/>
            <w:hideMark/>
          </w:tcPr>
          <w:p w:rsidR="0084739F" w:rsidRPr="0001346B" w:rsidRDefault="0084739F" w:rsidP="0001346B">
            <w:pPr>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992" w:type="dxa"/>
            <w:hideMark/>
          </w:tcPr>
          <w:p w:rsidR="0084739F" w:rsidRPr="0001346B" w:rsidRDefault="0084739F" w:rsidP="0001346B">
            <w:pPr>
              <w:jc w:val="center"/>
              <w:rPr>
                <w:rFonts w:ascii="Times New Roman" w:eastAsia="Calibri" w:hAnsi="Times New Roman" w:cs="Times New Roman"/>
              </w:rPr>
            </w:pPr>
            <w:r w:rsidRPr="0001346B">
              <w:rPr>
                <w:rFonts w:ascii="Times New Roman" w:eastAsia="Calibri" w:hAnsi="Times New Roman" w:cs="Times New Roman"/>
              </w:rPr>
              <w:t>38</w:t>
            </w:r>
          </w:p>
        </w:tc>
        <w:tc>
          <w:tcPr>
            <w:tcW w:w="1276" w:type="dxa"/>
            <w:hideMark/>
          </w:tcPr>
          <w:p w:rsidR="0084739F" w:rsidRPr="0001346B" w:rsidRDefault="0084739F" w:rsidP="0001346B">
            <w:pPr>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rPr>
            </w:pPr>
            <w:r w:rsidRPr="0001346B">
              <w:rPr>
                <w:rFonts w:ascii="Times New Roman" w:eastAsia="Calibri" w:hAnsi="Times New Roman" w:cs="Times New Roman"/>
              </w:rPr>
              <w:t>312</w:t>
            </w:r>
          </w:p>
        </w:tc>
        <w:tc>
          <w:tcPr>
            <w:cnfStyle w:val="000100000000" w:firstRow="0" w:lastRow="0" w:firstColumn="0" w:lastColumn="1" w:oddVBand="0" w:evenVBand="0" w:oddHBand="0" w:evenHBand="0" w:firstRowFirstColumn="0" w:firstRowLastColumn="0" w:lastRowFirstColumn="0" w:lastRowLastColumn="0"/>
            <w:tcW w:w="1843" w:type="dxa"/>
            <w:hideMark/>
          </w:tcPr>
          <w:p w:rsidR="0084739F" w:rsidRPr="0001346B" w:rsidRDefault="0084739F" w:rsidP="0001346B">
            <w:pPr>
              <w:ind w:firstLine="709"/>
              <w:jc w:val="center"/>
              <w:rPr>
                <w:rFonts w:ascii="Times New Roman" w:eastAsia="Calibri" w:hAnsi="Times New Roman" w:cs="Times New Roman"/>
              </w:rPr>
            </w:pPr>
            <w:r w:rsidRPr="0001346B">
              <w:rPr>
                <w:rFonts w:ascii="Times New Roman" w:eastAsia="Calibri" w:hAnsi="Times New Roman" w:cs="Times New Roman"/>
              </w:rPr>
              <w:t>6</w:t>
            </w:r>
          </w:p>
        </w:tc>
      </w:tr>
    </w:tbl>
    <w:p w:rsidR="0084739F" w:rsidRPr="0084739F" w:rsidRDefault="0001346B" w:rsidP="0084739F">
      <w:pPr>
        <w:spacing w:after="0"/>
        <w:ind w:firstLine="709"/>
        <w:jc w:val="both"/>
        <w:rPr>
          <w:rFonts w:ascii="Times New Roman" w:eastAsia="Calibri" w:hAnsi="Times New Roman" w:cs="Times New Roman"/>
          <w:sz w:val="24"/>
          <w:szCs w:val="24"/>
        </w:rPr>
      </w:pPr>
      <w:r w:rsidRPr="0084739F">
        <w:rPr>
          <w:rFonts w:ascii="Calibri" w:eastAsia="Calibri" w:hAnsi="Calibri" w:cs="Times New Roman"/>
          <w:noProof/>
          <w:sz w:val="24"/>
          <w:szCs w:val="24"/>
          <w:lang w:eastAsia="uk-UA"/>
        </w:rPr>
        <w:lastRenderedPageBreak/>
        <w:drawing>
          <wp:anchor distT="0" distB="0" distL="114300" distR="114300" simplePos="0" relativeHeight="251685888" behindDoc="0" locked="0" layoutInCell="1" allowOverlap="1" wp14:anchorId="4A8641C7" wp14:editId="1B964CBB">
            <wp:simplePos x="0" y="0"/>
            <wp:positionH relativeFrom="column">
              <wp:posOffset>2208530</wp:posOffset>
            </wp:positionH>
            <wp:positionV relativeFrom="paragraph">
              <wp:posOffset>-87630</wp:posOffset>
            </wp:positionV>
            <wp:extent cx="5981065" cy="2487295"/>
            <wp:effectExtent l="0" t="0" r="635"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1065" cy="2487295"/>
                    </a:xfrm>
                    <a:prstGeom prst="rect">
                      <a:avLst/>
                    </a:prstGeom>
                    <a:noFill/>
                  </pic:spPr>
                </pic:pic>
              </a:graphicData>
            </a:graphic>
            <wp14:sizeRelH relativeFrom="page">
              <wp14:pctWidth>0</wp14:pctWidth>
            </wp14:sizeRelH>
            <wp14:sizeRelV relativeFrom="page">
              <wp14:pctHeight>0</wp14:pctHeight>
            </wp14:sizeRelV>
          </wp:anchor>
        </w:drawing>
      </w: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sz w:val="24"/>
          <w:szCs w:val="24"/>
        </w:rPr>
      </w:pPr>
    </w:p>
    <w:p w:rsidR="0084739F" w:rsidRPr="0084739F" w:rsidRDefault="0084739F" w:rsidP="0084739F">
      <w:pPr>
        <w:spacing w:after="0"/>
        <w:ind w:firstLine="709"/>
        <w:jc w:val="both"/>
        <w:rPr>
          <w:rFonts w:ascii="Times New Roman" w:eastAsia="Calibri" w:hAnsi="Times New Roman" w:cs="Times New Roman"/>
          <w:b/>
          <w:i/>
          <w:sz w:val="24"/>
          <w:szCs w:val="24"/>
        </w:rPr>
      </w:pPr>
    </w:p>
    <w:p w:rsidR="0084739F" w:rsidRPr="0084739F" w:rsidRDefault="0084739F" w:rsidP="0084739F">
      <w:pPr>
        <w:spacing w:after="0"/>
        <w:ind w:firstLine="709"/>
        <w:jc w:val="both"/>
        <w:rPr>
          <w:rFonts w:ascii="Times New Roman" w:eastAsia="Calibri" w:hAnsi="Times New Roman" w:cs="Times New Roman"/>
          <w:b/>
          <w:i/>
          <w:sz w:val="24"/>
          <w:szCs w:val="24"/>
        </w:rPr>
      </w:pPr>
    </w:p>
    <w:p w:rsidR="0084739F" w:rsidRPr="0084739F" w:rsidRDefault="0084739F" w:rsidP="0084739F">
      <w:pPr>
        <w:spacing w:after="0"/>
        <w:ind w:firstLine="709"/>
        <w:jc w:val="both"/>
        <w:rPr>
          <w:rFonts w:ascii="Times New Roman" w:eastAsia="Calibri" w:hAnsi="Times New Roman" w:cs="Times New Roman"/>
          <w:b/>
          <w:i/>
          <w:sz w:val="24"/>
          <w:szCs w:val="24"/>
        </w:rPr>
      </w:pPr>
    </w:p>
    <w:p w:rsidR="0084739F" w:rsidRPr="0084739F" w:rsidRDefault="0084739F" w:rsidP="0084739F">
      <w:pPr>
        <w:spacing w:after="0"/>
        <w:ind w:firstLine="709"/>
        <w:jc w:val="both"/>
        <w:rPr>
          <w:rFonts w:ascii="Times New Roman" w:eastAsia="Calibri" w:hAnsi="Times New Roman" w:cs="Times New Roman"/>
          <w:b/>
          <w:i/>
          <w:sz w:val="24"/>
          <w:szCs w:val="24"/>
        </w:rPr>
      </w:pPr>
    </w:p>
    <w:p w:rsidR="0001346B" w:rsidRDefault="0001346B" w:rsidP="0084739F">
      <w:pPr>
        <w:spacing w:after="0"/>
        <w:ind w:firstLine="709"/>
        <w:jc w:val="both"/>
        <w:rPr>
          <w:rFonts w:ascii="Times New Roman" w:eastAsia="Calibri" w:hAnsi="Times New Roman" w:cs="Times New Roman"/>
          <w:b/>
          <w:i/>
          <w:sz w:val="24"/>
          <w:szCs w:val="24"/>
        </w:rPr>
      </w:pPr>
    </w:p>
    <w:p w:rsidR="0084739F" w:rsidRPr="0084739F" w:rsidRDefault="0084739F" w:rsidP="0084739F">
      <w:pPr>
        <w:spacing w:after="0"/>
        <w:ind w:firstLine="709"/>
        <w:jc w:val="both"/>
        <w:rPr>
          <w:rFonts w:ascii="Times New Roman" w:eastAsia="Calibri" w:hAnsi="Times New Roman" w:cs="Times New Roman"/>
          <w:b/>
          <w:i/>
          <w:sz w:val="24"/>
          <w:szCs w:val="24"/>
        </w:rPr>
      </w:pPr>
      <w:r w:rsidRPr="0084739F">
        <w:rPr>
          <w:rFonts w:ascii="Times New Roman" w:eastAsia="Calibri" w:hAnsi="Times New Roman" w:cs="Times New Roman"/>
          <w:b/>
          <w:i/>
          <w:sz w:val="24"/>
          <w:szCs w:val="24"/>
        </w:rPr>
        <w:t>(</w:t>
      </w:r>
      <w:r w:rsidRPr="0001346B">
        <w:rPr>
          <w:rFonts w:ascii="Times New Roman" w:eastAsia="Calibri" w:hAnsi="Times New Roman" w:cs="Times New Roman"/>
          <w:b/>
          <w:i/>
          <w:color w:val="943634" w:themeColor="accent2" w:themeShade="BF"/>
          <w:sz w:val="24"/>
          <w:szCs w:val="24"/>
        </w:rPr>
        <w:t>формування ціннісного ставлення до суспільства і держави)</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bCs/>
          <w:sz w:val="24"/>
          <w:szCs w:val="24"/>
          <w:lang w:val="ru-RU" w:eastAsia="ru-RU"/>
        </w:rPr>
        <w:t>Заходи національно-патріотичної спрямованості</w:t>
      </w:r>
      <w:r w:rsidRPr="0084739F">
        <w:rPr>
          <w:rFonts w:ascii="Times New Roman" w:eastAsia="Calibri" w:hAnsi="Times New Roman" w:cs="Times New Roman"/>
          <w:bCs/>
          <w:sz w:val="24"/>
          <w:szCs w:val="24"/>
          <w:lang w:eastAsia="ru-RU"/>
        </w:rPr>
        <w:t>:</w:t>
      </w:r>
    </w:p>
    <w:p w:rsidR="0084739F" w:rsidRPr="0084739F" w:rsidRDefault="0084739F" w:rsidP="007874A5">
      <w:pPr>
        <w:numPr>
          <w:ilvl w:val="0"/>
          <w:numId w:val="62"/>
        </w:numPr>
        <w:spacing w:after="0"/>
        <w:ind w:left="0" w:firstLine="709"/>
        <w:jc w:val="both"/>
        <w:rPr>
          <w:rFonts w:ascii="Times New Roman" w:eastAsia="Calibri" w:hAnsi="Times New Roman" w:cs="Times New Roman"/>
          <w:bCs/>
          <w:i/>
          <w:sz w:val="24"/>
          <w:szCs w:val="24"/>
          <w:lang w:eastAsia="ru-RU"/>
        </w:rPr>
      </w:pPr>
      <w:r w:rsidRPr="0084739F">
        <w:rPr>
          <w:rFonts w:ascii="Times New Roman" w:eastAsia="Calibri" w:hAnsi="Times New Roman" w:cs="Times New Roman"/>
          <w:bCs/>
          <w:i/>
          <w:sz w:val="24"/>
          <w:szCs w:val="24"/>
          <w:lang w:eastAsia="ru-RU"/>
        </w:rPr>
        <w:t xml:space="preserve">Акції пам`яті </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Перемоги та Дня Пам'яті ("Пам'ять", "Ветеран живе поруч","Наша турбота пам'ятним місцям")</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пам’яті Крут;                                   </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вшанування учасників бойових дій на території інших держав;</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захисника Вітчизни;</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Чорнобильської трагедії ("Дзвони Чорнобиля")</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пам’яті жертв політичних репресій;</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скорботи і вшанування пам’яті жертв війни в Україні;</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партизанської слави;</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val="ru-RU" w:eastAsia="ru-RU"/>
        </w:rPr>
        <w:t>до Дня пам’яті жертв голодомору ("Запали свічку")</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eastAsia="ru-RU"/>
        </w:rPr>
        <w:t>до Дня Соборності України</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eastAsia="ru-RU"/>
        </w:rPr>
        <w:t>до Дня Миру</w:t>
      </w:r>
    </w:p>
    <w:p w:rsidR="0084739F" w:rsidRPr="0084739F" w:rsidRDefault="0084739F" w:rsidP="007874A5">
      <w:pPr>
        <w:numPr>
          <w:ilvl w:val="0"/>
          <w:numId w:val="63"/>
        </w:numPr>
        <w:spacing w:after="0"/>
        <w:ind w:left="0" w:firstLine="709"/>
        <w:jc w:val="both"/>
        <w:rPr>
          <w:rFonts w:ascii="Times New Roman" w:eastAsia="Calibri" w:hAnsi="Times New Roman" w:cs="Times New Roman"/>
          <w:sz w:val="24"/>
          <w:szCs w:val="24"/>
          <w:lang w:val="ru-RU" w:eastAsia="ru-RU"/>
        </w:rPr>
      </w:pPr>
      <w:r w:rsidRPr="0084739F">
        <w:rPr>
          <w:rFonts w:ascii="Times New Roman" w:eastAsia="Calibri" w:hAnsi="Times New Roman" w:cs="Times New Roman"/>
          <w:sz w:val="24"/>
          <w:szCs w:val="24"/>
          <w:lang w:eastAsia="ru-RU"/>
        </w:rPr>
        <w:t>до Дня Європи</w:t>
      </w:r>
    </w:p>
    <w:p w:rsidR="0084739F" w:rsidRPr="0084739F" w:rsidRDefault="0084739F" w:rsidP="0084739F">
      <w:pPr>
        <w:spacing w:after="0"/>
        <w:ind w:firstLine="709"/>
        <w:jc w:val="both"/>
        <w:rPr>
          <w:rFonts w:ascii="Times New Roman" w:eastAsia="Arial Unicode MS" w:hAnsi="Times New Roman" w:cs="Times New Roman"/>
          <w:sz w:val="24"/>
          <w:szCs w:val="24"/>
          <w:lang w:eastAsia="ru-RU"/>
        </w:rPr>
      </w:pPr>
      <w:r w:rsidRPr="0084739F">
        <w:rPr>
          <w:rFonts w:ascii="Times New Roman" w:eastAsia="Arial Unicode MS" w:hAnsi="Times New Roman" w:cs="Times New Roman"/>
          <w:sz w:val="24"/>
          <w:szCs w:val="24"/>
          <w:lang w:eastAsia="ru-RU"/>
        </w:rPr>
        <w:t>Забезпечення висвітлення заходів національно-патріотичної спрямованості, які реалізуються закладом, в засобах масової інформації та на шкільному сайті.</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Arial Unicode MS" w:hAnsi="Times New Roman" w:cs="Times New Roman"/>
          <w:sz w:val="24"/>
          <w:szCs w:val="24"/>
          <w:lang w:eastAsia="ru-RU"/>
        </w:rPr>
        <w:lastRenderedPageBreak/>
        <w:t xml:space="preserve">Був  проведений </w:t>
      </w:r>
      <w:r w:rsidRPr="0084739F">
        <w:rPr>
          <w:rFonts w:ascii="Times New Roman" w:eastAsia="Arial Unicode MS" w:hAnsi="Times New Roman" w:cs="Times New Roman"/>
          <w:i/>
          <w:sz w:val="24"/>
          <w:szCs w:val="24"/>
          <w:lang w:eastAsia="ru-RU"/>
        </w:rPr>
        <w:t xml:space="preserve"> тиждень національного  виховання  </w:t>
      </w:r>
      <w:r w:rsidRPr="0084739F">
        <w:rPr>
          <w:rFonts w:ascii="Times New Roman" w:eastAsia="Calibri" w:hAnsi="Times New Roman" w:cs="Times New Roman"/>
          <w:i/>
          <w:sz w:val="24"/>
          <w:szCs w:val="24"/>
          <w:lang w:eastAsia="ru-RU"/>
        </w:rPr>
        <w:t xml:space="preserve">  «Козацькими  шляхами»,  </w:t>
      </w:r>
      <w:r w:rsidRPr="0084739F">
        <w:rPr>
          <w:rFonts w:ascii="Times New Roman" w:eastAsia="Calibri" w:hAnsi="Times New Roman" w:cs="Times New Roman"/>
          <w:sz w:val="24"/>
          <w:szCs w:val="24"/>
          <w:lang w:eastAsia="ru-RU"/>
        </w:rPr>
        <w:t xml:space="preserve">протягом  якого  класні  керівники  провели  виховні  години  на  тему  «А  ми  славу  тую  збережемо…», «Козацькими  шляхами» ,  спортивно-розважальна  програма  «Спритні,  дужі,  небайдужі,  сміливі  козаки» (4-В Рачинський А.В.)  та  педагогом-організатором  проведені  традиційні  «Козацькі  розваги»  для  учнів  4-х  класів (4-А – Коцюба Н.В., 4-Б – Ткач Л.І., 4-В – Іщенко Л.М.). </w:t>
      </w:r>
    </w:p>
    <w:p w:rsidR="0084739F" w:rsidRPr="0084739F" w:rsidRDefault="0001346B" w:rsidP="0084739F">
      <w:pPr>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  30.11.2016 по  4.12.2016</w:t>
      </w:r>
      <w:r w:rsidR="0084739F" w:rsidRPr="0084739F">
        <w:rPr>
          <w:rFonts w:ascii="Times New Roman" w:eastAsia="Calibri" w:hAnsi="Times New Roman" w:cs="Times New Roman"/>
          <w:sz w:val="24"/>
          <w:szCs w:val="24"/>
          <w:lang w:eastAsia="ru-RU"/>
        </w:rPr>
        <w:t xml:space="preserve"> пройшов </w:t>
      </w:r>
      <w:r w:rsidR="0084739F" w:rsidRPr="0084739F">
        <w:rPr>
          <w:rFonts w:ascii="Times New Roman" w:eastAsia="Calibri" w:hAnsi="Times New Roman" w:cs="Times New Roman"/>
          <w:i/>
          <w:sz w:val="24"/>
          <w:szCs w:val="24"/>
          <w:lang w:eastAsia="ru-RU"/>
        </w:rPr>
        <w:t>тиждень «Ми – сила і міць держави»,</w:t>
      </w:r>
      <w:r w:rsidR="0084739F" w:rsidRPr="0084739F">
        <w:rPr>
          <w:rFonts w:ascii="Times New Roman" w:eastAsia="Calibri" w:hAnsi="Times New Roman" w:cs="Times New Roman"/>
          <w:sz w:val="24"/>
          <w:szCs w:val="24"/>
          <w:lang w:eastAsia="ru-RU"/>
        </w:rPr>
        <w:t xml:space="preserve">  протягом  якого  було  проведено  інформаційну  лінійку  для  учнів  5-11 класів   «Історія  виникнення  свята  Збройних  сил  України», 3 грудня–  загальношкільне  свято  козацької  слави «Ми – роду козацького діти»,  на  якому  проведено  посвяту  хлопців  10-х  класів  в  козаки, 4-х класів  в   джури,  дівчат  в  берегині. А для учнів 1-Б та 5-А було проведено посвяту у козацькі класи.  Проведено  тиждень  «Люби  і  знай  свій  рідний  край»,  протягом  якого  стартувала  акція  «Земля – наш  спільний  дім»,  проведена  виставка  малюнків  «Мальовнича  моя  Україна»,  </w:t>
      </w:r>
      <w:r w:rsidR="0084739F" w:rsidRPr="0084739F">
        <w:rPr>
          <w:rFonts w:ascii="Times New Roman" w:eastAsia="Arial Unicode MS" w:hAnsi="Times New Roman" w:cs="Times New Roman"/>
          <w:sz w:val="24"/>
          <w:szCs w:val="24"/>
          <w:lang w:eastAsia="ru-RU"/>
        </w:rPr>
        <w:t xml:space="preserve">вікторина  для  7-х класів  «Я люблю Україну» (пед.орг.Манелюк О.В..),  </w:t>
      </w:r>
      <w:r w:rsidR="0084739F" w:rsidRPr="0084739F">
        <w:rPr>
          <w:rFonts w:ascii="Times New Roman" w:eastAsia="Calibri" w:hAnsi="Times New Roman" w:cs="Times New Roman"/>
          <w:sz w:val="24"/>
          <w:szCs w:val="24"/>
          <w:lang w:eastAsia="ru-RU"/>
        </w:rPr>
        <w:t>ВГ «Петро Сагайдачний – головний  отаман,  гетьман  України» (8-В клас,Розношенська О.П.), «Подорож містами України» ( 1-В клас, Підгородецька Н.Й.).</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З пешого семестру 2016-2017 навчального року у Христинівській ЗОШ І-ІІІ ступенів №2 з ініціативи директора школи Кравченко Л.П. розпочали діяльність два козацьких класи – 1-Б (Бойченко Л.Б.)  </w:t>
      </w:r>
      <w:r w:rsidRPr="0084739F">
        <w:rPr>
          <w:rFonts w:ascii="Times New Roman" w:eastAsia="Calibri" w:hAnsi="Times New Roman" w:cs="Times New Roman"/>
          <w:sz w:val="24"/>
          <w:szCs w:val="24"/>
          <w:lang w:val="ru-RU"/>
        </w:rPr>
        <w:t>та 5-А</w:t>
      </w:r>
      <w:r w:rsidR="0001346B">
        <w:rPr>
          <w:rFonts w:ascii="Times New Roman" w:eastAsia="Calibri" w:hAnsi="Times New Roman" w:cs="Times New Roman"/>
          <w:sz w:val="24"/>
          <w:szCs w:val="24"/>
          <w:lang w:val="ru-RU"/>
        </w:rPr>
        <w:t xml:space="preserve"> </w:t>
      </w:r>
      <w:r w:rsidRPr="0084739F">
        <w:rPr>
          <w:rFonts w:ascii="Times New Roman" w:eastAsia="Calibri" w:hAnsi="Times New Roman" w:cs="Times New Roman"/>
          <w:sz w:val="24"/>
          <w:szCs w:val="24"/>
          <w:lang w:val="ru-RU"/>
        </w:rPr>
        <w:t>(Усатюк О.Я.).  13 жовтня до Дня українського козацтва для цих класів було провед</w:t>
      </w:r>
      <w:r w:rsidR="0001346B">
        <w:rPr>
          <w:rFonts w:ascii="Times New Roman" w:eastAsia="Calibri" w:hAnsi="Times New Roman" w:cs="Times New Roman"/>
          <w:sz w:val="24"/>
          <w:szCs w:val="24"/>
          <w:lang w:val="ru-RU"/>
        </w:rPr>
        <w:t xml:space="preserve">ено урочисту посвяту в козачата. </w:t>
      </w:r>
      <w:r w:rsidRPr="0084739F">
        <w:rPr>
          <w:rFonts w:ascii="Times New Roman" w:eastAsia="Calibri" w:hAnsi="Times New Roman" w:cs="Times New Roman"/>
          <w:sz w:val="24"/>
          <w:szCs w:val="24"/>
          <w:lang w:val="ru-RU"/>
        </w:rPr>
        <w:t>У 1-Б класі 24 учні. Класний керівник Людмила Борисівна Бойченко проводить гурток «Козацька слава» ( 1 година) в середу після четвертого уроку. Програма складена на основі програми гуртка «Котигорошко» (Наказ Департаменту освіти і науки Черкаської обласної державної адмін</w:t>
      </w:r>
      <w:r w:rsidR="0001346B">
        <w:rPr>
          <w:rFonts w:ascii="Times New Roman" w:eastAsia="Calibri" w:hAnsi="Times New Roman" w:cs="Times New Roman"/>
          <w:sz w:val="24"/>
          <w:szCs w:val="24"/>
          <w:lang w:val="ru-RU"/>
        </w:rPr>
        <w:t>істрації від 10.09.2013 №512). У</w:t>
      </w:r>
      <w:r w:rsidRPr="0084739F">
        <w:rPr>
          <w:rFonts w:ascii="Times New Roman" w:eastAsia="Calibri" w:hAnsi="Times New Roman" w:cs="Times New Roman"/>
          <w:sz w:val="24"/>
          <w:szCs w:val="24"/>
          <w:lang w:val="ru-RU"/>
        </w:rPr>
        <w:t xml:space="preserve"> 5-А 25 учнів. Щосереди після сьомого уроку учителем Захисту Вітчизни Лисинюком Андрієм Миколайовичем проводиться гурток «Джура» -  2 години (Схвалено для використання в загальноосвітніх навчальних закладах комісією із захисту Вітчизни науково-методичної Ради з питань освіти Міністерства освіти і науки, молоді та спорту України, протокол № 3 від 01.06.2012 р.(Лист Інституту інноваційних технологій і змісту освіти від 14.06.2012 № 14.1/12–Г–119).</w:t>
      </w:r>
      <w:r w:rsidR="0001346B">
        <w:rPr>
          <w:rFonts w:ascii="Times New Roman" w:eastAsia="Calibri" w:hAnsi="Times New Roman" w:cs="Times New Roman"/>
          <w:sz w:val="24"/>
          <w:szCs w:val="24"/>
        </w:rPr>
        <w:t xml:space="preserve"> У гуртку козацько-</w:t>
      </w:r>
      <w:r w:rsidRPr="0084739F">
        <w:rPr>
          <w:rFonts w:ascii="Times New Roman" w:eastAsia="Calibri" w:hAnsi="Times New Roman" w:cs="Times New Roman"/>
          <w:sz w:val="24"/>
          <w:szCs w:val="24"/>
        </w:rPr>
        <w:t xml:space="preserve">лицарського виховання "Джура" учні ознайомлюються з визначними подіями з історії рідного краю, вивчають історію запорізького козацтва, займаються туристсько-краєзнавчою роботою, відродженням військово-спортивного мистецтва та народних мистецьких традицій. </w:t>
      </w:r>
      <w:r w:rsidRPr="0084739F">
        <w:rPr>
          <w:rFonts w:ascii="Times New Roman" w:eastAsia="Calibri" w:hAnsi="Times New Roman" w:cs="Times New Roman"/>
          <w:sz w:val="24"/>
          <w:szCs w:val="24"/>
          <w:lang w:val="ru-RU"/>
        </w:rPr>
        <w:t>Більшість</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занять</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носить</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практичний</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характер</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з</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елементами</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змагань</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та</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інтелектуальних</w:t>
      </w: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ігор.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lang w:val="ru-RU"/>
        </w:rPr>
        <w:t>За ініціативи класного керівника 5-А класу Усатюк О.Я.</w:t>
      </w:r>
      <w:r w:rsidR="0001346B">
        <w:rPr>
          <w:rFonts w:ascii="Times New Roman" w:eastAsia="Calibri" w:hAnsi="Times New Roman" w:cs="Times New Roman"/>
          <w:sz w:val="24"/>
          <w:szCs w:val="24"/>
          <w:lang w:val="ru-RU"/>
        </w:rPr>
        <w:t xml:space="preserve"> для учнів класу була закупле</w:t>
      </w:r>
      <w:r w:rsidRPr="0084739F">
        <w:rPr>
          <w:rFonts w:ascii="Times New Roman" w:eastAsia="Calibri" w:hAnsi="Times New Roman" w:cs="Times New Roman"/>
          <w:sz w:val="24"/>
          <w:szCs w:val="24"/>
          <w:lang w:val="ru-RU"/>
        </w:rPr>
        <w:t>на форма, що вирізняє клас серед загалу школи. Це вишиванки та бордові жилетки з логотипом школи. Учні 1-Б</w:t>
      </w:r>
      <w:r w:rsidR="0001346B">
        <w:rPr>
          <w:rFonts w:ascii="Times New Roman" w:eastAsia="Calibri" w:hAnsi="Times New Roman" w:cs="Times New Roman"/>
          <w:sz w:val="24"/>
          <w:szCs w:val="24"/>
          <w:lang w:val="ru-RU"/>
        </w:rPr>
        <w:t xml:space="preserve"> </w:t>
      </w:r>
      <w:r w:rsidRPr="0084739F">
        <w:rPr>
          <w:rFonts w:ascii="Times New Roman" w:eastAsia="Calibri" w:hAnsi="Times New Roman" w:cs="Times New Roman"/>
          <w:sz w:val="24"/>
          <w:szCs w:val="24"/>
          <w:lang w:val="ru-RU"/>
        </w:rPr>
        <w:t xml:space="preserve">класу ходять на навчання у вишиванках. </w:t>
      </w:r>
    </w:p>
    <w:p w:rsidR="0084739F" w:rsidRPr="0001346B" w:rsidRDefault="0084739F" w:rsidP="0084739F">
      <w:pPr>
        <w:spacing w:after="0"/>
        <w:ind w:firstLine="709"/>
        <w:jc w:val="both"/>
        <w:rPr>
          <w:rFonts w:ascii="Times New Roman" w:eastAsia="Calibri" w:hAnsi="Times New Roman" w:cs="Times New Roman"/>
          <w:b/>
          <w:i/>
          <w:color w:val="943634" w:themeColor="accent2" w:themeShade="BF"/>
          <w:sz w:val="24"/>
          <w:szCs w:val="24"/>
        </w:rPr>
      </w:pPr>
      <w:r w:rsidRPr="0001346B">
        <w:rPr>
          <w:rFonts w:ascii="Times New Roman" w:eastAsia="Calibri" w:hAnsi="Times New Roman" w:cs="Times New Roman"/>
          <w:b/>
          <w:i/>
          <w:color w:val="943634" w:themeColor="accent2" w:themeShade="BF"/>
          <w:sz w:val="24"/>
          <w:szCs w:val="24"/>
        </w:rPr>
        <w:t>(формування життєвої компетентності випускника)</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eastAsia="ru-RU"/>
        </w:rPr>
        <w:t xml:space="preserve">Поряд з традиційними формами роботи значне місце посідає </w:t>
      </w:r>
      <w:r w:rsidRPr="0001346B">
        <w:rPr>
          <w:rFonts w:ascii="Times New Roman" w:eastAsia="Calibri" w:hAnsi="Times New Roman" w:cs="Times New Roman"/>
          <w:b/>
          <w:i/>
          <w:color w:val="943634" w:themeColor="accent2" w:themeShade="BF"/>
          <w:sz w:val="24"/>
          <w:szCs w:val="24"/>
          <w:lang w:eastAsia="ru-RU"/>
        </w:rPr>
        <w:t>шкільне самоврядування</w:t>
      </w:r>
      <w:r w:rsidRPr="0084739F">
        <w:rPr>
          <w:rFonts w:ascii="Times New Roman" w:eastAsia="Calibri" w:hAnsi="Times New Roman" w:cs="Times New Roman"/>
          <w:sz w:val="24"/>
          <w:szCs w:val="24"/>
          <w:lang w:eastAsia="ru-RU"/>
        </w:rPr>
        <w:t>, яке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 Учнівське самоврядування в Христинівській  ЗОШ  І-ІІІ ст.№2  діє на добровільних засадах, на основі єдності інтересів, відповідно до Статуту школи, Конституції України, законів України "Про об'єднання громадян", " Про молодіжні об'єднання та дитячі громадські організації" та Конвенцію про права дитини. Самоврядування в нашій школі спрямоване на розвиток ініціативи, можливості розкриття організаторських здібностей, підготовку та проведення різноманітних заходів у відповідності до потреб та інтересів.</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lastRenderedPageBreak/>
        <w:tab/>
        <w:t xml:space="preserve">На першому засіданні шкільного </w:t>
      </w:r>
      <w:r w:rsidRPr="0084739F">
        <w:rPr>
          <w:rFonts w:ascii="Times New Roman" w:eastAsia="Calibri" w:hAnsi="Times New Roman" w:cs="Times New Roman"/>
          <w:b/>
          <w:i/>
          <w:sz w:val="24"/>
          <w:szCs w:val="24"/>
          <w:lang w:eastAsia="ru-RU"/>
        </w:rPr>
        <w:t>учнівського самоврядування</w:t>
      </w:r>
      <w:r w:rsidRPr="0084739F">
        <w:rPr>
          <w:rFonts w:ascii="Times New Roman" w:eastAsia="Calibri" w:hAnsi="Times New Roman" w:cs="Times New Roman"/>
          <w:sz w:val="24"/>
          <w:szCs w:val="24"/>
          <w:lang w:eastAsia="ru-RU"/>
        </w:rPr>
        <w:t xml:space="preserve"> у вересні 2016  року, відкритим голосуванням, президентом школи було обрано ученицю 9-А  класу Білецьку Вероніку, заcтупником президента ученицю 8-А класу Каравайську Анну, секретарем ученицю 10 класу Нестюк Руслану. </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До управління школи головами координуючих центрів обрано:</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центр  «Прав та порядку» -  Березюк Олександр (6-Б клас),</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навчально-пізнавальний центр «Знання» - Семененко Владислава (6-А клас),</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«Інформаційний»  центр – Ткачук Анастасія (9-А клас) ,</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центр «Милосердя» –  Кременюк Аліка (10 клас) ,</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Ліга Старшокласників – Кучай Олександра (10 клас), Сологуб Анастасія (9-А клас)</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Центр «Школа Активу» –  Білоусова Катерина(6-А клас),</w:t>
      </w:r>
    </w:p>
    <w:p w:rsidR="0084739F" w:rsidRPr="0084739F" w:rsidRDefault="0084739F" w:rsidP="0001346B">
      <w:pPr>
        <w:spacing w:after="0"/>
        <w:ind w:left="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Центр творчого розвитку  «Духовність» – Кревсун Олександра, Томачук Вікторія ( 7-А клас).</w:t>
      </w:r>
    </w:p>
    <w:p w:rsidR="0084739F" w:rsidRPr="0084739F" w:rsidRDefault="0084739F" w:rsidP="0084739F">
      <w:pPr>
        <w:spacing w:after="0"/>
        <w:ind w:firstLine="709"/>
        <w:jc w:val="both"/>
        <w:rPr>
          <w:rFonts w:ascii="Times New Roman" w:eastAsia="Calibri" w:hAnsi="Times New Roman" w:cs="Times New Roman"/>
          <w:sz w:val="24"/>
          <w:szCs w:val="24"/>
          <w:lang w:eastAsia="ru-RU"/>
        </w:rPr>
      </w:pPr>
      <w:r w:rsidRPr="0084739F">
        <w:rPr>
          <w:rFonts w:ascii="Times New Roman" w:eastAsia="Calibri" w:hAnsi="Times New Roman" w:cs="Times New Roman"/>
          <w:sz w:val="24"/>
          <w:szCs w:val="24"/>
          <w:lang w:eastAsia="ru-RU"/>
        </w:rPr>
        <w:t>Рада учнівського самоврядування була сформована з урахуванням побажань всіх класів школи з 5-го по 11-й класи. До її складу увійшли представники кожного з цих класів. Наступним кроком у роботі самоврядування було приєднання до проекту «Школа-родина». Раз на тиждень проводився загальний збір представників класних колективів та членів УС, на якому вирішувались робочі питання, розроблялись плани роботи на тиждень, підводились підсумки роботи. Так, навчально-пізнавальним сектором контролювалося змагання між класами за званням «Кращий клас». Переможцями цього навчального року стали 9-А клас (калиндрузь Л.М.) – старша школа та 1-А клас (Найдюк Н.В.) – початкова школа.  На щотижневій лінійці заслуховувалися результати роботи за минулий тиждень. Центр «Прав та порядку» проводив рейд – перевірки наявності шкільної форми, дотримання учнями правил поведінки. Членами учнівського комітету організовується і контролюється чергування учнів по школі. Підсумок чергування підбиваються на щотижневій лінійці.</w:t>
      </w:r>
    </w:p>
    <w:p w:rsidR="0084739F" w:rsidRPr="0084739F" w:rsidRDefault="0084739F" w:rsidP="0084739F">
      <w:pPr>
        <w:spacing w:after="0"/>
        <w:ind w:firstLine="709"/>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Відповідно до річного плану протягом   2016-2017 навчального року були проведені наступні заходи: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Посвята в першокласники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Козацькі розваги (для учнів 4-их класів)</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Посвята в козаки та джури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Свято осені (5-ті – 6-ті класи)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Осінній Бал (8-А та 8-Б  класи)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Миру</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Гідності</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Вечір пам’яті жертв Голодомору</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Посвята в Старшокласники (для 10-го класу)</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пам’яті «Дзвони Чорнобиля»</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побажань</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lastRenderedPageBreak/>
        <w:t>Акція «Збережи ялинку»</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Узяли участь у обласних проектах Ліги Старшокласників.</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Шевченківські читання</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Свято 8 Березня</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Екологічний мітинг</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Пам`яті і Примирення</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вишиванки</w:t>
      </w:r>
    </w:p>
    <w:p w:rsidR="0084739F" w:rsidRPr="0084739F" w:rsidRDefault="0084739F" w:rsidP="007874A5">
      <w:pPr>
        <w:numPr>
          <w:ilvl w:val="0"/>
          <w:numId w:val="69"/>
        </w:num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День школи</w:t>
      </w:r>
    </w:p>
    <w:p w:rsidR="0084739F" w:rsidRPr="0084739F" w:rsidRDefault="0084739F" w:rsidP="0084739F">
      <w:pPr>
        <w:spacing w:after="0"/>
        <w:ind w:firstLine="709"/>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У цьому році стали учасниками благодійних акцій «Від серця до серця» , «Подаруй другу іграшку», «Зігрій теплом солдата», «Пасхальні вітання АТОвцям».  Ведеться  волонтерська робота з ветеранами ВВв та праці.</w:t>
      </w:r>
    </w:p>
    <w:p w:rsidR="0084739F" w:rsidRPr="0084739F" w:rsidRDefault="0084739F" w:rsidP="0084739F">
      <w:pPr>
        <w:spacing w:after="0"/>
        <w:ind w:firstLine="709"/>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Окрім проведення різноманітних заходів, шкільна організація учнівського самоврядування  допомагає організовувати та контролювати чергування по школі, розв’язувати конфліктні ситуації, проводити профілактичну роботу з порушниками загальношкільних правил, допомагає здійснювати контроль за відвідуванням учнями школи. Щотижня готувалися тематичні виступи на інформаційні загальношкільні лінійки. Окремо хотілося б відзначити активну роботу шкільного інформаційного центру. Члени учнівської ради, які входять у склад центру та їх лідер, за час своєї спільної роботи мають гарні результати: газета «Вулик», яку вони видають, має популярність в школі, своєчасно відображає події шкільного життя і не тільки. Цього року на Міжнародному фестивалі-конкурсі «ЗОСя» газета має ІІ місце в номінації «Преса» та І місе в номінації ІТ, дві іменні спец премії в номінаціях «стаття» - Мельник Аліна (9-А клас), «фото» - Цимбал Іван (8-А клас). Також редколегія стала ініціатором районної газети для учнів «Шкільний Вісник» (головний редактор Сологуб Анастасія, 9-А клас). Ще одна гідна перемога команди – освітній проект «Відкривай Україну». «Вулик» увійшов у двадцятку кращих команд України. (Кількість команд - 700)  Аналізуючи роботу шкільного самоврядування за період  2016-2017 навчального року, хотілося б підкреслити  підвищення активності серед учнів 5</w:t>
      </w:r>
      <w:r w:rsidRPr="0084739F">
        <w:rPr>
          <w:rFonts w:ascii="Times New Roman" w:eastAsia="Calibri" w:hAnsi="Times New Roman" w:cs="Times New Roman"/>
          <w:sz w:val="24"/>
          <w:szCs w:val="24"/>
          <w:lang w:eastAsia="ru-RU"/>
        </w:rPr>
        <w:t>–</w:t>
      </w:r>
      <w:r w:rsidRPr="0084739F">
        <w:rPr>
          <w:rFonts w:ascii="Times New Roman" w:eastAsia="Calibri" w:hAnsi="Times New Roman" w:cs="Times New Roman"/>
          <w:sz w:val="24"/>
          <w:szCs w:val="24"/>
          <w:lang w:eastAsia="uk-UA"/>
        </w:rPr>
        <w:t xml:space="preserve">9-х класів щодо участі у шкільному житті. Аналіз роботи показав, що робота самоврядування проводилась згідно з планом роботи учнівського самоврядування та планом навчально-виховної роботи школи. </w:t>
      </w:r>
    </w:p>
    <w:p w:rsidR="0084739F" w:rsidRPr="0084739F" w:rsidRDefault="0084739F" w:rsidP="0084739F">
      <w:pPr>
        <w:spacing w:after="0"/>
        <w:ind w:firstLine="709"/>
        <w:jc w:val="both"/>
        <w:rPr>
          <w:rFonts w:ascii="Times New Roman" w:eastAsia="Calibri" w:hAnsi="Times New Roman" w:cs="Times New Roman"/>
          <w:sz w:val="24"/>
          <w:szCs w:val="24"/>
          <w:lang w:val="ru-RU" w:eastAsia="uk-UA"/>
        </w:rPr>
      </w:pPr>
      <w:r w:rsidRPr="0084739F">
        <w:rPr>
          <w:rFonts w:ascii="Times New Roman" w:eastAsia="Calibri" w:hAnsi="Times New Roman" w:cs="Times New Roman"/>
          <w:sz w:val="24"/>
          <w:szCs w:val="24"/>
          <w:lang w:eastAsia="uk-UA"/>
        </w:rPr>
        <w:t xml:space="preserve">  </w:t>
      </w:r>
      <w:r w:rsidRPr="0084739F">
        <w:rPr>
          <w:rFonts w:ascii="Times New Roman" w:eastAsia="Calibri" w:hAnsi="Times New Roman" w:cs="Times New Roman"/>
          <w:sz w:val="24"/>
          <w:szCs w:val="24"/>
          <w:lang w:val="ru-RU" w:eastAsia="uk-UA"/>
        </w:rPr>
        <w:t xml:space="preserve">Вже другий рік стало традиційно готувати відео-звіт учнівського самоврядування </w:t>
      </w:r>
    </w:p>
    <w:p w:rsidR="0084739F" w:rsidRPr="0001346B" w:rsidRDefault="0001346B" w:rsidP="0001346B">
      <w:pPr>
        <w:spacing w:after="0"/>
        <w:ind w:firstLine="709"/>
        <w:jc w:val="center"/>
        <w:rPr>
          <w:rFonts w:ascii="Times New Roman" w:eastAsia="Calibri" w:hAnsi="Times New Roman" w:cs="Times New Roman"/>
          <w:b/>
          <w:color w:val="943634" w:themeColor="accent2" w:themeShade="BF"/>
          <w:sz w:val="24"/>
          <w:szCs w:val="24"/>
        </w:rPr>
      </w:pPr>
      <w:r>
        <w:rPr>
          <w:rFonts w:ascii="Times New Roman" w:eastAsia="Calibri" w:hAnsi="Times New Roman" w:cs="Times New Roman"/>
          <w:b/>
          <w:color w:val="943634" w:themeColor="accent2" w:themeShade="BF"/>
          <w:sz w:val="24"/>
          <w:szCs w:val="24"/>
        </w:rPr>
        <w:t xml:space="preserve">1.10. ВЗАЄМОПОРОЗУМІННЯ </w:t>
      </w:r>
      <w:r w:rsidR="0084739F" w:rsidRPr="0001346B">
        <w:rPr>
          <w:rFonts w:ascii="Times New Roman" w:eastAsia="Calibri" w:hAnsi="Times New Roman" w:cs="Times New Roman"/>
          <w:b/>
          <w:color w:val="943634" w:themeColor="accent2" w:themeShade="BF"/>
          <w:sz w:val="24"/>
          <w:szCs w:val="24"/>
        </w:rPr>
        <w:t>ТА СПІВРОБІТНИЦТВО З БАТЬКАМИ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Суттєву роль відіграє робота з батьками. </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У школі створені класні та загальношкільний батьківські комітети. До складу класного батьківського комітету входять кілька найактивніших батьків, які допомагають безпосередньо класному керівнику. Загальношкільний батьківський комітет складається з голів класних батьківських комітетів. Такий комітет є помічником дирекції школи.</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Функціями батьківського комітету є:</w:t>
      </w:r>
    </w:p>
    <w:p w:rsidR="0084739F" w:rsidRPr="0001346B" w:rsidRDefault="0084739F" w:rsidP="007874A5">
      <w:pPr>
        <w:pStyle w:val="a3"/>
        <w:numPr>
          <w:ilvl w:val="0"/>
          <w:numId w:val="70"/>
        </w:numPr>
        <w:spacing w:after="0"/>
        <w:jc w:val="both"/>
        <w:rPr>
          <w:rFonts w:ascii="Times New Roman" w:hAnsi="Times New Roman" w:cs="Times New Roman"/>
          <w:sz w:val="24"/>
          <w:szCs w:val="24"/>
        </w:rPr>
      </w:pPr>
      <w:r w:rsidRPr="0001346B">
        <w:rPr>
          <w:rFonts w:ascii="Times New Roman" w:hAnsi="Times New Roman" w:cs="Times New Roman"/>
          <w:sz w:val="24"/>
          <w:szCs w:val="24"/>
        </w:rPr>
        <w:t>виконання рішень загальношкільних батьківських зборів;</w:t>
      </w:r>
    </w:p>
    <w:p w:rsidR="0084739F" w:rsidRPr="0001346B" w:rsidRDefault="0084739F" w:rsidP="007874A5">
      <w:pPr>
        <w:pStyle w:val="a3"/>
        <w:numPr>
          <w:ilvl w:val="0"/>
          <w:numId w:val="70"/>
        </w:numPr>
        <w:spacing w:after="0"/>
        <w:jc w:val="both"/>
        <w:rPr>
          <w:rFonts w:ascii="Times New Roman" w:hAnsi="Times New Roman" w:cs="Times New Roman"/>
          <w:sz w:val="24"/>
          <w:szCs w:val="24"/>
        </w:rPr>
      </w:pPr>
      <w:r w:rsidRPr="0001346B">
        <w:rPr>
          <w:rFonts w:ascii="Times New Roman" w:hAnsi="Times New Roman" w:cs="Times New Roman"/>
          <w:sz w:val="24"/>
          <w:szCs w:val="24"/>
        </w:rPr>
        <w:t>активна участь у розробці Програм діяльності школи;</w:t>
      </w:r>
    </w:p>
    <w:p w:rsidR="0084739F" w:rsidRPr="0001346B" w:rsidRDefault="0084739F" w:rsidP="007874A5">
      <w:pPr>
        <w:pStyle w:val="a3"/>
        <w:numPr>
          <w:ilvl w:val="0"/>
          <w:numId w:val="70"/>
        </w:numPr>
        <w:spacing w:after="0"/>
        <w:jc w:val="both"/>
        <w:rPr>
          <w:rFonts w:ascii="Times New Roman" w:hAnsi="Times New Roman" w:cs="Times New Roman"/>
          <w:sz w:val="24"/>
          <w:szCs w:val="24"/>
        </w:rPr>
      </w:pPr>
      <w:r w:rsidRPr="0001346B">
        <w:rPr>
          <w:rFonts w:ascii="Times New Roman" w:hAnsi="Times New Roman" w:cs="Times New Roman"/>
          <w:sz w:val="24"/>
          <w:szCs w:val="24"/>
        </w:rPr>
        <w:lastRenderedPageBreak/>
        <w:t>здійснення прийому та облік батьківської спонсорської допомоги;</w:t>
      </w:r>
    </w:p>
    <w:p w:rsidR="0084739F" w:rsidRPr="0001346B" w:rsidRDefault="0084739F" w:rsidP="007874A5">
      <w:pPr>
        <w:pStyle w:val="a3"/>
        <w:numPr>
          <w:ilvl w:val="0"/>
          <w:numId w:val="70"/>
        </w:numPr>
        <w:spacing w:after="0"/>
        <w:jc w:val="both"/>
        <w:rPr>
          <w:rFonts w:ascii="Times New Roman" w:hAnsi="Times New Roman" w:cs="Times New Roman"/>
          <w:sz w:val="24"/>
          <w:szCs w:val="24"/>
        </w:rPr>
      </w:pPr>
      <w:r w:rsidRPr="0001346B">
        <w:rPr>
          <w:rFonts w:ascii="Times New Roman" w:hAnsi="Times New Roman" w:cs="Times New Roman"/>
          <w:sz w:val="24"/>
          <w:szCs w:val="24"/>
        </w:rPr>
        <w:t>контроль за ефективністю використання матеріальних цінностей у навчально-виховному процесі.</w:t>
      </w:r>
    </w:p>
    <w:p w:rsidR="0084739F" w:rsidRPr="0084739F" w:rsidRDefault="0084739F" w:rsidP="0084739F">
      <w:pPr>
        <w:spacing w:after="0"/>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 xml:space="preserve">    Школа активно взаємодіє з органами місцевого самоврядування, відділом освіти Христинівської районної ради, службою у справах дітей, районним відділом внутрішніх справ, кримінальною міліцією, районним центром зайнятості. Міцні зв’язки школа підтримує з Будинком дитячо-юнацької творчості, станцією юних техників, районним будинком культури, міською школою мистецтв.</w:t>
      </w:r>
    </w:p>
    <w:p w:rsidR="0084739F" w:rsidRPr="0084739F" w:rsidRDefault="0084739F" w:rsidP="0084739F">
      <w:pPr>
        <w:spacing w:after="0"/>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rPr>
        <w:t xml:space="preserve">   Двічі на рік проводилися загальношкільні батьківські збори, на яких підбивалися підсумки спільної роботи батьків і школи, ставилися нові задачі. </w:t>
      </w:r>
      <w:r w:rsidRPr="0084739F">
        <w:rPr>
          <w:rFonts w:ascii="Times New Roman" w:eastAsia="Calibri" w:hAnsi="Times New Roman" w:cs="Times New Roman"/>
          <w:sz w:val="24"/>
          <w:szCs w:val="24"/>
          <w:lang w:val="ru-RU"/>
        </w:rPr>
        <w:t>Під час проведення загальношкільних батьківських зборів було проведено анкетування батьків з метою проведення моніторингу ставлення батьківської громадськості до школи. Опитано 180 батьків (2011/2012 н.р -100; 2012/2013 н.р. – 105, 2013-1014н.р-118, 2014-2015н.р.-120, 2015-2016н.р.- 100, 2016-2017н.р.- 105). Результати наведені у таблиці.</w:t>
      </w:r>
    </w:p>
    <w:p w:rsidR="0084739F" w:rsidRPr="0084739F" w:rsidRDefault="0084739F" w:rsidP="0084739F">
      <w:pPr>
        <w:spacing w:after="0"/>
        <w:ind w:firstLine="709"/>
        <w:jc w:val="both"/>
        <w:rPr>
          <w:rFonts w:ascii="Calibri" w:eastAsia="Calibri" w:hAnsi="Calibri" w:cs="Times New Roman"/>
          <w:sz w:val="24"/>
          <w:szCs w:val="24"/>
          <w:bdr w:val="none" w:sz="0" w:space="0" w:color="auto" w:frame="1"/>
          <w:lang w:val="ru-RU"/>
        </w:rPr>
      </w:pPr>
      <w:r w:rsidRPr="0084739F">
        <w:rPr>
          <w:rFonts w:ascii="Calibri" w:eastAsia="Calibri" w:hAnsi="Calibri" w:cs="Times New Roman"/>
          <w:noProof/>
          <w:sz w:val="24"/>
          <w:szCs w:val="24"/>
          <w:bdr w:val="none" w:sz="0" w:space="0" w:color="auto" w:frame="1"/>
          <w:lang w:eastAsia="uk-UA"/>
        </w:rPr>
        <w:drawing>
          <wp:inline distT="0" distB="0" distL="0" distR="0" wp14:anchorId="50980C22" wp14:editId="74164DE3">
            <wp:extent cx="5741670" cy="378079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0790" w:rsidRDefault="00930790" w:rsidP="0084739F">
      <w:pPr>
        <w:spacing w:after="0"/>
        <w:ind w:firstLine="709"/>
        <w:jc w:val="center"/>
        <w:rPr>
          <w:rFonts w:ascii="Times New Roman" w:eastAsia="Calibri" w:hAnsi="Times New Roman" w:cs="Times New Roman"/>
          <w:sz w:val="24"/>
          <w:szCs w:val="24"/>
          <w:lang w:val="ru-RU"/>
        </w:rPr>
      </w:pPr>
    </w:p>
    <w:p w:rsidR="00930790" w:rsidRDefault="00930790" w:rsidP="0084739F">
      <w:pPr>
        <w:spacing w:after="0"/>
        <w:ind w:firstLine="709"/>
        <w:jc w:val="center"/>
        <w:rPr>
          <w:rFonts w:ascii="Times New Roman" w:eastAsia="Calibri" w:hAnsi="Times New Roman" w:cs="Times New Roman"/>
          <w:sz w:val="24"/>
          <w:szCs w:val="24"/>
          <w:lang w:val="ru-RU"/>
        </w:rPr>
      </w:pPr>
    </w:p>
    <w:p w:rsidR="0084739F" w:rsidRPr="00930790" w:rsidRDefault="00930790" w:rsidP="0079043C">
      <w:pPr>
        <w:spacing w:after="0" w:line="240" w:lineRule="auto"/>
        <w:ind w:firstLine="709"/>
        <w:jc w:val="center"/>
        <w:rPr>
          <w:rFonts w:ascii="Times New Roman" w:eastAsia="Calibri" w:hAnsi="Times New Roman" w:cs="Times New Roman"/>
          <w:b/>
          <w:color w:val="943634" w:themeColor="accent2" w:themeShade="BF"/>
          <w:sz w:val="24"/>
          <w:szCs w:val="24"/>
        </w:rPr>
      </w:pPr>
      <w:r w:rsidRPr="00930790">
        <w:rPr>
          <w:rFonts w:ascii="Times New Roman" w:eastAsia="Calibri" w:hAnsi="Times New Roman" w:cs="Times New Roman"/>
          <w:b/>
          <w:color w:val="943634" w:themeColor="accent2" w:themeShade="BF"/>
          <w:sz w:val="24"/>
          <w:szCs w:val="24"/>
          <w:lang w:val="ru-RU"/>
        </w:rPr>
        <w:lastRenderedPageBreak/>
        <w:t xml:space="preserve">1.11. </w:t>
      </w:r>
      <w:r w:rsidR="0084739F" w:rsidRPr="00930790">
        <w:rPr>
          <w:rFonts w:ascii="Times New Roman" w:eastAsia="Calibri" w:hAnsi="Times New Roman" w:cs="Times New Roman"/>
          <w:b/>
          <w:color w:val="943634" w:themeColor="accent2" w:themeShade="BF"/>
          <w:sz w:val="24"/>
          <w:szCs w:val="24"/>
          <w:lang w:val="ru-RU"/>
        </w:rPr>
        <w:t>ВЗАЄМОДІЯ З ГРОМАДСЬКІСТЮ</w:t>
      </w:r>
    </w:p>
    <w:p w:rsidR="0084739F" w:rsidRPr="0084739F" w:rsidRDefault="0084739F" w:rsidP="00715440">
      <w:pPr>
        <w:spacing w:after="0" w:line="240" w:lineRule="auto"/>
        <w:ind w:firstLine="709"/>
        <w:jc w:val="both"/>
        <w:rPr>
          <w:rFonts w:ascii="Times New Roman" w:eastAsia="Calibri" w:hAnsi="Times New Roman" w:cs="Times New Roman"/>
          <w:sz w:val="24"/>
          <w:szCs w:val="24"/>
          <w:lang w:val="ru-RU"/>
        </w:rPr>
      </w:pPr>
      <w:r w:rsidRPr="0084739F">
        <w:rPr>
          <w:rFonts w:ascii="Times New Roman" w:eastAsia="Calibri" w:hAnsi="Times New Roman" w:cs="Times New Roman"/>
          <w:sz w:val="24"/>
          <w:szCs w:val="24"/>
          <w:lang w:val="ru-RU"/>
        </w:rPr>
        <w:t>Інтеграція виховних зусиль класного керівника, сім’ї, соціокультурних систем села, району – це вияв глибокої єдності впливу на особистість найважливіших соціально-педагогічних факторів. Це сприяє зміцненню сім’ї, підвищенню відповідальності батьків перед громадою, державою за виховання своїх дітей і авторитету школи серед учнів, представників громадськості і державних органів, розвитку соціальної компетентності. Тому важливим компонентом виховної системи класу є взаємодія з громадськістю та соціокультурними центрами. Учні та їх батьки активно налагоджують спі</w:t>
      </w:r>
      <w:r w:rsidR="00715440">
        <w:rPr>
          <w:rFonts w:ascii="Times New Roman" w:eastAsia="Calibri" w:hAnsi="Times New Roman" w:cs="Times New Roman"/>
          <w:sz w:val="24"/>
          <w:szCs w:val="24"/>
          <w:lang w:val="ru-RU"/>
        </w:rPr>
        <w:t xml:space="preserve">вробітництво з такими центрами: </w:t>
      </w:r>
      <w:r w:rsidRPr="0084739F">
        <w:rPr>
          <w:rFonts w:ascii="Times New Roman" w:eastAsia="Calibri" w:hAnsi="Times New Roman" w:cs="Times New Roman"/>
          <w:sz w:val="24"/>
          <w:szCs w:val="24"/>
          <w:lang w:val="ru-RU"/>
        </w:rPr>
        <w:t xml:space="preserve">Міськими - </w:t>
      </w:r>
      <w:r w:rsidR="00715440" w:rsidRPr="0084739F">
        <w:rPr>
          <w:rFonts w:ascii="Times New Roman" w:eastAsia="Calibri" w:hAnsi="Times New Roman" w:cs="Times New Roman"/>
          <w:sz w:val="24"/>
          <w:szCs w:val="24"/>
          <w:lang w:val="ru-RU"/>
        </w:rPr>
        <w:t xml:space="preserve">дитяча Школа мистецтв,  дитяча спортивна школа,  </w:t>
      </w:r>
      <w:r w:rsidR="00715440">
        <w:rPr>
          <w:rFonts w:ascii="Times New Roman" w:eastAsia="Calibri" w:hAnsi="Times New Roman" w:cs="Times New Roman"/>
          <w:sz w:val="24"/>
          <w:szCs w:val="24"/>
          <w:lang w:val="ru-RU"/>
        </w:rPr>
        <w:t xml:space="preserve">музична школа; </w:t>
      </w:r>
      <w:r w:rsidR="00930790">
        <w:rPr>
          <w:rFonts w:ascii="Times New Roman" w:eastAsia="Calibri" w:hAnsi="Times New Roman" w:cs="Times New Roman"/>
          <w:sz w:val="24"/>
          <w:szCs w:val="24"/>
          <w:lang w:val="ru-RU"/>
        </w:rPr>
        <w:t xml:space="preserve">Районними </w:t>
      </w:r>
      <w:r w:rsidRPr="0084739F">
        <w:rPr>
          <w:rFonts w:ascii="Times New Roman" w:eastAsia="Calibri" w:hAnsi="Times New Roman" w:cs="Times New Roman"/>
          <w:sz w:val="24"/>
          <w:szCs w:val="24"/>
          <w:lang w:val="ru-RU"/>
        </w:rPr>
        <w:t xml:space="preserve">- </w:t>
      </w:r>
      <w:r w:rsidR="00715440" w:rsidRPr="0084739F">
        <w:rPr>
          <w:rFonts w:ascii="Times New Roman" w:eastAsia="Calibri" w:hAnsi="Times New Roman" w:cs="Times New Roman"/>
          <w:sz w:val="24"/>
          <w:szCs w:val="24"/>
          <w:lang w:val="ru-RU"/>
        </w:rPr>
        <w:t>бібліотека, Будинок культури</w:t>
      </w:r>
      <w:r w:rsidR="00715440">
        <w:rPr>
          <w:rFonts w:ascii="Times New Roman" w:eastAsia="Calibri" w:hAnsi="Times New Roman" w:cs="Times New Roman"/>
          <w:sz w:val="24"/>
          <w:szCs w:val="24"/>
          <w:lang w:val="ru-RU"/>
        </w:rPr>
        <w:t xml:space="preserve">, </w:t>
      </w:r>
      <w:r w:rsidRPr="0084739F">
        <w:rPr>
          <w:rFonts w:ascii="Times New Roman" w:eastAsia="Calibri" w:hAnsi="Times New Roman" w:cs="Times New Roman"/>
          <w:sz w:val="24"/>
          <w:szCs w:val="24"/>
          <w:lang w:val="ru-RU"/>
        </w:rPr>
        <w:t>Будинок дитячої та юнацької творчості,</w:t>
      </w:r>
      <w:r w:rsidR="00715440">
        <w:rPr>
          <w:rFonts w:ascii="Times New Roman" w:eastAsia="Calibri" w:hAnsi="Times New Roman" w:cs="Times New Roman"/>
          <w:sz w:val="24"/>
          <w:szCs w:val="24"/>
          <w:lang w:val="ru-RU"/>
        </w:rPr>
        <w:t xml:space="preserve"> </w:t>
      </w:r>
      <w:r w:rsidRPr="0084739F">
        <w:rPr>
          <w:rFonts w:ascii="Times New Roman" w:eastAsia="Calibri" w:hAnsi="Times New Roman" w:cs="Times New Roman"/>
          <w:sz w:val="24"/>
          <w:szCs w:val="24"/>
          <w:lang w:val="ru-RU"/>
        </w:rPr>
        <w:t>редакція газети «Трибуна хлібороба».</w:t>
      </w:r>
    </w:p>
    <w:p w:rsidR="0084739F" w:rsidRPr="00930790" w:rsidRDefault="00930790" w:rsidP="0079043C">
      <w:pPr>
        <w:spacing w:after="0" w:line="240" w:lineRule="auto"/>
        <w:ind w:firstLine="709"/>
        <w:jc w:val="center"/>
        <w:rPr>
          <w:rFonts w:ascii="Times New Roman" w:eastAsia="Calibri" w:hAnsi="Times New Roman" w:cs="Times New Roman"/>
          <w:b/>
          <w:color w:val="943634" w:themeColor="accent2" w:themeShade="BF"/>
          <w:sz w:val="24"/>
          <w:szCs w:val="24"/>
        </w:rPr>
      </w:pPr>
      <w:r>
        <w:rPr>
          <w:rFonts w:ascii="Times New Roman" w:eastAsia="Calibri" w:hAnsi="Times New Roman" w:cs="Times New Roman"/>
          <w:b/>
          <w:color w:val="943634" w:themeColor="accent2" w:themeShade="BF"/>
          <w:sz w:val="24"/>
          <w:szCs w:val="24"/>
        </w:rPr>
        <w:t xml:space="preserve">1.12. </w:t>
      </w:r>
      <w:r w:rsidR="0084739F" w:rsidRPr="00930790">
        <w:rPr>
          <w:rFonts w:ascii="Times New Roman" w:eastAsia="Calibri" w:hAnsi="Times New Roman" w:cs="Times New Roman"/>
          <w:b/>
          <w:color w:val="943634" w:themeColor="accent2" w:themeShade="BF"/>
          <w:sz w:val="24"/>
          <w:szCs w:val="24"/>
        </w:rPr>
        <w:t>УПРОВАДЖЕННЯ ПРОЕКТНОЇ ВИХОВНОЇ ТЕХНОЛОГІЇ</w:t>
      </w:r>
    </w:p>
    <w:p w:rsidR="0084739F" w:rsidRPr="00930790" w:rsidRDefault="0084739F" w:rsidP="0079043C">
      <w:pPr>
        <w:spacing w:after="0" w:line="240" w:lineRule="auto"/>
        <w:ind w:firstLine="709"/>
        <w:jc w:val="both"/>
        <w:rPr>
          <w:rFonts w:ascii="Times New Roman" w:eastAsia="Calibri" w:hAnsi="Times New Roman" w:cs="Times New Roman"/>
          <w:sz w:val="24"/>
          <w:szCs w:val="24"/>
        </w:rPr>
      </w:pPr>
      <w:r w:rsidRPr="0084739F">
        <w:rPr>
          <w:rFonts w:ascii="Times New Roman" w:eastAsia="Calibri" w:hAnsi="Times New Roman" w:cs="Times New Roman"/>
          <w:sz w:val="24"/>
          <w:szCs w:val="24"/>
        </w:rPr>
        <w:t>Одним</w:t>
      </w:r>
      <w:r w:rsidRPr="0084739F">
        <w:rPr>
          <w:rFonts w:ascii="Times New Roman" w:eastAsia="Calibri" w:hAnsi="Times New Roman" w:cs="Times New Roman"/>
          <w:sz w:val="24"/>
          <w:szCs w:val="24"/>
        </w:rPr>
        <w:tab/>
      </w:r>
      <w:r w:rsidR="00930790">
        <w:rPr>
          <w:rFonts w:ascii="Times New Roman" w:eastAsia="Calibri" w:hAnsi="Times New Roman" w:cs="Times New Roman"/>
          <w:sz w:val="24"/>
          <w:szCs w:val="24"/>
        </w:rPr>
        <w:t>і з найбільш</w:t>
      </w:r>
      <w:r w:rsidR="00930790">
        <w:rPr>
          <w:rFonts w:ascii="Times New Roman" w:eastAsia="Calibri" w:hAnsi="Times New Roman" w:cs="Times New Roman"/>
          <w:sz w:val="24"/>
          <w:szCs w:val="24"/>
        </w:rPr>
        <w:tab/>
        <w:t xml:space="preserve">перспективних засобів, </w:t>
      </w:r>
      <w:r w:rsidRPr="0084739F">
        <w:rPr>
          <w:rFonts w:ascii="Times New Roman" w:eastAsia="Calibri" w:hAnsi="Times New Roman" w:cs="Times New Roman"/>
          <w:sz w:val="24"/>
          <w:szCs w:val="24"/>
        </w:rPr>
        <w:t>що</w:t>
      </w:r>
      <w:r w:rsidRPr="0084739F">
        <w:rPr>
          <w:rFonts w:ascii="Times New Roman" w:eastAsia="Calibri" w:hAnsi="Times New Roman" w:cs="Times New Roman"/>
          <w:sz w:val="24"/>
          <w:szCs w:val="24"/>
        </w:rPr>
        <w:tab/>
        <w:t xml:space="preserve">сприяють формуванню в учнів  соціальної  поведінки,  життєвих  навичок  соціальної  активності  вважаємо проектну виховну технологію. Так,  у  рамках  реалізації  проекту  Всеукраїнської  благодійної  акції  </w:t>
      </w:r>
      <w:r w:rsidRPr="0084739F">
        <w:rPr>
          <w:rFonts w:ascii="Times New Roman" w:eastAsia="Calibri" w:hAnsi="Times New Roman" w:cs="Times New Roman"/>
          <w:b/>
          <w:i/>
          <w:sz w:val="24"/>
          <w:szCs w:val="24"/>
        </w:rPr>
        <w:t>«Від  серця до серця»</w:t>
      </w:r>
      <w:r w:rsidRPr="0084739F">
        <w:rPr>
          <w:rFonts w:ascii="Times New Roman" w:eastAsia="Calibri" w:hAnsi="Times New Roman" w:cs="Times New Roman"/>
          <w:sz w:val="24"/>
          <w:szCs w:val="24"/>
        </w:rPr>
        <w:t xml:space="preserve"> учні-волонтери збирають кошти для допомоги дітям, хворим на цукровий діабет та для дітей з вадами зору.</w:t>
      </w:r>
      <w:r w:rsidR="00930790">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rPr>
        <w:t>Кожного року 18 грудня, напередодні Дня Святого Миколая, у рамках шкільної акції «</w:t>
      </w:r>
      <w:r w:rsidRPr="0084739F">
        <w:rPr>
          <w:rFonts w:ascii="Times New Roman" w:eastAsia="Calibri" w:hAnsi="Times New Roman" w:cs="Times New Roman"/>
          <w:b/>
          <w:i/>
          <w:sz w:val="24"/>
          <w:szCs w:val="24"/>
        </w:rPr>
        <w:t>Миколай пам’ятає про всіх»</w:t>
      </w:r>
      <w:r w:rsidRPr="0084739F">
        <w:rPr>
          <w:rFonts w:ascii="Times New Roman" w:eastAsia="Calibri" w:hAnsi="Times New Roman" w:cs="Times New Roman"/>
          <w:sz w:val="24"/>
          <w:szCs w:val="24"/>
        </w:rPr>
        <w:t xml:space="preserve"> наші волонтери відвідують дітей дитячого садочку з святковою виставою.</w:t>
      </w:r>
      <w:r w:rsidR="00930790">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У рамках акції </w:t>
      </w:r>
      <w:r w:rsidRPr="0084739F">
        <w:rPr>
          <w:rFonts w:ascii="Times New Roman" w:eastAsia="Calibri" w:hAnsi="Times New Roman" w:cs="Times New Roman"/>
          <w:b/>
          <w:i/>
          <w:sz w:val="24"/>
          <w:szCs w:val="24"/>
          <w:lang w:val="ru-RU"/>
        </w:rPr>
        <w:t>«Подаруй книжку»,</w:t>
      </w:r>
      <w:r w:rsidRPr="0084739F">
        <w:rPr>
          <w:rFonts w:ascii="Times New Roman" w:eastAsia="Calibri" w:hAnsi="Times New Roman" w:cs="Times New Roman"/>
          <w:sz w:val="24"/>
          <w:szCs w:val="24"/>
          <w:lang w:val="ru-RU"/>
        </w:rPr>
        <w:t xml:space="preserve"> ми зібрали багато цікавої літератури та подарували її Будинку пристарілих села Вікторівка. </w:t>
      </w:r>
      <w:r w:rsidR="00930790">
        <w:rPr>
          <w:rFonts w:ascii="Times New Roman" w:eastAsia="Calibri" w:hAnsi="Times New Roman" w:cs="Times New Roman"/>
          <w:sz w:val="24"/>
          <w:szCs w:val="24"/>
        </w:rPr>
        <w:t>У</w:t>
      </w:r>
      <w:r w:rsidRPr="0084739F">
        <w:rPr>
          <w:rFonts w:ascii="Times New Roman" w:eastAsia="Calibri" w:hAnsi="Times New Roman" w:cs="Times New Roman"/>
          <w:sz w:val="24"/>
          <w:szCs w:val="24"/>
          <w:lang w:val="ru-RU"/>
        </w:rPr>
        <w:t xml:space="preserve"> цьому році команда активних та креативних учнів школи взяла участь у Всеукраїнському освітньому проекті </w:t>
      </w:r>
      <w:r w:rsidRPr="0084739F">
        <w:rPr>
          <w:rFonts w:ascii="Times New Roman" w:eastAsia="Calibri" w:hAnsi="Times New Roman" w:cs="Times New Roman"/>
          <w:b/>
          <w:i/>
          <w:sz w:val="24"/>
          <w:szCs w:val="24"/>
          <w:lang w:val="ru-RU"/>
        </w:rPr>
        <w:t>«Відкривай Україну»,</w:t>
      </w:r>
      <w:r w:rsidRPr="0084739F">
        <w:rPr>
          <w:rFonts w:ascii="Times New Roman" w:eastAsia="Calibri" w:hAnsi="Times New Roman" w:cs="Times New Roman"/>
          <w:sz w:val="24"/>
          <w:szCs w:val="24"/>
          <w:lang w:val="ru-RU"/>
        </w:rPr>
        <w:t xml:space="preserve"> увійшовши в двадцятку першості.</w:t>
      </w:r>
      <w:r w:rsidR="00930790">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В екологічному напрямку вже кілька років поспіль працюємо над проектом </w:t>
      </w:r>
      <w:r w:rsidRPr="0084739F">
        <w:rPr>
          <w:rFonts w:ascii="Times New Roman" w:eastAsia="Calibri" w:hAnsi="Times New Roman" w:cs="Times New Roman"/>
          <w:b/>
          <w:i/>
          <w:sz w:val="24"/>
          <w:szCs w:val="24"/>
          <w:lang w:val="ru-RU"/>
        </w:rPr>
        <w:t>«Смородиновий гай».</w:t>
      </w:r>
      <w:r w:rsidRPr="0084739F">
        <w:rPr>
          <w:rFonts w:ascii="Times New Roman" w:eastAsia="Calibri" w:hAnsi="Times New Roman" w:cs="Times New Roman"/>
          <w:sz w:val="24"/>
          <w:szCs w:val="24"/>
          <w:lang w:val="ru-RU"/>
        </w:rPr>
        <w:t xml:space="preserve"> Кожен клас школи висаджує кущ смородини. Діти з задоволенням доглядають за ними. А перед входом до школи започаткували розарій, приурочений до 200-річчя з дня народження Тараса Шевченка. За умовами проекту кожен клас, що переходить до 5 класу висаджує по два кущі троянд. Ціле літо до пізньої осені милуємось ми і гості школи чудовими квітами.</w:t>
      </w:r>
      <w:r w:rsidRPr="0084739F">
        <w:rPr>
          <w:rFonts w:ascii="Times New Roman" w:eastAsia="Calibri" w:hAnsi="Times New Roman" w:cs="Times New Roman"/>
          <w:sz w:val="24"/>
          <w:szCs w:val="24"/>
        </w:rPr>
        <w:t xml:space="preserve"> Щороку випускники школи висаджують у пам'ять про себе дерево туї. </w:t>
      </w:r>
      <w:r w:rsidR="00930790">
        <w:rPr>
          <w:rFonts w:ascii="Times New Roman" w:eastAsia="Calibri" w:hAnsi="Times New Roman" w:cs="Times New Roman"/>
          <w:sz w:val="24"/>
          <w:szCs w:val="24"/>
        </w:rPr>
        <w:t xml:space="preserve"> </w:t>
      </w:r>
      <w:r w:rsidRPr="0084739F">
        <w:rPr>
          <w:rFonts w:ascii="Times New Roman" w:eastAsia="Calibri" w:hAnsi="Times New Roman" w:cs="Times New Roman"/>
          <w:sz w:val="24"/>
          <w:szCs w:val="24"/>
          <w:lang w:val="ru-RU"/>
        </w:rPr>
        <w:t xml:space="preserve">У рамках родинного виховання вже став традиційним проект – </w:t>
      </w:r>
      <w:r w:rsidRPr="0084739F">
        <w:rPr>
          <w:rFonts w:ascii="Times New Roman" w:eastAsia="Calibri" w:hAnsi="Times New Roman" w:cs="Times New Roman"/>
          <w:b/>
          <w:i/>
          <w:sz w:val="24"/>
          <w:szCs w:val="24"/>
          <w:lang w:val="ru-RU"/>
        </w:rPr>
        <w:t>«Моє генеологічне дерево»</w:t>
      </w:r>
      <w:r w:rsidRPr="0084739F">
        <w:rPr>
          <w:rFonts w:ascii="Times New Roman" w:eastAsia="Calibri" w:hAnsi="Times New Roman" w:cs="Times New Roman"/>
          <w:sz w:val="24"/>
          <w:szCs w:val="24"/>
          <w:lang w:val="ru-RU"/>
        </w:rPr>
        <w:t>. Учні виставляють на проектній дошці свої дослідження. До цього проекту залучені всі вікові категорії школи. Цей проект спрямований на активне зближення родинних зв'язків, виховання поваги та памят</w:t>
      </w:r>
      <w:r w:rsidRPr="0084739F">
        <w:rPr>
          <w:rFonts w:ascii="Times New Roman" w:eastAsia="Calibri" w:hAnsi="Times New Roman" w:cs="Times New Roman"/>
          <w:sz w:val="24"/>
          <w:szCs w:val="24"/>
        </w:rPr>
        <w:t>т</w:t>
      </w:r>
      <w:r w:rsidR="00930790">
        <w:rPr>
          <w:rFonts w:ascii="Times New Roman" w:eastAsia="Calibri" w:hAnsi="Times New Roman" w:cs="Times New Roman"/>
          <w:sz w:val="24"/>
          <w:szCs w:val="24"/>
          <w:lang w:val="ru-RU"/>
        </w:rPr>
        <w:t>і до сімейнх поколінь.</w:t>
      </w:r>
    </w:p>
    <w:p w:rsidR="0084739F" w:rsidRPr="0084739F" w:rsidRDefault="0084739F" w:rsidP="00930790">
      <w:pPr>
        <w:spacing w:after="0" w:line="240" w:lineRule="auto"/>
        <w:ind w:firstLine="709"/>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 xml:space="preserve">Здійснюється моніторинг упровадження виховної системи школи, відстеження динаміки виховного процесу. Проведено </w:t>
      </w:r>
      <w:r w:rsidRPr="0084739F">
        <w:rPr>
          <w:rFonts w:ascii="Times New Roman" w:eastAsia="Calibri" w:hAnsi="Times New Roman" w:cs="Times New Roman"/>
          <w:iCs/>
          <w:sz w:val="24"/>
          <w:szCs w:val="24"/>
          <w:lang w:eastAsia="uk-UA"/>
        </w:rPr>
        <w:t>порівняльний моніторинг якості процесу</w:t>
      </w:r>
      <w:r w:rsidRPr="0084739F">
        <w:rPr>
          <w:rFonts w:ascii="Times New Roman" w:eastAsia="Calibri" w:hAnsi="Times New Roman" w:cs="Times New Roman"/>
          <w:sz w:val="24"/>
          <w:szCs w:val="24"/>
          <w:lang w:eastAsia="uk-UA"/>
        </w:rPr>
        <w:t xml:space="preserve"> </w:t>
      </w:r>
      <w:r w:rsidRPr="0084739F">
        <w:rPr>
          <w:rFonts w:ascii="Times New Roman" w:eastAsia="Calibri" w:hAnsi="Times New Roman" w:cs="Times New Roman"/>
          <w:iCs/>
          <w:sz w:val="24"/>
          <w:szCs w:val="24"/>
          <w:lang w:eastAsia="uk-UA"/>
        </w:rPr>
        <w:t xml:space="preserve">виховання </w:t>
      </w:r>
      <w:r w:rsidRPr="0084739F">
        <w:rPr>
          <w:rFonts w:ascii="Times New Roman" w:eastAsia="Calibri" w:hAnsi="Times New Roman" w:cs="Times New Roman"/>
          <w:sz w:val="24"/>
          <w:szCs w:val="24"/>
          <w:lang w:eastAsia="uk-UA"/>
        </w:rPr>
        <w:t>з</w:t>
      </w:r>
      <w:r w:rsidRPr="0084739F">
        <w:rPr>
          <w:rFonts w:ascii="Times New Roman" w:eastAsia="Calibri" w:hAnsi="Times New Roman" w:cs="Times New Roman"/>
          <w:iCs/>
          <w:sz w:val="24"/>
          <w:szCs w:val="24"/>
          <w:lang w:eastAsia="uk-UA"/>
        </w:rPr>
        <w:t xml:space="preserve"> метою:</w:t>
      </w:r>
    </w:p>
    <w:p w:rsidR="0084739F" w:rsidRPr="0084739F" w:rsidRDefault="0084739F" w:rsidP="007874A5">
      <w:pPr>
        <w:numPr>
          <w:ilvl w:val="0"/>
          <w:numId w:val="71"/>
        </w:numPr>
        <w:spacing w:after="0" w:line="240" w:lineRule="auto"/>
        <w:ind w:left="981" w:hanging="357"/>
        <w:jc w:val="both"/>
        <w:rPr>
          <w:rFonts w:ascii="Times New Roman" w:eastAsia="Symbol" w:hAnsi="Times New Roman" w:cs="Times New Roman"/>
          <w:sz w:val="24"/>
          <w:szCs w:val="24"/>
          <w:lang w:eastAsia="uk-UA"/>
        </w:rPr>
      </w:pPr>
      <w:r w:rsidRPr="0084739F">
        <w:rPr>
          <w:rFonts w:ascii="Times New Roman" w:eastAsia="Calibri" w:hAnsi="Times New Roman" w:cs="Times New Roman"/>
          <w:sz w:val="24"/>
          <w:szCs w:val="24"/>
          <w:lang w:eastAsia="uk-UA"/>
        </w:rPr>
        <w:t>виявлення ефективності впровадження виховної системи;</w:t>
      </w:r>
    </w:p>
    <w:p w:rsidR="0084739F" w:rsidRPr="0084739F" w:rsidRDefault="0084739F" w:rsidP="007874A5">
      <w:pPr>
        <w:numPr>
          <w:ilvl w:val="0"/>
          <w:numId w:val="71"/>
        </w:numPr>
        <w:spacing w:after="0" w:line="240" w:lineRule="auto"/>
        <w:ind w:left="981" w:hanging="357"/>
        <w:jc w:val="both"/>
        <w:rPr>
          <w:rFonts w:ascii="Times New Roman" w:eastAsia="Symbol" w:hAnsi="Times New Roman" w:cs="Times New Roman"/>
          <w:sz w:val="24"/>
          <w:szCs w:val="24"/>
          <w:lang w:eastAsia="uk-UA"/>
        </w:rPr>
      </w:pPr>
      <w:r w:rsidRPr="0084739F">
        <w:rPr>
          <w:rFonts w:ascii="Times New Roman" w:eastAsia="Calibri" w:hAnsi="Times New Roman" w:cs="Times New Roman"/>
          <w:sz w:val="24"/>
          <w:szCs w:val="24"/>
          <w:lang w:eastAsia="uk-UA"/>
        </w:rPr>
        <w:t>сприяння формуванню життєвої компетентності особистості;</w:t>
      </w:r>
    </w:p>
    <w:p w:rsidR="0084739F" w:rsidRPr="0084739F" w:rsidRDefault="0084739F" w:rsidP="007874A5">
      <w:pPr>
        <w:numPr>
          <w:ilvl w:val="0"/>
          <w:numId w:val="71"/>
        </w:numPr>
        <w:spacing w:after="0" w:line="240" w:lineRule="auto"/>
        <w:ind w:left="981" w:hanging="357"/>
        <w:jc w:val="both"/>
        <w:rPr>
          <w:rFonts w:ascii="Times New Roman" w:eastAsia="Symbol" w:hAnsi="Times New Roman" w:cs="Times New Roman"/>
          <w:sz w:val="24"/>
          <w:szCs w:val="24"/>
          <w:lang w:eastAsia="uk-UA"/>
        </w:rPr>
      </w:pPr>
      <w:r w:rsidRPr="0084739F">
        <w:rPr>
          <w:rFonts w:ascii="Times New Roman" w:eastAsia="Calibri" w:hAnsi="Times New Roman" w:cs="Times New Roman"/>
          <w:sz w:val="24"/>
          <w:szCs w:val="24"/>
          <w:lang w:eastAsia="uk-UA"/>
        </w:rPr>
        <w:t>створення спільного творчого пошуку взаємодії класного керівника і вихованців, шляхів становлення життєвої компетентності особистості.</w:t>
      </w:r>
    </w:p>
    <w:p w:rsidR="0084739F" w:rsidRPr="0084739F" w:rsidRDefault="0084739F" w:rsidP="00930790">
      <w:p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При проведенні моніторингу стану рівня вихованості учнів було використано методи:</w:t>
      </w:r>
    </w:p>
    <w:p w:rsidR="0084739F" w:rsidRPr="0084739F" w:rsidRDefault="0084739F" w:rsidP="00930790">
      <w:pPr>
        <w:spacing w:after="0" w:line="240" w:lineRule="auto"/>
        <w:jc w:val="both"/>
        <w:rPr>
          <w:rFonts w:ascii="Times New Roman" w:eastAsia="Calibri" w:hAnsi="Times New Roman" w:cs="Times New Roman"/>
          <w:sz w:val="24"/>
          <w:szCs w:val="24"/>
          <w:lang w:eastAsia="uk-UA"/>
        </w:rPr>
      </w:pPr>
      <w:r w:rsidRPr="0084739F">
        <w:rPr>
          <w:rFonts w:ascii="Times New Roman" w:eastAsia="Calibri" w:hAnsi="Times New Roman" w:cs="Times New Roman"/>
          <w:iCs/>
          <w:sz w:val="24"/>
          <w:szCs w:val="24"/>
          <w:lang w:eastAsia="uk-UA"/>
        </w:rPr>
        <w:t>анкетування, тестування, бесіди, спостереження</w:t>
      </w:r>
      <w:r w:rsidR="00930790">
        <w:rPr>
          <w:rFonts w:ascii="Times New Roman" w:eastAsia="Calibri" w:hAnsi="Times New Roman" w:cs="Times New Roman"/>
          <w:sz w:val="24"/>
          <w:szCs w:val="24"/>
          <w:lang w:eastAsia="uk-UA"/>
        </w:rPr>
        <w:t xml:space="preserve">. </w:t>
      </w:r>
      <w:r w:rsidRPr="0084739F">
        <w:rPr>
          <w:rFonts w:ascii="Times New Roman" w:eastAsia="Calibri" w:hAnsi="Times New Roman" w:cs="Times New Roman"/>
          <w:iCs/>
          <w:sz w:val="24"/>
          <w:szCs w:val="24"/>
          <w:lang w:eastAsia="uk-UA"/>
        </w:rPr>
        <w:t xml:space="preserve">Аналіз результатів моніторингу </w:t>
      </w:r>
      <w:r w:rsidRPr="0084739F">
        <w:rPr>
          <w:rFonts w:ascii="Times New Roman" w:eastAsia="Calibri" w:hAnsi="Times New Roman" w:cs="Times New Roman"/>
          <w:sz w:val="24"/>
          <w:szCs w:val="24"/>
          <w:lang w:eastAsia="uk-UA"/>
        </w:rPr>
        <w:t>свідчить про те,</w:t>
      </w:r>
      <w:r w:rsidRPr="0084739F">
        <w:rPr>
          <w:rFonts w:ascii="Times New Roman" w:eastAsia="Calibri" w:hAnsi="Times New Roman" w:cs="Times New Roman"/>
          <w:iCs/>
          <w:sz w:val="24"/>
          <w:szCs w:val="24"/>
          <w:lang w:eastAsia="uk-UA"/>
        </w:rPr>
        <w:t xml:space="preserve"> </w:t>
      </w:r>
      <w:r w:rsidRPr="0084739F">
        <w:rPr>
          <w:rFonts w:ascii="Times New Roman" w:eastAsia="Calibri" w:hAnsi="Times New Roman" w:cs="Times New Roman"/>
          <w:sz w:val="24"/>
          <w:szCs w:val="24"/>
          <w:lang w:eastAsia="uk-UA"/>
        </w:rPr>
        <w:t>що:</w:t>
      </w:r>
    </w:p>
    <w:p w:rsidR="0084739F" w:rsidRPr="0084739F" w:rsidRDefault="00930790" w:rsidP="007874A5">
      <w:pPr>
        <w:numPr>
          <w:ilvl w:val="0"/>
          <w:numId w:val="72"/>
        </w:numPr>
        <w:spacing w:after="0" w:line="240" w:lineRule="auto"/>
        <w:ind w:left="1264" w:hanging="35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у</w:t>
      </w:r>
      <w:r w:rsidR="0084739F" w:rsidRPr="0084739F">
        <w:rPr>
          <w:rFonts w:ascii="Times New Roman" w:eastAsia="Calibri" w:hAnsi="Times New Roman" w:cs="Times New Roman"/>
          <w:sz w:val="24"/>
          <w:szCs w:val="24"/>
          <w:lang w:eastAsia="uk-UA"/>
        </w:rPr>
        <w:t xml:space="preserve"> класах школи створено умови для гармонійного розвитку учнів, особистісного зростання вихованців, сприяння формуванню їх життєвої і соціальної компетентності, розвитку творчих здібностей;</w:t>
      </w:r>
    </w:p>
    <w:p w:rsidR="0084739F" w:rsidRPr="0084739F" w:rsidRDefault="0084739F" w:rsidP="007874A5">
      <w:pPr>
        <w:numPr>
          <w:ilvl w:val="0"/>
          <w:numId w:val="72"/>
        </w:numPr>
        <w:spacing w:after="0" w:line="240" w:lineRule="auto"/>
        <w:ind w:left="1264" w:hanging="357"/>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значно покращився рівень вихованості учнів; кожна особистість зорієнтована на загальнолюдські цінності;</w:t>
      </w:r>
    </w:p>
    <w:p w:rsidR="0084739F" w:rsidRPr="0084739F" w:rsidRDefault="0084739F" w:rsidP="007874A5">
      <w:pPr>
        <w:numPr>
          <w:ilvl w:val="0"/>
          <w:numId w:val="72"/>
        </w:numPr>
        <w:spacing w:after="0" w:line="240" w:lineRule="auto"/>
        <w:ind w:left="1264" w:hanging="357"/>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збільшилися показники рівня розвитку активності, відповідальності, взаємодопомоги учнів; відзначаються: відповідальність, взаємоповага, взаєморозуміння, доброзичливість, людяність, порядність, правдивість, толерантність, чуйність;</w:t>
      </w:r>
    </w:p>
    <w:p w:rsidR="00AF4CE8" w:rsidRPr="00715440" w:rsidRDefault="0084739F" w:rsidP="007874A5">
      <w:pPr>
        <w:numPr>
          <w:ilvl w:val="0"/>
          <w:numId w:val="72"/>
        </w:numPr>
        <w:spacing w:after="0" w:line="240" w:lineRule="auto"/>
        <w:ind w:left="1264" w:hanging="357"/>
        <w:jc w:val="both"/>
        <w:rPr>
          <w:rFonts w:ascii="Times New Roman" w:eastAsia="Calibri" w:hAnsi="Times New Roman" w:cs="Times New Roman"/>
          <w:sz w:val="24"/>
          <w:szCs w:val="24"/>
          <w:lang w:eastAsia="uk-UA"/>
        </w:rPr>
      </w:pPr>
      <w:r w:rsidRPr="0084739F">
        <w:rPr>
          <w:rFonts w:ascii="Times New Roman" w:eastAsia="Calibri" w:hAnsi="Times New Roman" w:cs="Times New Roman"/>
          <w:sz w:val="24"/>
          <w:szCs w:val="24"/>
          <w:lang w:eastAsia="uk-UA"/>
        </w:rPr>
        <w:t>зріс рівень соціальної компетентності, суспільно-політичної, громадянської активності учнів, їх цілеспрямованості, вимогливості до себе, самоорганізації.</w:t>
      </w:r>
    </w:p>
    <w:p w:rsidR="00AF4CE8" w:rsidRPr="00930790" w:rsidRDefault="00930790" w:rsidP="00AF4CE8">
      <w:pPr>
        <w:spacing w:after="0" w:line="240" w:lineRule="auto"/>
        <w:jc w:val="center"/>
        <w:rPr>
          <w:rFonts w:ascii="Times New Roman" w:eastAsia="Calibri" w:hAnsi="Times New Roman" w:cs="Times New Roman"/>
          <w:b/>
          <w:bCs/>
          <w:iCs/>
          <w:color w:val="943634" w:themeColor="accent2" w:themeShade="BF"/>
          <w:sz w:val="28"/>
          <w:szCs w:val="28"/>
          <w:lang w:eastAsia="ru-RU"/>
        </w:rPr>
      </w:pPr>
      <w:r>
        <w:rPr>
          <w:rFonts w:ascii="Times New Roman" w:eastAsia="Calibri" w:hAnsi="Times New Roman" w:cs="Times New Roman"/>
          <w:b/>
          <w:bCs/>
          <w:iCs/>
          <w:color w:val="943634" w:themeColor="accent2" w:themeShade="BF"/>
          <w:sz w:val="28"/>
          <w:szCs w:val="28"/>
          <w:lang w:eastAsia="ru-RU"/>
        </w:rPr>
        <w:lastRenderedPageBreak/>
        <w:t xml:space="preserve">1.13. </w:t>
      </w:r>
      <w:r w:rsidR="00AF4CE8" w:rsidRPr="00382D5E">
        <w:rPr>
          <w:rFonts w:ascii="Times New Roman" w:eastAsia="Calibri" w:hAnsi="Times New Roman" w:cs="Times New Roman"/>
          <w:b/>
          <w:bCs/>
          <w:iCs/>
          <w:color w:val="943634" w:themeColor="accent2" w:themeShade="BF"/>
          <w:sz w:val="28"/>
          <w:szCs w:val="28"/>
          <w:lang w:eastAsia="ru-RU"/>
        </w:rPr>
        <w:t>Безпека життєдіяльності та запобігання дитячому травматизму</w:t>
      </w:r>
    </w:p>
    <w:p w:rsidR="00382D5E" w:rsidRDefault="00AF4CE8" w:rsidP="00D450D2">
      <w:pPr>
        <w:spacing w:after="0"/>
        <w:ind w:firstLine="709"/>
        <w:jc w:val="both"/>
        <w:rPr>
          <w:rFonts w:ascii="Times New Roman" w:eastAsia="Calibri" w:hAnsi="Times New Roman" w:cs="Times New Roman"/>
          <w:sz w:val="24"/>
          <w:szCs w:val="24"/>
          <w:lang w:eastAsia="ru-RU"/>
        </w:rPr>
      </w:pPr>
      <w:r w:rsidRPr="00382D5E">
        <w:rPr>
          <w:rFonts w:ascii="Times New Roman" w:eastAsia="Calibri" w:hAnsi="Times New Roman" w:cs="Times New Roman"/>
          <w:sz w:val="24"/>
          <w:szCs w:val="24"/>
          <w:lang w:eastAsia="ru-RU"/>
        </w:rPr>
        <w:t xml:space="preserve">Важливе місце в роботі школи займає  система роботи щодо запобігання дитячому травматизму та дотримання безпеки життєдіяльності учнів. </w:t>
      </w:r>
    </w:p>
    <w:p w:rsidR="00382D5E" w:rsidRPr="00382D5E" w:rsidRDefault="00382D5E" w:rsidP="00D450D2">
      <w:pPr>
        <w:spacing w:after="0"/>
        <w:ind w:firstLine="709"/>
        <w:jc w:val="both"/>
        <w:rPr>
          <w:rFonts w:ascii="Times New Roman" w:eastAsia="Calibri" w:hAnsi="Times New Roman" w:cs="Times New Roman"/>
          <w:sz w:val="24"/>
          <w:szCs w:val="24"/>
          <w:lang w:eastAsia="ru-RU"/>
        </w:rPr>
      </w:pPr>
      <w:r w:rsidRPr="00382D5E">
        <w:rPr>
          <w:rFonts w:ascii="Times New Roman" w:eastAsia="Times New Roman" w:hAnsi="Times New Roman" w:cs="Times New Roman"/>
          <w:sz w:val="24"/>
          <w:szCs w:val="24"/>
          <w:lang w:eastAsia="ru-RU"/>
        </w:rPr>
        <w:t xml:space="preserve">На виконання розпорядження Кабінету Міністрів України від 08.11.2007 № 980-р «Про затвердження плану першочергових заходів з профілактики травматизму невиробничого характеру», листа Департаменту освіти і науки від 03.02.2016 № 263 «Про організацію роботи щодо Плану заходів», затвердженого начальником Управління ДСНС України у Черкаській області, начальником Управління освіти і науки Черкаської обласної державної адміністрації, Т.В.О. начальника Управління культури Черкаської обласної державної адміністрації, Плану комплексних заходів профілактики травматизму невиробничого характеру відділу освіти, листа відділу освіти від 04.03.2016 № 216 «Про організацію роботи щодо Плану організаційних та практичних заходів пожежно-рятувальних підрозділів У ДСНС України в Черкаській області з попередження дитячого травматизму і загибелі дітей під час виникнення НС різного характеру, з метою збереження життя і здоров’я дітей, учнівської молоді, профілактики травматизму, поліпшення стану безпеки життєдіяльності учасників навчально-виховного процесу, адміністрацією школи здійснюється керівництво і контроль за додержанням вимог нормативно-правових актів щодо організації роботи із запобігання випадкам дитячого  травматизму. </w:t>
      </w:r>
    </w:p>
    <w:p w:rsid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У 2016/2017 н. р. в школі продовжувалась цілеспрямована робота з попередження всіх видів дитячого травматизму згідно з чинним законодавством.   З учнями школи систематично проводилися первинні, вступні, цільові інструктажі, які фіксувалися в класних журналах та  в  спеціальних журналах реєстрації інструктажів з безпеки життєдіяльності</w:t>
      </w:r>
      <w:r>
        <w:rPr>
          <w:rFonts w:ascii="Times New Roman" w:eastAsia="Times New Roman" w:hAnsi="Times New Roman" w:cs="Times New Roman"/>
          <w:sz w:val="24"/>
          <w:szCs w:val="24"/>
          <w:lang w:eastAsia="ru-RU"/>
        </w:rPr>
        <w:t xml:space="preserve">. </w:t>
      </w:r>
    </w:p>
    <w:p w:rsidR="00382D5E" w:rsidRP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Перед осінніми, зимовими, весняними та  літніми канікулами проводились єдині уроки з  безпеки життєдіяльності.</w:t>
      </w:r>
    </w:p>
    <w:p w:rsidR="00382D5E" w:rsidRP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Учителями-предметниками  проводився інструктаж перед виконанням лабораторної або практичної роботи.</w:t>
      </w:r>
    </w:p>
    <w:p w:rsidR="00382D5E" w:rsidRP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Своєчасно проводились  цільові інструктажі  з дітьми перед проведенням  загальношкільних заходів та  виїздом учнів за межі школи: екскурсії, спортивні змагання, олімпіади.  Використовувались бесіди, уроки, екскурсії, виставки робіт, конкурси, практичні заняття, перегляд відео, наочне обладнання: плакати, малюнки, книжки, настільні ігри з безпеки руху – весь доступний в наших умовах арсенал.</w:t>
      </w:r>
    </w:p>
    <w:p w:rsidR="00382D5E" w:rsidRP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З 07.11. по 11.11.2016 р. та з 24.04. по 28.04.2017р. в школі проходили</w:t>
      </w:r>
      <w:r w:rsidRPr="00382D5E">
        <w:rPr>
          <w:rFonts w:ascii="Times New Roman" w:eastAsia="Times New Roman" w:hAnsi="Times New Roman" w:cs="Times New Roman"/>
          <w:b/>
          <w:sz w:val="24"/>
          <w:szCs w:val="24"/>
          <w:lang w:eastAsia="ru-RU"/>
        </w:rPr>
        <w:t xml:space="preserve"> Тижні безпеки життєдіяльності,</w:t>
      </w:r>
      <w:r w:rsidRPr="00382D5E">
        <w:rPr>
          <w:rFonts w:ascii="Times New Roman" w:eastAsia="Times New Roman" w:hAnsi="Times New Roman" w:cs="Times New Roman"/>
          <w:sz w:val="24"/>
          <w:szCs w:val="24"/>
          <w:lang w:eastAsia="ru-RU"/>
        </w:rPr>
        <w:t xml:space="preserve">  </w:t>
      </w:r>
      <w:r w:rsidRPr="00382D5E">
        <w:rPr>
          <w:rFonts w:ascii="Times New Roman" w:eastAsia="Times New Roman" w:hAnsi="Times New Roman" w:cs="Times New Roman"/>
          <w:b/>
          <w:sz w:val="24"/>
          <w:szCs w:val="24"/>
          <w:lang w:eastAsia="ru-RU"/>
        </w:rPr>
        <w:t>Тиждень  безпеки дорожнього руху.</w:t>
      </w:r>
    </w:p>
    <w:p w:rsidR="00382D5E" w:rsidRPr="00382D5E" w:rsidRDefault="00382D5E" w:rsidP="007874A5">
      <w:pPr>
        <w:numPr>
          <w:ilvl w:val="0"/>
          <w:numId w:val="32"/>
        </w:numPr>
        <w:spacing w:after="0" w:line="240" w:lineRule="auto"/>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На шкільній лінійці  була проведена бесіда «Правила безпечної їзди на велосипедах і мопедах»</w:t>
      </w:r>
      <w:r>
        <w:rPr>
          <w:rFonts w:ascii="Times New Roman" w:eastAsia="Times New Roman" w:hAnsi="Times New Roman" w:cs="Times New Roman"/>
          <w:sz w:val="24"/>
          <w:szCs w:val="24"/>
          <w:lang w:eastAsia="ru-RU"/>
        </w:rPr>
        <w:t>;</w:t>
      </w:r>
    </w:p>
    <w:p w:rsidR="00382D5E" w:rsidRPr="00382D5E" w:rsidRDefault="00382D5E" w:rsidP="007874A5">
      <w:pPr>
        <w:numPr>
          <w:ilvl w:val="0"/>
          <w:numId w:val="32"/>
        </w:numPr>
        <w:spacing w:after="0" w:line="240" w:lineRule="auto"/>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Перегляд мультфільму «Фокс і Трот спішать на поміч»</w:t>
      </w:r>
      <w:r>
        <w:rPr>
          <w:rFonts w:ascii="Times New Roman" w:eastAsia="Times New Roman" w:hAnsi="Times New Roman" w:cs="Times New Roman"/>
          <w:sz w:val="24"/>
          <w:szCs w:val="24"/>
          <w:lang w:eastAsia="ru-RU"/>
        </w:rPr>
        <w:t>;</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виставку малюнків «Добрий і злий сірничок» (1-4 класи), в якій  активну участь взяли учні 1-А класу (кл.кер. Найдюк Н.В.) та учні 4-А класу (кл.кер. Коцюба  Н.В.);</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конкурс малюнків на тему: «Дитина і вулиця» (5-7 класи);</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виставка плакатів на тему: «Безпека дитини» (9-11класи);</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учні 1-5 класів переглянули мультиплікаційний фільм «Уроки обережності», який у простій та доступній формі розкрив життєво важливу тему безпеки і здоров'я дітей;</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учні 5-8 класів переглянули презентацію «Безпечне користування газом у побуті»;</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медсестра школи Руденко О.Г. провела бесіди по класах «Чим шкідливий грип. Як вберегтися від переохолодження організму»(8-11класи);</w:t>
      </w:r>
    </w:p>
    <w:p w:rsidR="00382D5E" w:rsidRPr="00382D5E" w:rsidRDefault="00382D5E" w:rsidP="007874A5">
      <w:pPr>
        <w:numPr>
          <w:ilvl w:val="0"/>
          <w:numId w:val="32"/>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 xml:space="preserve">було переглянуто відеоролик «Правила поведінки при зустрічі із свійськими і дикими тваринами» (1-4 класи). </w:t>
      </w:r>
    </w:p>
    <w:p w:rsidR="00382D5E" w:rsidRPr="00382D5E" w:rsidRDefault="00382D5E" w:rsidP="00D450D2">
      <w:pPr>
        <w:spacing w:after="0"/>
        <w:jc w:val="both"/>
        <w:rPr>
          <w:rFonts w:ascii="Times New Roman" w:eastAsia="Times New Roman" w:hAnsi="Times New Roman" w:cs="Times New Roman"/>
          <w:sz w:val="24"/>
          <w:szCs w:val="24"/>
          <w:lang w:val="ru-RU" w:eastAsia="ru-RU"/>
        </w:rPr>
      </w:pPr>
      <w:r w:rsidRPr="00382D5E">
        <w:rPr>
          <w:rFonts w:ascii="Times New Roman" w:eastAsia="Times New Roman" w:hAnsi="Times New Roman" w:cs="Times New Roman"/>
          <w:sz w:val="24"/>
          <w:szCs w:val="24"/>
          <w:lang w:eastAsia="ru-RU"/>
        </w:rPr>
        <w:lastRenderedPageBreak/>
        <w:t xml:space="preserve">Проведення </w:t>
      </w:r>
      <w:r w:rsidRPr="00382D5E">
        <w:rPr>
          <w:rFonts w:ascii="Times New Roman" w:eastAsia="Times New Roman" w:hAnsi="Times New Roman" w:cs="Times New Roman"/>
          <w:b/>
          <w:sz w:val="24"/>
          <w:szCs w:val="24"/>
          <w:lang w:eastAsia="ru-RU"/>
        </w:rPr>
        <w:t>Тижня безпеки дорожнього руху</w:t>
      </w:r>
      <w:r w:rsidRPr="00382D5E">
        <w:rPr>
          <w:rFonts w:ascii="Times New Roman" w:eastAsia="Times New Roman" w:hAnsi="Times New Roman" w:cs="Times New Roman"/>
          <w:sz w:val="24"/>
          <w:szCs w:val="24"/>
          <w:lang w:eastAsia="ru-RU"/>
        </w:rPr>
        <w:t xml:space="preserve"> показав, що учні в достатній мірі знають Правила дорожнього руху, володіють навичками поведінки на вулиці, дорозі, вміють знайти вихід з будь-якої ситуації, пов’язаної з дорожнім рухом. </w:t>
      </w:r>
      <w:r w:rsidRPr="00382D5E">
        <w:rPr>
          <w:rFonts w:ascii="Times New Roman" w:eastAsia="Times New Roman" w:hAnsi="Times New Roman" w:cs="Times New Roman"/>
          <w:sz w:val="24"/>
          <w:szCs w:val="24"/>
          <w:lang w:val="ru-RU" w:eastAsia="ru-RU"/>
        </w:rPr>
        <w:t>Тиждень поглибив знання учнів у відповідній сфері, сприяв розвитку практичних навичок, поглибленню знань з Правил дорожнього руху.</w:t>
      </w:r>
    </w:p>
    <w:p w:rsidR="00382D5E" w:rsidRPr="00382D5E" w:rsidRDefault="00382D5E" w:rsidP="00D450D2">
      <w:pPr>
        <w:spacing w:after="0"/>
        <w:jc w:val="both"/>
        <w:rPr>
          <w:rFonts w:ascii="Times New Roman" w:eastAsia="Times New Roman" w:hAnsi="Times New Roman" w:cs="Times New Roman"/>
          <w:sz w:val="24"/>
          <w:szCs w:val="24"/>
          <w:lang w:val="ru-RU" w:eastAsia="ru-RU"/>
        </w:rPr>
      </w:pPr>
      <w:r w:rsidRPr="00382D5E">
        <w:rPr>
          <w:rFonts w:ascii="Times New Roman" w:eastAsia="Times New Roman" w:hAnsi="Times New Roman" w:cs="Times New Roman"/>
          <w:sz w:val="24"/>
          <w:szCs w:val="24"/>
          <w:lang w:val="ru-RU" w:eastAsia="ru-RU"/>
        </w:rPr>
        <w:t>Протягом тижня були проведені такі заходи:</w:t>
      </w:r>
    </w:p>
    <w:p w:rsidR="00382D5E" w:rsidRPr="00382D5E" w:rsidRDefault="00382D5E" w:rsidP="007874A5">
      <w:pPr>
        <w:numPr>
          <w:ilvl w:val="0"/>
          <w:numId w:val="33"/>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виховна година «Дорога від школи додому» (4-і класи)</w:t>
      </w:r>
    </w:p>
    <w:p w:rsidR="00382D5E" w:rsidRPr="00382D5E" w:rsidRDefault="00382D5E" w:rsidP="007874A5">
      <w:pPr>
        <w:numPr>
          <w:ilvl w:val="0"/>
          <w:numId w:val="33"/>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година спілкування «Подорож до країни доро</w:t>
      </w:r>
      <w:r w:rsidR="003D3E37">
        <w:rPr>
          <w:rFonts w:ascii="Times New Roman" w:eastAsia="Times New Roman" w:hAnsi="Times New Roman" w:cs="Times New Roman"/>
          <w:sz w:val="24"/>
          <w:szCs w:val="24"/>
          <w:lang w:eastAsia="uk-UA"/>
        </w:rPr>
        <w:t xml:space="preserve">         </w:t>
      </w:r>
      <w:r w:rsidRPr="00382D5E">
        <w:rPr>
          <w:rFonts w:ascii="Times New Roman" w:eastAsia="Times New Roman" w:hAnsi="Times New Roman" w:cs="Times New Roman"/>
          <w:sz w:val="24"/>
          <w:szCs w:val="24"/>
          <w:lang w:eastAsia="uk-UA"/>
        </w:rPr>
        <w:t>ніх знаків»(5-6 класи)</w:t>
      </w:r>
    </w:p>
    <w:p w:rsidR="00382D5E" w:rsidRPr="00382D5E" w:rsidRDefault="00382D5E" w:rsidP="007874A5">
      <w:pPr>
        <w:numPr>
          <w:ilvl w:val="0"/>
          <w:numId w:val="33"/>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виставка плакатів «Червоний, жовтий, зелений»( 5-6 класи)</w:t>
      </w:r>
    </w:p>
    <w:p w:rsidR="00382D5E" w:rsidRPr="00382D5E" w:rsidRDefault="00382D5E" w:rsidP="007874A5">
      <w:pPr>
        <w:numPr>
          <w:ilvl w:val="0"/>
          <w:numId w:val="33"/>
        </w:numPr>
        <w:tabs>
          <w:tab w:val="left" w:pos="360"/>
        </w:tabs>
        <w:spacing w:after="0" w:line="240" w:lineRule="auto"/>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виставка дитячих малюнків «Твій друг безпечний рух»(2-3класи)</w:t>
      </w:r>
    </w:p>
    <w:p w:rsidR="00382D5E" w:rsidRPr="00382D5E" w:rsidRDefault="00382D5E" w:rsidP="007874A5">
      <w:pPr>
        <w:numPr>
          <w:ilvl w:val="0"/>
          <w:numId w:val="33"/>
        </w:numPr>
        <w:tabs>
          <w:tab w:val="left" w:pos="360"/>
        </w:tabs>
        <w:spacing w:after="0" w:line="240" w:lineRule="auto"/>
        <w:jc w:val="both"/>
        <w:rPr>
          <w:rFonts w:ascii="Times New Roman" w:eastAsia="Times New Roman" w:hAnsi="Times New Roman" w:cs="Times New Roman"/>
          <w:color w:val="002060"/>
          <w:sz w:val="24"/>
          <w:szCs w:val="24"/>
          <w:lang w:eastAsia="uk-UA"/>
        </w:rPr>
      </w:pPr>
      <w:r w:rsidRPr="00382D5E">
        <w:rPr>
          <w:rFonts w:ascii="Times New Roman" w:eastAsia="Times New Roman" w:hAnsi="Times New Roman" w:cs="Times New Roman"/>
          <w:sz w:val="24"/>
          <w:szCs w:val="24"/>
          <w:lang w:eastAsia="uk-UA"/>
        </w:rPr>
        <w:t xml:space="preserve">було проведено виховну годину у 1-В класі: «Хто правила дорожнього руху знає, той проблем не має» </w:t>
      </w:r>
    </w:p>
    <w:p w:rsidR="00382D5E" w:rsidRPr="00382D5E" w:rsidRDefault="00382D5E" w:rsidP="00D450D2">
      <w:pPr>
        <w:spacing w:after="0"/>
        <w:ind w:firstLine="54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 xml:space="preserve"> На кінець навчального року програма з охорони життя і здоров</w:t>
      </w:r>
      <w:r w:rsidRPr="00382D5E">
        <w:rPr>
          <w:rFonts w:ascii="Times New Roman" w:eastAsia="Times New Roman" w:hAnsi="Times New Roman" w:cs="Times New Roman"/>
          <w:sz w:val="24"/>
          <w:szCs w:val="24"/>
          <w:lang w:eastAsia="ru-RU"/>
        </w:rPr>
        <w:sym w:font="Symbol" w:char="F0A2"/>
      </w:r>
      <w:r w:rsidRPr="00382D5E">
        <w:rPr>
          <w:rFonts w:ascii="Times New Roman" w:eastAsia="Times New Roman" w:hAnsi="Times New Roman" w:cs="Times New Roman"/>
          <w:sz w:val="24"/>
          <w:szCs w:val="24"/>
          <w:lang w:eastAsia="ru-RU"/>
        </w:rPr>
        <w:t>я учнів виконана повністю. Проведено заплановану кількість бесід з попередження дитячого травматизму, правил дорожнього руху. У школі оформлено куточок з плакатами з безпеки руху, у кабінетах – також куточки, де розміщено допоміжні матеріали. В кінці кожної чверті проводились дні безпеки життєдіяльності учнів.</w:t>
      </w:r>
    </w:p>
    <w:p w:rsidR="00382D5E" w:rsidRPr="00382D5E" w:rsidRDefault="00382D5E" w:rsidP="00D450D2">
      <w:pPr>
        <w:spacing w:after="0"/>
        <w:ind w:firstLine="54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Вся робота з курсу «Основи здоров'я» та «Основи безпеки життєдіяльності» фіксується в класних журналах та щоденниках учнів. Виставляються поточні оцінки в журналі, двічі на рік проводиться залік. Бесіди, проведені вихователями, теж фіксуються в класних журналах. Батьки перед канікулами під розпис інструктуються про відповідальність за життя і здоров</w:t>
      </w:r>
      <w:r w:rsidRPr="00382D5E">
        <w:rPr>
          <w:rFonts w:ascii="Times New Roman" w:eastAsia="Times New Roman" w:hAnsi="Times New Roman" w:cs="Times New Roman"/>
          <w:sz w:val="24"/>
          <w:szCs w:val="24"/>
          <w:lang w:eastAsia="ru-RU"/>
        </w:rPr>
        <w:sym w:font="Symbol" w:char="F0A2"/>
      </w:r>
      <w:r w:rsidRPr="00382D5E">
        <w:rPr>
          <w:rFonts w:ascii="Times New Roman" w:eastAsia="Times New Roman" w:hAnsi="Times New Roman" w:cs="Times New Roman"/>
          <w:sz w:val="24"/>
          <w:szCs w:val="24"/>
          <w:lang w:eastAsia="ru-RU"/>
        </w:rPr>
        <w:t>я дітей. Для них на батьківських зборах була проведена бесіда «Умови дотримання правил техніки безпеки дітьми вдома». Учні постійно знайомляться з фактами нещасних випадків, які сталися з учнями у районі, місті, області. Обов'язковим є проведення індивідуальних бесід з учнями з пропущених тем. Традиційними стали Дні здоров</w:t>
      </w:r>
      <w:r w:rsidRPr="00382D5E">
        <w:rPr>
          <w:rFonts w:ascii="Times New Roman" w:eastAsia="Times New Roman" w:hAnsi="Times New Roman" w:cs="Times New Roman"/>
          <w:sz w:val="24"/>
          <w:szCs w:val="24"/>
          <w:lang w:eastAsia="ru-RU"/>
        </w:rPr>
        <w:sym w:font="Symbol" w:char="F0A2"/>
      </w:r>
      <w:r w:rsidRPr="00382D5E">
        <w:rPr>
          <w:rFonts w:ascii="Times New Roman" w:eastAsia="Times New Roman" w:hAnsi="Times New Roman" w:cs="Times New Roman"/>
          <w:sz w:val="24"/>
          <w:szCs w:val="24"/>
          <w:lang w:eastAsia="ru-RU"/>
        </w:rPr>
        <w:t>я «Веселі старти» 1-5 класи, «Козацькі розваги» 7-10 класи.</w:t>
      </w:r>
    </w:p>
    <w:p w:rsidR="00382D5E" w:rsidRPr="00382D5E" w:rsidRDefault="00382D5E" w:rsidP="00D450D2">
      <w:pPr>
        <w:spacing w:after="0"/>
        <w:ind w:firstLine="54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Питання запобігання дитячого травматизму розглядались на засіданні педагогічної ради школи «Про запобігання дитячого травматизму під час НВП та в побуті» (протокол № 4 від 30.03.2017),  на батьківських зборах шкільних і класних.</w:t>
      </w:r>
    </w:p>
    <w:p w:rsidR="00382D5E" w:rsidRPr="00382D5E" w:rsidRDefault="00382D5E" w:rsidP="00D450D2">
      <w:pPr>
        <w:spacing w:after="0"/>
        <w:ind w:firstLine="108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t>Були видані накази по школі:</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eastAsia="uk-UA"/>
        </w:rPr>
      </w:pPr>
      <w:r w:rsidRPr="00382D5E">
        <w:rPr>
          <w:rFonts w:ascii="Times New Roman" w:eastAsia="Times New Roman" w:hAnsi="Times New Roman" w:cs="Times New Roman"/>
          <w:sz w:val="24"/>
          <w:szCs w:val="24"/>
          <w:lang w:eastAsia="uk-UA"/>
        </w:rPr>
        <w:t>«Про організацію роботи з питань збереження життя і здоров’я учнів протягом 2016/2017 н.р.» від 31.08.2016 №159;</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val="ru-RU" w:eastAsia="uk-UA"/>
        </w:rPr>
      </w:pPr>
      <w:r w:rsidRPr="00382D5E">
        <w:rPr>
          <w:rFonts w:ascii="Times New Roman" w:eastAsia="Times New Roman" w:hAnsi="Times New Roman" w:cs="Times New Roman"/>
          <w:sz w:val="24"/>
          <w:szCs w:val="24"/>
          <w:lang w:val="ru-RU" w:eastAsia="uk-UA"/>
        </w:rPr>
        <w:t>«Про організацію роботи з безпеки дорожнього руху у  2016-2017 н.р»  від 01.09.2016 №172;</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val="ru-RU" w:eastAsia="uk-UA"/>
        </w:rPr>
      </w:pPr>
      <w:r w:rsidRPr="00382D5E">
        <w:rPr>
          <w:rFonts w:ascii="Times New Roman" w:eastAsia="Times New Roman" w:hAnsi="Times New Roman" w:cs="Times New Roman"/>
          <w:sz w:val="24"/>
          <w:szCs w:val="24"/>
          <w:lang w:val="ru-RU" w:eastAsia="uk-UA"/>
        </w:rPr>
        <w:t>«Про проведення осінніх канікул та запобігання дитячому травматизму»  від 10.10.2016  №199;</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val="ru-RU" w:eastAsia="uk-UA"/>
        </w:rPr>
      </w:pPr>
      <w:r w:rsidRPr="00382D5E">
        <w:rPr>
          <w:rFonts w:ascii="Times New Roman" w:eastAsia="Times New Roman" w:hAnsi="Times New Roman" w:cs="Times New Roman"/>
          <w:sz w:val="24"/>
          <w:szCs w:val="24"/>
          <w:lang w:val="ru-RU" w:eastAsia="uk-UA"/>
        </w:rPr>
        <w:t>«Про проведення Тижня безпеки життєдіяльності та Тижня безпеки дорожнього руху» від15.11.2016  № 231;</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val="ru-RU" w:eastAsia="uk-UA"/>
        </w:rPr>
      </w:pPr>
      <w:r w:rsidRPr="00382D5E">
        <w:rPr>
          <w:rFonts w:ascii="Times New Roman" w:eastAsia="Times New Roman" w:hAnsi="Times New Roman" w:cs="Times New Roman"/>
          <w:sz w:val="24"/>
          <w:szCs w:val="24"/>
          <w:lang w:val="ru-RU" w:eastAsia="uk-UA"/>
        </w:rPr>
        <w:t>«Про запобігання всім видам дитячого травматизму серед учнів закладу під час проведення новорічних, різдвяних свят і зимових шкільних канікул 2016/2017 навчального року» від 20.12.2016  № 253;</w:t>
      </w:r>
    </w:p>
    <w:p w:rsidR="00382D5E" w:rsidRPr="00382D5E" w:rsidRDefault="00382D5E" w:rsidP="007874A5">
      <w:pPr>
        <w:widowControl w:val="0"/>
        <w:numPr>
          <w:ilvl w:val="0"/>
          <w:numId w:val="31"/>
        </w:numPr>
        <w:spacing w:after="0"/>
        <w:ind w:left="360" w:firstLine="0"/>
        <w:jc w:val="both"/>
        <w:rPr>
          <w:rFonts w:ascii="Times New Roman" w:eastAsia="Times New Roman" w:hAnsi="Times New Roman" w:cs="Times New Roman"/>
          <w:sz w:val="24"/>
          <w:szCs w:val="24"/>
          <w:lang w:val="ru-RU" w:eastAsia="uk-UA"/>
        </w:rPr>
      </w:pPr>
      <w:r w:rsidRPr="00382D5E">
        <w:rPr>
          <w:rFonts w:ascii="Times New Roman" w:eastAsia="Times New Roman" w:hAnsi="Times New Roman" w:cs="Times New Roman"/>
          <w:sz w:val="24"/>
          <w:szCs w:val="24"/>
          <w:lang w:val="ru-RU" w:eastAsia="uk-UA"/>
        </w:rPr>
        <w:t>«Про проведення Тижня основ безпеки життєдіяльності (Тижня безпеки дитини), Тижня ОП та Всесвітнього дня ОП» від 21.04.2017 №</w:t>
      </w:r>
      <w:r w:rsidRPr="00382D5E">
        <w:rPr>
          <w:rFonts w:ascii="Times New Roman" w:eastAsia="Times New Roman" w:hAnsi="Times New Roman" w:cs="Times New Roman"/>
          <w:sz w:val="24"/>
          <w:szCs w:val="24"/>
          <w:lang w:eastAsia="uk-UA"/>
        </w:rPr>
        <w:t xml:space="preserve"> </w:t>
      </w:r>
      <w:r w:rsidRPr="00382D5E">
        <w:rPr>
          <w:rFonts w:ascii="Times New Roman" w:eastAsia="Times New Roman" w:hAnsi="Times New Roman" w:cs="Times New Roman"/>
          <w:sz w:val="24"/>
          <w:szCs w:val="24"/>
          <w:lang w:val="ru-RU" w:eastAsia="uk-UA"/>
        </w:rPr>
        <w:t>76;</w:t>
      </w:r>
    </w:p>
    <w:p w:rsidR="00382D5E" w:rsidRPr="00382D5E" w:rsidRDefault="00382D5E" w:rsidP="007874A5">
      <w:pPr>
        <w:numPr>
          <w:ilvl w:val="0"/>
          <w:numId w:val="31"/>
        </w:numPr>
        <w:tabs>
          <w:tab w:val="left" w:pos="7170"/>
        </w:tabs>
        <w:autoSpaceDE w:val="0"/>
        <w:autoSpaceDN w:val="0"/>
        <w:adjustRightInd w:val="0"/>
        <w:spacing w:after="0"/>
        <w:ind w:left="360" w:firstLine="0"/>
        <w:jc w:val="both"/>
        <w:rPr>
          <w:rFonts w:ascii="Times New Roman" w:eastAsia="Times New Roman" w:hAnsi="Times New Roman" w:cs="Times New Roman"/>
          <w:sz w:val="24"/>
          <w:szCs w:val="24"/>
          <w:lang w:val="ru-RU" w:eastAsia="ru-RU"/>
        </w:rPr>
      </w:pPr>
      <w:r w:rsidRPr="00382D5E">
        <w:rPr>
          <w:rFonts w:ascii="Times New Roman" w:eastAsia="Times New Roman" w:hAnsi="Times New Roman" w:cs="Times New Roman"/>
          <w:sz w:val="24"/>
          <w:szCs w:val="24"/>
          <w:lang w:val="ru-RU" w:eastAsia="ru-RU"/>
        </w:rPr>
        <w:t>«Про проведення профілактичної роботи із запобігання дитячого травматизму під час роботи дитячого закладу оздоровлення та  відпочинку  зденним перебуванням «Веселка»» від 11.05.2017 №</w:t>
      </w:r>
      <w:r w:rsidRPr="00382D5E">
        <w:rPr>
          <w:rFonts w:ascii="Times New Roman" w:eastAsia="Times New Roman" w:hAnsi="Times New Roman" w:cs="Times New Roman"/>
          <w:sz w:val="24"/>
          <w:szCs w:val="24"/>
          <w:lang w:eastAsia="ru-RU"/>
        </w:rPr>
        <w:t xml:space="preserve"> </w:t>
      </w:r>
      <w:r w:rsidRPr="00382D5E">
        <w:rPr>
          <w:rFonts w:ascii="Times New Roman" w:eastAsia="Times New Roman" w:hAnsi="Times New Roman" w:cs="Times New Roman"/>
          <w:sz w:val="24"/>
          <w:szCs w:val="24"/>
          <w:lang w:val="ru-RU" w:eastAsia="ru-RU"/>
        </w:rPr>
        <w:t>94</w:t>
      </w:r>
      <w:r w:rsidRPr="00382D5E">
        <w:rPr>
          <w:rFonts w:ascii="Times New Roman" w:eastAsia="Times New Roman" w:hAnsi="Times New Roman" w:cs="Times New Roman"/>
          <w:sz w:val="24"/>
          <w:szCs w:val="24"/>
          <w:lang w:eastAsia="ru-RU"/>
        </w:rPr>
        <w:t>.</w:t>
      </w:r>
    </w:p>
    <w:p w:rsidR="00382D5E" w:rsidRPr="00382D5E" w:rsidRDefault="00382D5E" w:rsidP="00D450D2">
      <w:pPr>
        <w:spacing w:after="0"/>
        <w:ind w:firstLine="720"/>
        <w:jc w:val="both"/>
        <w:rPr>
          <w:rFonts w:ascii="Times New Roman" w:eastAsia="Times New Roman" w:hAnsi="Times New Roman" w:cs="Times New Roman"/>
          <w:sz w:val="24"/>
          <w:szCs w:val="24"/>
          <w:lang w:eastAsia="ru-RU"/>
        </w:rPr>
      </w:pPr>
      <w:r w:rsidRPr="00382D5E">
        <w:rPr>
          <w:rFonts w:ascii="Times New Roman" w:eastAsia="Times New Roman" w:hAnsi="Times New Roman" w:cs="Times New Roman"/>
          <w:sz w:val="24"/>
          <w:szCs w:val="24"/>
          <w:lang w:eastAsia="ru-RU"/>
        </w:rPr>
        <w:lastRenderedPageBreak/>
        <w:t>Оновлені  схеми евак</w:t>
      </w:r>
      <w:r w:rsidR="00715440">
        <w:rPr>
          <w:rFonts w:ascii="Times New Roman" w:eastAsia="Times New Roman" w:hAnsi="Times New Roman" w:cs="Times New Roman"/>
          <w:sz w:val="24"/>
          <w:szCs w:val="24"/>
          <w:lang w:eastAsia="ru-RU"/>
        </w:rPr>
        <w:t>уації учнів на випадок пожежі. У</w:t>
      </w:r>
      <w:r w:rsidRPr="00382D5E">
        <w:rPr>
          <w:rFonts w:ascii="Times New Roman" w:eastAsia="Times New Roman" w:hAnsi="Times New Roman" w:cs="Times New Roman"/>
          <w:sz w:val="24"/>
          <w:szCs w:val="24"/>
          <w:lang w:eastAsia="ru-RU"/>
        </w:rPr>
        <w:t xml:space="preserve"> шкільній бібліотеці поповнили постійно діючу виставку відповідної літератури. Велику роботу з охорони здоров</w:t>
      </w:r>
      <w:r w:rsidRPr="00382D5E">
        <w:rPr>
          <w:rFonts w:ascii="Times New Roman" w:eastAsia="Times New Roman" w:hAnsi="Times New Roman" w:cs="Times New Roman"/>
          <w:sz w:val="24"/>
          <w:szCs w:val="24"/>
          <w:lang w:eastAsia="ru-RU"/>
        </w:rPr>
        <w:sym w:font="Symbol" w:char="F0A2"/>
      </w:r>
      <w:r w:rsidRPr="00382D5E">
        <w:rPr>
          <w:rFonts w:ascii="Times New Roman" w:eastAsia="Times New Roman" w:hAnsi="Times New Roman" w:cs="Times New Roman"/>
          <w:sz w:val="24"/>
          <w:szCs w:val="24"/>
          <w:lang w:eastAsia="ru-RU"/>
        </w:rPr>
        <w:t>я і життя дітей та з питань техніки безпеки з учнями проводять класні керівники: Гуць Л.Г., Жучкова .Г., Усатюк О.Я.,  Найдюк Н.В., Коцюба Н.В., Мігур Л.О.; в  класах, де вони працюють, не було нещасних випадків та травматизму учнів. Вони багато уваги приділяють зміцненню здоров</w:t>
      </w:r>
      <w:r w:rsidRPr="00382D5E">
        <w:rPr>
          <w:rFonts w:ascii="Times New Roman" w:eastAsia="Times New Roman" w:hAnsi="Times New Roman" w:cs="Times New Roman"/>
          <w:sz w:val="24"/>
          <w:szCs w:val="24"/>
          <w:lang w:eastAsia="ru-RU"/>
        </w:rPr>
        <w:sym w:font="Symbol" w:char="F0A2"/>
      </w:r>
      <w:r w:rsidRPr="00382D5E">
        <w:rPr>
          <w:rFonts w:ascii="Times New Roman" w:eastAsia="Times New Roman" w:hAnsi="Times New Roman" w:cs="Times New Roman"/>
          <w:sz w:val="24"/>
          <w:szCs w:val="24"/>
          <w:lang w:eastAsia="ru-RU"/>
        </w:rPr>
        <w:t>я учнів, підтримують тісний контакт із батьками та медичними працівниками.</w:t>
      </w:r>
    </w:p>
    <w:p w:rsidR="00382D5E" w:rsidRPr="00382D5E" w:rsidRDefault="00382D5E" w:rsidP="00D450D2">
      <w:pPr>
        <w:widowControl w:val="0"/>
        <w:spacing w:after="0"/>
        <w:ind w:firstLine="708"/>
        <w:jc w:val="both"/>
        <w:rPr>
          <w:rFonts w:ascii="Times New Roman" w:eastAsia="Times New Roman" w:hAnsi="Times New Roman" w:cs="Times New Roman"/>
          <w:bCs/>
          <w:sz w:val="24"/>
          <w:szCs w:val="24"/>
          <w:lang w:eastAsia="uk-UA"/>
        </w:rPr>
      </w:pPr>
      <w:r w:rsidRPr="00382D5E">
        <w:rPr>
          <w:rFonts w:ascii="Times New Roman" w:eastAsia="Times New Roman" w:hAnsi="Times New Roman" w:cs="Times New Roman"/>
          <w:sz w:val="24"/>
          <w:szCs w:val="24"/>
          <w:lang w:eastAsia="uk-UA"/>
        </w:rPr>
        <w:t xml:space="preserve">У школі  упродовж 2016-2017 н.р.  року обладнані тематичні куточки з безпечної поведінки дітей у різних ситуаціях, </w:t>
      </w:r>
      <w:r w:rsidRPr="00382D5E">
        <w:rPr>
          <w:rFonts w:ascii="Times New Roman" w:eastAsia="Times New Roman" w:hAnsi="Times New Roman" w:cs="Times New Roman"/>
          <w:bCs/>
          <w:sz w:val="24"/>
          <w:szCs w:val="24"/>
          <w:lang w:eastAsia="uk-UA"/>
        </w:rPr>
        <w:t xml:space="preserve"> оновлено стенди </w:t>
      </w:r>
      <w:r w:rsidRPr="00382D5E">
        <w:rPr>
          <w:rFonts w:ascii="Times New Roman" w:eastAsia="Times New Roman" w:hAnsi="Times New Roman" w:cs="Times New Roman"/>
          <w:sz w:val="24"/>
          <w:szCs w:val="24"/>
          <w:lang w:eastAsia="uk-UA"/>
        </w:rPr>
        <w:t xml:space="preserve"> з Основ здоров’я та безпеки життєдіяльності в кабінетах; підібрано відеоматеріали щодо запобігання різним видам дитячого травматизму. Відповідну інформацію для дітей та батьків розміщено на сайті школи. Дане питання обговорювалось на батьківських зборах. Класні керівники постійно проводять бесіди щодо запобігання усім видам дитячого травматизму, було розроблено пам’ятки для батьків по попередженню травматизму серед дітей. </w:t>
      </w:r>
    </w:p>
    <w:p w:rsidR="00382D5E" w:rsidRPr="00382D5E" w:rsidRDefault="00382D5E" w:rsidP="00D450D2">
      <w:pPr>
        <w:tabs>
          <w:tab w:val="left" w:pos="7740"/>
        </w:tabs>
        <w:spacing w:after="0"/>
        <w:jc w:val="both"/>
        <w:rPr>
          <w:rFonts w:ascii="Times New Roman" w:eastAsia="Times New Roman" w:hAnsi="Times New Roman" w:cs="Times New Roman"/>
          <w:sz w:val="24"/>
          <w:szCs w:val="24"/>
          <w:lang w:val="ru-RU" w:eastAsia="ru-RU"/>
        </w:rPr>
      </w:pPr>
      <w:r w:rsidRPr="00382D5E">
        <w:rPr>
          <w:rFonts w:ascii="Times New Roman" w:eastAsia="Times New Roman" w:hAnsi="Times New Roman" w:cs="Times New Roman"/>
          <w:sz w:val="24"/>
          <w:szCs w:val="24"/>
          <w:lang w:val="ru-RU" w:eastAsia="ru-RU"/>
        </w:rPr>
        <w:t xml:space="preserve">    Упродовж </w:t>
      </w:r>
      <w:r w:rsidRPr="00382D5E">
        <w:rPr>
          <w:rFonts w:ascii="Times New Roman" w:eastAsia="Times New Roman" w:hAnsi="Times New Roman" w:cs="Times New Roman"/>
          <w:sz w:val="24"/>
          <w:szCs w:val="24"/>
          <w:lang w:eastAsia="ru-RU"/>
        </w:rPr>
        <w:t xml:space="preserve"> 2016-2017 н.</w:t>
      </w:r>
      <w:r w:rsidRPr="00382D5E">
        <w:rPr>
          <w:rFonts w:ascii="Times New Roman" w:eastAsia="Times New Roman" w:hAnsi="Times New Roman" w:cs="Times New Roman"/>
          <w:sz w:val="24"/>
          <w:szCs w:val="24"/>
          <w:lang w:val="ru-RU" w:eastAsia="ru-RU"/>
        </w:rPr>
        <w:t xml:space="preserve"> року </w:t>
      </w:r>
      <w:r w:rsidRPr="00382D5E">
        <w:rPr>
          <w:rFonts w:ascii="Times New Roman" w:eastAsia="Times New Roman" w:hAnsi="Times New Roman" w:cs="Times New Roman"/>
          <w:sz w:val="24"/>
          <w:szCs w:val="24"/>
          <w:lang w:eastAsia="ru-RU"/>
        </w:rPr>
        <w:t xml:space="preserve">було </w:t>
      </w:r>
      <w:r w:rsidRPr="00382D5E">
        <w:rPr>
          <w:rFonts w:ascii="Times New Roman" w:eastAsia="Times New Roman" w:hAnsi="Times New Roman" w:cs="Times New Roman"/>
          <w:sz w:val="24"/>
          <w:szCs w:val="24"/>
          <w:lang w:val="ru-RU" w:eastAsia="ru-RU"/>
        </w:rPr>
        <w:t xml:space="preserve">  зареєстровано </w:t>
      </w:r>
      <w:r w:rsidRPr="00382D5E">
        <w:rPr>
          <w:rFonts w:ascii="Times New Roman" w:eastAsia="Times New Roman" w:hAnsi="Times New Roman" w:cs="Times New Roman"/>
          <w:sz w:val="24"/>
          <w:szCs w:val="24"/>
          <w:lang w:eastAsia="ru-RU"/>
        </w:rPr>
        <w:t>1</w:t>
      </w:r>
      <w:r w:rsidRPr="00382D5E">
        <w:rPr>
          <w:rFonts w:ascii="Times New Roman" w:eastAsia="Times New Roman" w:hAnsi="Times New Roman" w:cs="Times New Roman"/>
          <w:sz w:val="24"/>
          <w:szCs w:val="24"/>
          <w:lang w:val="ru-RU" w:eastAsia="ru-RU"/>
        </w:rPr>
        <w:t xml:space="preserve"> нещасни</w:t>
      </w:r>
      <w:r w:rsidRPr="00382D5E">
        <w:rPr>
          <w:rFonts w:ascii="Times New Roman" w:eastAsia="Times New Roman" w:hAnsi="Times New Roman" w:cs="Times New Roman"/>
          <w:sz w:val="24"/>
          <w:szCs w:val="24"/>
          <w:lang w:eastAsia="ru-RU"/>
        </w:rPr>
        <w:t>ий</w:t>
      </w:r>
      <w:r w:rsidRPr="00382D5E">
        <w:rPr>
          <w:rFonts w:ascii="Times New Roman" w:eastAsia="Times New Roman" w:hAnsi="Times New Roman" w:cs="Times New Roman"/>
          <w:sz w:val="24"/>
          <w:szCs w:val="24"/>
          <w:lang w:val="ru-RU" w:eastAsia="ru-RU"/>
        </w:rPr>
        <w:t xml:space="preserve"> випад</w:t>
      </w:r>
      <w:r w:rsidRPr="00382D5E">
        <w:rPr>
          <w:rFonts w:ascii="Times New Roman" w:eastAsia="Times New Roman" w:hAnsi="Times New Roman" w:cs="Times New Roman"/>
          <w:sz w:val="24"/>
          <w:szCs w:val="24"/>
          <w:lang w:eastAsia="ru-RU"/>
        </w:rPr>
        <w:t>о</w:t>
      </w:r>
      <w:r w:rsidRPr="00382D5E">
        <w:rPr>
          <w:rFonts w:ascii="Times New Roman" w:eastAsia="Times New Roman" w:hAnsi="Times New Roman" w:cs="Times New Roman"/>
          <w:sz w:val="24"/>
          <w:szCs w:val="24"/>
          <w:lang w:val="ru-RU" w:eastAsia="ru-RU"/>
        </w:rPr>
        <w:t>к</w:t>
      </w:r>
      <w:r w:rsidRPr="00382D5E">
        <w:rPr>
          <w:rFonts w:ascii="Times New Roman" w:eastAsia="Times New Roman" w:hAnsi="Times New Roman" w:cs="Times New Roman"/>
          <w:sz w:val="24"/>
          <w:szCs w:val="24"/>
          <w:lang w:eastAsia="ru-RU"/>
        </w:rPr>
        <w:t xml:space="preserve">  - учень Наливайко Артем (4-Б кл.) послизнувся і впав на подвір’ї школи, в результаті чого отримав перелом лівої гомілки.</w:t>
      </w:r>
    </w:p>
    <w:p w:rsidR="00715440" w:rsidRDefault="00715440" w:rsidP="00715440">
      <w:pPr>
        <w:autoSpaceDE w:val="0"/>
        <w:autoSpaceDN w:val="0"/>
        <w:adjustRightInd w:val="0"/>
        <w:spacing w:after="0"/>
        <w:ind w:firstLine="708"/>
        <w:jc w:val="both"/>
        <w:rPr>
          <w:rFonts w:ascii="Times New Roman" w:eastAsia="Times New Roman" w:hAnsi="Times New Roman" w:cs="Times New Roman CYR"/>
          <w:sz w:val="28"/>
          <w:szCs w:val="24"/>
          <w:lang w:eastAsia="ru-RU"/>
        </w:rPr>
      </w:pPr>
    </w:p>
    <w:p w:rsidR="00715440" w:rsidRPr="00715440" w:rsidRDefault="00715440" w:rsidP="00715440">
      <w:pPr>
        <w:autoSpaceDE w:val="0"/>
        <w:autoSpaceDN w:val="0"/>
        <w:adjustRightInd w:val="0"/>
        <w:spacing w:after="0"/>
        <w:ind w:firstLine="708"/>
        <w:jc w:val="center"/>
        <w:rPr>
          <w:rFonts w:ascii="Times New Roman" w:eastAsia="Times New Roman" w:hAnsi="Times New Roman" w:cs="Times New Roman CYR"/>
          <w:b/>
          <w:color w:val="943634" w:themeColor="accent2" w:themeShade="BF"/>
          <w:sz w:val="24"/>
          <w:szCs w:val="24"/>
          <w:lang w:eastAsia="ru-RU"/>
        </w:rPr>
      </w:pPr>
      <w:r w:rsidRPr="00715440">
        <w:rPr>
          <w:rFonts w:ascii="Times New Roman" w:eastAsia="Times New Roman" w:hAnsi="Times New Roman" w:cs="Times New Roman CYR"/>
          <w:b/>
          <w:color w:val="943634" w:themeColor="accent2" w:themeShade="BF"/>
          <w:sz w:val="24"/>
          <w:szCs w:val="24"/>
          <w:lang w:eastAsia="ru-RU"/>
        </w:rPr>
        <w:t>1.14. ОХОРОНА ПРАЦІ</w:t>
      </w:r>
    </w:p>
    <w:p w:rsidR="00715440" w:rsidRPr="00715440" w:rsidRDefault="00715440" w:rsidP="00715440">
      <w:pPr>
        <w:autoSpaceDE w:val="0"/>
        <w:autoSpaceDN w:val="0"/>
        <w:adjustRightInd w:val="0"/>
        <w:spacing w:after="0"/>
        <w:ind w:firstLine="708"/>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 xml:space="preserve">Робота педагогічного колективу школи з охорони праці організована відповідно до статті 13 Закону України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Про охорону праці</w:t>
      </w:r>
      <w:r w:rsidRPr="00715440">
        <w:rPr>
          <w:rFonts w:ascii="Times New Roman" w:eastAsia="Times New Roman" w:hAnsi="Times New Roman" w:cs="Times New Roman"/>
          <w:sz w:val="24"/>
          <w:szCs w:val="24"/>
          <w:lang w:eastAsia="ru-RU"/>
        </w:rPr>
        <w:t xml:space="preserve">», </w:t>
      </w:r>
      <w:r w:rsidRPr="00715440">
        <w:rPr>
          <w:rFonts w:ascii="Times New Roman" w:eastAsia="Times New Roman" w:hAnsi="Times New Roman" w:cs="Times New Roman CYR"/>
          <w:sz w:val="24"/>
          <w:szCs w:val="24"/>
          <w:lang w:eastAsia="ru-RU"/>
        </w:rPr>
        <w:t xml:space="preserve">статті 26 Закону України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Про освіту</w:t>
      </w:r>
      <w:r w:rsidRPr="00715440">
        <w:rPr>
          <w:rFonts w:ascii="Times New Roman" w:eastAsia="Times New Roman" w:hAnsi="Times New Roman" w:cs="Times New Roman"/>
          <w:sz w:val="24"/>
          <w:szCs w:val="24"/>
          <w:lang w:eastAsia="ru-RU"/>
        </w:rPr>
        <w:t xml:space="preserve">», </w:t>
      </w:r>
      <w:r w:rsidRPr="00715440">
        <w:rPr>
          <w:rFonts w:ascii="Times New Roman" w:eastAsia="Times New Roman" w:hAnsi="Times New Roman" w:cs="Times New Roman CYR"/>
          <w:sz w:val="24"/>
          <w:szCs w:val="24"/>
          <w:lang w:eastAsia="ru-RU"/>
        </w:rPr>
        <w:t xml:space="preserve">Положення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Про організацію роботи з охорони праці учасників навчально-виховного процесу в установах і навчальних закладах освіти</w:t>
      </w:r>
      <w:r w:rsidRPr="00715440">
        <w:rPr>
          <w:rFonts w:ascii="Times New Roman" w:eastAsia="Times New Roman" w:hAnsi="Times New Roman" w:cs="Times New Roman"/>
          <w:sz w:val="24"/>
          <w:szCs w:val="24"/>
          <w:lang w:eastAsia="ru-RU"/>
        </w:rPr>
        <w:t xml:space="preserve">», </w:t>
      </w:r>
      <w:r w:rsidRPr="00715440">
        <w:rPr>
          <w:rFonts w:ascii="Times New Roman" w:eastAsia="Times New Roman" w:hAnsi="Times New Roman" w:cs="Times New Roman CYR"/>
          <w:sz w:val="24"/>
          <w:szCs w:val="24"/>
          <w:lang w:eastAsia="ru-RU"/>
        </w:rPr>
        <w:t>затвердженого наказом Міністерства освіти i науки України від 01.08.2001  № 563 (зі змінами, затвердженими наказом Міністерства освіти науки України 20.11.2006 № 782) інших нормативно-правових актів з охорони праці.</w:t>
      </w:r>
    </w:p>
    <w:p w:rsidR="00715440" w:rsidRPr="00715440" w:rsidRDefault="00715440" w:rsidP="00715440">
      <w:pPr>
        <w:autoSpaceDE w:val="0"/>
        <w:autoSpaceDN w:val="0"/>
        <w:adjustRightInd w:val="0"/>
        <w:spacing w:after="0"/>
        <w:ind w:firstLine="708"/>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715440" w:rsidRPr="00715440" w:rsidRDefault="00715440" w:rsidP="00715440">
      <w:pPr>
        <w:autoSpaceDE w:val="0"/>
        <w:autoSpaceDN w:val="0"/>
        <w:adjustRightInd w:val="0"/>
        <w:spacing w:after="0"/>
        <w:ind w:firstLine="708"/>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На початок 2016/2017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СЕС на експлуатацію харчоблоку, акт санітарно-технічного стану школи, акт на експлуатацію спортивних споруд.</w:t>
      </w:r>
    </w:p>
    <w:p w:rsidR="00715440" w:rsidRPr="00715440" w:rsidRDefault="00715440" w:rsidP="00715440">
      <w:pPr>
        <w:autoSpaceDE w:val="0"/>
        <w:autoSpaceDN w:val="0"/>
        <w:adjustRightInd w:val="0"/>
        <w:spacing w:after="0"/>
        <w:ind w:firstLine="708"/>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На засіданні педради (протокол №</w:t>
      </w:r>
      <w:r w:rsidRPr="00715440">
        <w:rPr>
          <w:rFonts w:ascii="Times New Roman" w:eastAsia="Times New Roman" w:hAnsi="Times New Roman" w:cs="Times New Roman CYR"/>
          <w:sz w:val="24"/>
          <w:szCs w:val="24"/>
          <w:lang w:val="ru-RU" w:eastAsia="ru-RU"/>
        </w:rPr>
        <w:t>1</w:t>
      </w:r>
      <w:r w:rsidRPr="00715440">
        <w:rPr>
          <w:rFonts w:ascii="Times New Roman" w:eastAsia="Times New Roman" w:hAnsi="Times New Roman" w:cs="Times New Roman CYR"/>
          <w:sz w:val="24"/>
          <w:szCs w:val="24"/>
          <w:lang w:eastAsia="ru-RU"/>
        </w:rPr>
        <w:t>1 від 30</w:t>
      </w:r>
      <w:r w:rsidRPr="00715440">
        <w:rPr>
          <w:rFonts w:ascii="Times New Roman" w:eastAsia="Times New Roman" w:hAnsi="Times New Roman" w:cs="Times New Roman CYR"/>
          <w:sz w:val="24"/>
          <w:szCs w:val="24"/>
          <w:lang w:val="ru-RU" w:eastAsia="ru-RU"/>
        </w:rPr>
        <w:t>.08.</w:t>
      </w:r>
      <w:r w:rsidRPr="00715440">
        <w:rPr>
          <w:rFonts w:ascii="Times New Roman" w:eastAsia="Times New Roman" w:hAnsi="Times New Roman" w:cs="Times New Roman CYR"/>
          <w:sz w:val="24"/>
          <w:szCs w:val="24"/>
          <w:lang w:eastAsia="ru-RU"/>
        </w:rPr>
        <w:t>2016) затверджено річний план роботи школи на 2016</w:t>
      </w:r>
      <w:r w:rsidRPr="00715440">
        <w:rPr>
          <w:rFonts w:ascii="Times New Roman" w:eastAsia="Times New Roman" w:hAnsi="Times New Roman" w:cs="Times New Roman CYR"/>
          <w:sz w:val="24"/>
          <w:szCs w:val="24"/>
          <w:lang w:val="ru-RU" w:eastAsia="ru-RU"/>
        </w:rPr>
        <w:t>/</w:t>
      </w:r>
      <w:r w:rsidRPr="00715440">
        <w:rPr>
          <w:rFonts w:ascii="Times New Roman" w:eastAsia="Times New Roman" w:hAnsi="Times New Roman" w:cs="Times New Roman CYR"/>
          <w:sz w:val="24"/>
          <w:szCs w:val="24"/>
          <w:lang w:eastAsia="ru-RU"/>
        </w:rPr>
        <w:t xml:space="preserve">2017 навчальний рік, де передбачено розділ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CYR"/>
          <w:sz w:val="24"/>
          <w:szCs w:val="24"/>
          <w:lang w:eastAsia="ru-RU"/>
        </w:rPr>
        <w:t>Заходи з охорони праці</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CYR"/>
          <w:sz w:val="24"/>
          <w:szCs w:val="24"/>
          <w:lang w:eastAsia="ru-RU"/>
        </w:rPr>
        <w:t>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715440" w:rsidRPr="00715440" w:rsidRDefault="00715440" w:rsidP="00715440">
      <w:pPr>
        <w:autoSpaceDE w:val="0"/>
        <w:autoSpaceDN w:val="0"/>
        <w:adjustRightInd w:val="0"/>
        <w:spacing w:after="0"/>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Наказом школи від 3</w:t>
      </w:r>
      <w:r w:rsidRPr="00715440">
        <w:rPr>
          <w:rFonts w:ascii="Times New Roman" w:eastAsia="Times New Roman" w:hAnsi="Times New Roman" w:cs="Times New Roman CYR"/>
          <w:sz w:val="24"/>
          <w:szCs w:val="24"/>
          <w:lang w:val="ru-RU" w:eastAsia="ru-RU"/>
        </w:rPr>
        <w:t>1</w:t>
      </w:r>
      <w:r w:rsidRPr="00715440">
        <w:rPr>
          <w:rFonts w:ascii="Times New Roman" w:eastAsia="Times New Roman" w:hAnsi="Times New Roman" w:cs="Times New Roman CYR"/>
          <w:sz w:val="24"/>
          <w:szCs w:val="24"/>
          <w:lang w:eastAsia="ru-RU"/>
        </w:rPr>
        <w:t xml:space="preserve">.08.2016 № 155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w:sz w:val="24"/>
          <w:szCs w:val="24"/>
          <w:lang w:val="ru-RU" w:eastAsia="uk-UA"/>
        </w:rPr>
        <w:t>Про організацію роботи з охорони праці у  2016-2017 н.р</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CYR"/>
          <w:sz w:val="24"/>
          <w:szCs w:val="24"/>
          <w:lang w:eastAsia="ru-RU"/>
        </w:rPr>
        <w:t>створено службу охорони праці. Робота з охорони праці також передбачена у наступних наказах школи:</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правила безпеки</w:t>
      </w:r>
      <w:r>
        <w:rPr>
          <w:rFonts w:ascii="Times New Roman" w:eastAsia="Times New Roman" w:hAnsi="Times New Roman" w:cs="Times New Roman"/>
          <w:sz w:val="24"/>
          <w:szCs w:val="24"/>
          <w:lang w:val="ru-RU" w:eastAsia="uk-UA"/>
        </w:rPr>
        <w:t xml:space="preserve"> під час проведення  навчально-</w:t>
      </w:r>
      <w:r w:rsidRPr="00715440">
        <w:rPr>
          <w:rFonts w:ascii="Times New Roman" w:eastAsia="Times New Roman" w:hAnsi="Times New Roman" w:cs="Times New Roman"/>
          <w:sz w:val="24"/>
          <w:szCs w:val="24"/>
          <w:lang w:val="ru-RU" w:eastAsia="uk-UA"/>
        </w:rPr>
        <w:t>виховного процесу в кабінетах хімії та фізики» від 31.08.2016 №157;</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організацію роботи з питань збереження життя і здоров’я учнів протягом 2016/2017 н.р.» від 31.08.2016 №159;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організацію роботи з протипожежної безпеки на 2016-2017 н.р.»   від 01.09.2016 №171;</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організацію роботи з безпеки дорожнього руху у  2016-2017 н.р»  від 01.09.2016 №172;</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lastRenderedPageBreak/>
        <w:t>«Про затвердження плану заходів навчальногот закладу з охорони праці, пожежної безпеки, техніки безпеки  під час підготовки енергетичного господарства, матеріально-технічної бази до роботи у новому 2016-2017 н.р. та в осінньо-зимовий період» від 22.09.2016 №189;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проведення осінніх канікул та запобігання дитячому травматизму»  від 10.10.2016  №199;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проведення позапланового інструктажу в навчальному закладі» від 10.10.2016  №199/1;</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проведення Тижня безпеки життєдіяльності та Тижня безпеки дорожнього руху» від15.11.2016  № 231;</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забезпечення заходів щодо профілактики грипу та гострих распіраторних вірусних інфекцій в епідсезон 2016/2017 року» від16.11.2016  № 232;</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організацію та проведення зимових свят для учнів, протипожежну безпеку та збереження життя і здоров’я учнів під час святкуванняя Новорічних свят» від 07.12.2016  № 249;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проведення атестації робочих місць за умовами праці для визначення права працівників на пільги та компенсації за роботу у несприятливих умовах праці» від 19.12.2016  № 251;</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запобігання всім видам дитячого травматизму серед учнів закладу під час проведення новорічних, різдвяних свят і зимових шкільних канікул 2016/2017 навчального року» від 20.12.2016  № 253;</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стан роботи щодо за</w:t>
      </w:r>
      <w:r>
        <w:rPr>
          <w:rFonts w:ascii="Times New Roman" w:eastAsia="Times New Roman" w:hAnsi="Times New Roman" w:cs="Times New Roman"/>
          <w:sz w:val="24"/>
          <w:szCs w:val="24"/>
          <w:lang w:val="ru-RU" w:eastAsia="uk-UA"/>
        </w:rPr>
        <w:t>побігання дитячого травматизму в</w:t>
      </w:r>
      <w:r w:rsidRPr="00715440">
        <w:rPr>
          <w:rFonts w:ascii="Times New Roman" w:eastAsia="Times New Roman" w:hAnsi="Times New Roman" w:cs="Times New Roman"/>
          <w:sz w:val="24"/>
          <w:szCs w:val="24"/>
          <w:lang w:val="ru-RU" w:eastAsia="uk-UA"/>
        </w:rPr>
        <w:t xml:space="preserve"> І семестрі 2016/2017 навчального року» від 26.12.2016  № 259;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стан роботи з охорони праці під час навчально-виховного процесу в школі» від 30.12.2016  № 263;</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 xml:space="preserve">«Про призначення комісії із розслідування нещасних випадків»  від 12.10.2016 № 99-аг; </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створення комісії по розслідуванню нещасного випадку невиробничого характеру» від 19.12.2016 № 250;</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створення комісії по розслідуванню нещасного випадку невиробничого характеру» від 19.01.2017 № 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w:t>
      </w:r>
      <w:r w:rsidRPr="00715440">
        <w:rPr>
          <w:rFonts w:ascii="Times New Roman" w:eastAsia="Times New Roman" w:hAnsi="Times New Roman" w:cs="Times New Roman"/>
          <w:sz w:val="24"/>
          <w:szCs w:val="24"/>
          <w:lang w:eastAsia="uk-UA"/>
        </w:rPr>
        <w:t xml:space="preserve"> </w:t>
      </w:r>
      <w:r w:rsidRPr="00715440">
        <w:rPr>
          <w:rFonts w:ascii="Times New Roman" w:eastAsia="Times New Roman" w:hAnsi="Times New Roman" w:cs="Times New Roman"/>
          <w:sz w:val="24"/>
          <w:szCs w:val="24"/>
          <w:lang w:val="ru-RU" w:eastAsia="uk-UA"/>
        </w:rPr>
        <w:t>створення комісії по розслідуванню нещасного випадку» від 23.01.2017 № 13-аг;</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створення комісії по розслідуваннюнещасного випадку невиробничого характеру» від 18.04.2017 №75;</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зміни до наказу від 29.03.2016 № 60 «Про перегляд та затвердження інструкцій безпеки життєдіяльності з охорони праці, пожзежної безпеки, для учасників  навчальньо-виховного процесу» від 19.01.2017 №13;</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результати атестації робочих місць за умовами праці» від 19.01.2017 №20</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встановлення протипожежгого режиму в навчальному закладі» від17.03.2017 №49;</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забезпечення пожежної безпеки в навчальному закладі згідно «Правил пожежної безпеки для навчальних закладів та установ системи освіти України» від17.03.2017 №50;</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розподіл обовязків з ОП та БЖД між членами адміністрації навчального закладу» від 17.03.2017 №51;</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стан роботи з охорони праці» від 17.03.2017 №52;</w:t>
      </w:r>
    </w:p>
    <w:p w:rsidR="00715440" w:rsidRPr="00715440" w:rsidRDefault="00715440" w:rsidP="007874A5">
      <w:pPr>
        <w:widowControl w:val="0"/>
        <w:numPr>
          <w:ilvl w:val="0"/>
          <w:numId w:val="74"/>
        </w:numPr>
        <w:spacing w:after="0" w:line="240" w:lineRule="auto"/>
        <w:jc w:val="both"/>
        <w:rPr>
          <w:rFonts w:ascii="Times New Roman" w:eastAsia="Times New Roman" w:hAnsi="Times New Roman" w:cs="Times New Roman"/>
          <w:sz w:val="24"/>
          <w:szCs w:val="24"/>
          <w:lang w:val="ru-RU" w:eastAsia="uk-UA"/>
        </w:rPr>
      </w:pPr>
      <w:r w:rsidRPr="00715440">
        <w:rPr>
          <w:rFonts w:ascii="Times New Roman" w:eastAsia="Times New Roman" w:hAnsi="Times New Roman" w:cs="Times New Roman"/>
          <w:sz w:val="24"/>
          <w:szCs w:val="24"/>
          <w:lang w:val="ru-RU" w:eastAsia="uk-UA"/>
        </w:rPr>
        <w:t>«Про проведення Тижня основ безпеки життєдіяльності (Тижня безпеки дитини), Тижня ОП та Всесвітнього дня ОП» від 21.04.2017 №76;</w:t>
      </w:r>
    </w:p>
    <w:p w:rsidR="00715440" w:rsidRPr="00715440" w:rsidRDefault="00715440" w:rsidP="007874A5">
      <w:pPr>
        <w:numPr>
          <w:ilvl w:val="0"/>
          <w:numId w:val="74"/>
        </w:numPr>
        <w:tabs>
          <w:tab w:val="left" w:pos="717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15440">
        <w:rPr>
          <w:rFonts w:ascii="Times New Roman" w:eastAsia="Times New Roman" w:hAnsi="Times New Roman" w:cs="Times New Roman"/>
          <w:sz w:val="24"/>
          <w:szCs w:val="24"/>
          <w:lang w:val="ru-RU" w:eastAsia="ru-RU"/>
        </w:rPr>
        <w:t>«Про проведення профілактичної роботи із запобігання дитячого травматизму під час роботи дитячого закладу оздоровлення та  відпочинку  зденним перебуванням «Веселка»» від 11.05.2017 №94;</w:t>
      </w:r>
    </w:p>
    <w:p w:rsidR="00715440" w:rsidRPr="00715440" w:rsidRDefault="00715440" w:rsidP="007874A5">
      <w:pPr>
        <w:numPr>
          <w:ilvl w:val="0"/>
          <w:numId w:val="74"/>
        </w:numPr>
        <w:tabs>
          <w:tab w:val="left" w:pos="717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15440">
        <w:rPr>
          <w:rFonts w:ascii="Times New Roman" w:eastAsia="Times New Roman" w:hAnsi="Times New Roman" w:cs="Times New Roman"/>
          <w:sz w:val="24"/>
          <w:szCs w:val="24"/>
          <w:lang w:val="ru-RU" w:eastAsia="ru-RU"/>
        </w:rPr>
        <w:t>«Про протипожежну безпеку в пришкільному таборі відпочинку» від 11.05.2017 №95.</w:t>
      </w:r>
    </w:p>
    <w:p w:rsidR="00715440" w:rsidRPr="00715440" w:rsidRDefault="00715440" w:rsidP="00715440">
      <w:pPr>
        <w:autoSpaceDE w:val="0"/>
        <w:autoSpaceDN w:val="0"/>
        <w:adjustRightInd w:val="0"/>
        <w:spacing w:after="0"/>
        <w:jc w:val="both"/>
        <w:rPr>
          <w:rFonts w:ascii="Times New Roman" w:eastAsia="Times New Roman" w:hAnsi="Times New Roman" w:cs="Times New Roman"/>
          <w:sz w:val="24"/>
          <w:szCs w:val="24"/>
          <w:lang w:eastAsia="ru-RU"/>
        </w:rPr>
      </w:pPr>
      <w:r w:rsidRPr="00715440">
        <w:rPr>
          <w:rFonts w:ascii="Times New Roman" w:eastAsia="Times New Roman" w:hAnsi="Times New Roman" w:cs="Times New Roman"/>
          <w:sz w:val="24"/>
          <w:szCs w:val="24"/>
          <w:lang w:eastAsia="ru-RU"/>
        </w:rPr>
        <w:lastRenderedPageBreak/>
        <w:t>Один раз у три роки за планом роботи школи проводиться навчання працівників школи з питань охорони праці, техніки безпеки, пожежної безпеки тощо. 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і учнів школи.</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w:sz w:val="24"/>
          <w:szCs w:val="24"/>
          <w:lang w:eastAsia="ru-RU"/>
        </w:rPr>
        <w:t>Про вивчення правил охорони праці працівниками освіти</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w:sz w:val="24"/>
          <w:szCs w:val="24"/>
          <w:lang w:eastAsia="ru-RU"/>
        </w:rPr>
        <w:t xml:space="preserve">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w:sz w:val="24"/>
          <w:szCs w:val="24"/>
          <w:lang w:eastAsia="ru-RU"/>
        </w:rPr>
        <w:t>Про охорону праці</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w:sz w:val="24"/>
          <w:szCs w:val="24"/>
          <w:lang w:eastAsia="ru-RU"/>
        </w:rPr>
        <w:t xml:space="preserve">Адміністрацією школи розроблено Положення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w:sz w:val="24"/>
          <w:szCs w:val="24"/>
          <w:lang w:eastAsia="ru-RU"/>
        </w:rPr>
        <w:t>Про адміністративно-громадський контроль з охорони праці в школі</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w:sz w:val="24"/>
          <w:szCs w:val="24"/>
          <w:lang w:eastAsia="ru-RU"/>
        </w:rPr>
        <w:t>Також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w:t>
      </w:r>
      <w:r w:rsidRPr="00715440">
        <w:rPr>
          <w:rFonts w:ascii="Times New Roman" w:eastAsia="Times New Roman" w:hAnsi="Times New Roman" w:cs="Times New Roman CYR"/>
          <w:sz w:val="24"/>
          <w:szCs w:val="24"/>
          <w:lang w:eastAsia="ru-RU"/>
        </w:rPr>
        <w:t xml:space="preserve"> вирішувати питання безпеки й життєдіяльності колективу.</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 xml:space="preserve">Відповідно до Законів України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Про охорону праці</w:t>
      </w:r>
      <w:r w:rsidRPr="00715440">
        <w:rPr>
          <w:rFonts w:ascii="Times New Roman" w:eastAsia="Times New Roman" w:hAnsi="Times New Roman" w:cs="Times New Roman"/>
          <w:sz w:val="24"/>
          <w:szCs w:val="24"/>
          <w:lang w:eastAsia="ru-RU"/>
        </w:rPr>
        <w:t xml:space="preserve">» </w:t>
      </w:r>
      <w:r w:rsidRPr="00715440">
        <w:rPr>
          <w:rFonts w:ascii="Times New Roman" w:eastAsia="Times New Roman" w:hAnsi="Times New Roman" w:cs="Times New Roman CYR"/>
          <w:sz w:val="24"/>
          <w:szCs w:val="24"/>
          <w:lang w:eastAsia="ru-RU"/>
        </w:rPr>
        <w:t xml:space="preserve">та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Про колективні договори й угоди</w:t>
      </w:r>
      <w:r w:rsidRPr="00715440">
        <w:rPr>
          <w:rFonts w:ascii="Times New Roman" w:eastAsia="Times New Roman" w:hAnsi="Times New Roman" w:cs="Times New Roman"/>
          <w:sz w:val="24"/>
          <w:szCs w:val="24"/>
          <w:lang w:eastAsia="ru-RU"/>
        </w:rPr>
        <w:t xml:space="preserve">» </w:t>
      </w:r>
      <w:r w:rsidRPr="00715440">
        <w:rPr>
          <w:rFonts w:ascii="Times New Roman" w:eastAsia="Times New Roman" w:hAnsi="Times New Roman" w:cs="Times New Roman CYR"/>
          <w:sz w:val="24"/>
          <w:szCs w:val="24"/>
          <w:lang w:eastAsia="ru-RU"/>
        </w:rPr>
        <w:t>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Двосторонні обов'язки в Колективному договорі прописані з урахуванням усіх положень чинного законодавства, чому передували колективні переговори.</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Питання охорони праці обговорювалися на засіданні педради, нарадах при директорові</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У</w:t>
      </w:r>
      <w:r w:rsidRPr="00715440">
        <w:rPr>
          <w:rFonts w:ascii="Times New Roman" w:eastAsia="Times New Roman" w:hAnsi="Times New Roman" w:cs="Times New Roman CYR"/>
          <w:sz w:val="24"/>
          <w:szCs w:val="24"/>
          <w:lang w:eastAsia="ru-RU"/>
        </w:rPr>
        <w:t>продовж 2016 - 2017 н.р. було травмовано 4 працівники школи, зокрема Передрій В.С., Усатюк О.Я., Бор</w:t>
      </w:r>
      <w:r>
        <w:rPr>
          <w:rFonts w:ascii="Times New Roman" w:eastAsia="Times New Roman" w:hAnsi="Times New Roman" w:cs="Times New Roman CYR"/>
          <w:sz w:val="24"/>
          <w:szCs w:val="24"/>
          <w:lang w:eastAsia="ru-RU"/>
        </w:rPr>
        <w:t xml:space="preserve">овікова Т.А., Рачинський А.В.- </w:t>
      </w:r>
      <w:r w:rsidRPr="00715440">
        <w:rPr>
          <w:rFonts w:ascii="Times New Roman" w:eastAsia="Times New Roman" w:hAnsi="Times New Roman" w:cs="Times New Roman CYR"/>
          <w:sz w:val="24"/>
          <w:szCs w:val="24"/>
          <w:lang w:eastAsia="ru-RU"/>
        </w:rPr>
        <w:t xml:space="preserve"> травми невиробничого харавктеру.</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Формування навичок безпечної поведінки, збереження та зміцнення здоров’я учнів – це основний напрям роботи школи. З цією метою в школі з 1-го по 11-ті класи вивчаються Правила дорожнього руху, проводяться місячники безпеки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w:t>
      </w:r>
      <w:r w:rsidRPr="00715440">
        <w:rPr>
          <w:rFonts w:ascii="Times New Roman" w:eastAsia="Times New Roman" w:hAnsi="Times New Roman" w:cs="Times New Roman"/>
          <w:sz w:val="24"/>
          <w:szCs w:val="24"/>
          <w:lang w:val="ru-RU" w:eastAsia="ru-RU"/>
        </w:rPr>
        <w:t>«</w:t>
      </w:r>
      <w:r w:rsidRPr="00715440">
        <w:rPr>
          <w:rFonts w:ascii="Times New Roman" w:eastAsia="Times New Roman" w:hAnsi="Times New Roman" w:cs="Times New Roman CYR"/>
          <w:sz w:val="24"/>
          <w:szCs w:val="24"/>
          <w:lang w:eastAsia="ru-RU"/>
        </w:rPr>
        <w:t>Куріння та наше здоров’я</w:t>
      </w:r>
      <w:r w:rsidRPr="00715440">
        <w:rPr>
          <w:rFonts w:ascii="Times New Roman" w:eastAsia="Times New Roman" w:hAnsi="Times New Roman" w:cs="Times New Roman"/>
          <w:sz w:val="24"/>
          <w:szCs w:val="24"/>
          <w:lang w:val="ru-RU" w:eastAsia="ru-RU"/>
        </w:rPr>
        <w:t>», «</w:t>
      </w:r>
      <w:r w:rsidRPr="00715440">
        <w:rPr>
          <w:rFonts w:ascii="Times New Roman" w:eastAsia="Times New Roman" w:hAnsi="Times New Roman" w:cs="Times New Roman CYR"/>
          <w:sz w:val="24"/>
          <w:szCs w:val="24"/>
          <w:lang w:eastAsia="ru-RU"/>
        </w:rPr>
        <w:t>Світ проти СНІДу</w:t>
      </w:r>
      <w:r w:rsidRPr="00715440">
        <w:rPr>
          <w:rFonts w:ascii="Times New Roman" w:eastAsia="Times New Roman" w:hAnsi="Times New Roman" w:cs="Times New Roman"/>
          <w:sz w:val="24"/>
          <w:szCs w:val="24"/>
          <w:lang w:val="ru-RU" w:eastAsia="ru-RU"/>
        </w:rPr>
        <w:t>», «</w:t>
      </w:r>
      <w:r w:rsidRPr="00715440">
        <w:rPr>
          <w:rFonts w:ascii="Times New Roman" w:eastAsia="Times New Roman" w:hAnsi="Times New Roman" w:cs="Times New Roman CYR"/>
          <w:sz w:val="24"/>
          <w:szCs w:val="24"/>
          <w:lang w:eastAsia="ru-RU"/>
        </w:rPr>
        <w:t>Наш організм і наркотики</w:t>
      </w:r>
      <w:r w:rsidRPr="00715440">
        <w:rPr>
          <w:rFonts w:ascii="Times New Roman" w:eastAsia="Times New Roman" w:hAnsi="Times New Roman" w:cs="Times New Roman"/>
          <w:sz w:val="24"/>
          <w:szCs w:val="24"/>
          <w:lang w:val="ru-RU" w:eastAsia="ru-RU"/>
        </w:rPr>
        <w:t xml:space="preserve">» </w:t>
      </w:r>
      <w:r w:rsidRPr="00715440">
        <w:rPr>
          <w:rFonts w:ascii="Times New Roman" w:eastAsia="Times New Roman" w:hAnsi="Times New Roman" w:cs="Times New Roman CYR"/>
          <w:sz w:val="24"/>
          <w:szCs w:val="24"/>
          <w:lang w:eastAsia="ru-RU"/>
        </w:rPr>
        <w:t>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У 2016-му році проводилася зустріч з працівником Державної служби з надзвичайних ситуацій та інженером з ОП Христинівського РЕМ.</w:t>
      </w:r>
    </w:p>
    <w:p w:rsidR="00715440" w:rsidRPr="00715440" w:rsidRDefault="00715440" w:rsidP="00715440">
      <w:pPr>
        <w:autoSpaceDE w:val="0"/>
        <w:autoSpaceDN w:val="0"/>
        <w:adjustRightInd w:val="0"/>
        <w:spacing w:after="0"/>
        <w:ind w:firstLine="709"/>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lastRenderedPageBreak/>
        <w:t>Учні 3, 7—11-х класів пройшли медичний огляд лікарями-фахівцями. Періодично учні 1—11-х класів проходять перевірку на педикульоз. Постійно здійснюється контроль за роботою системи забезпечення нормального функціонування будівлі школи. Відповідно оформлюються записи в журналі з громадсько-адміністративного контролю з охорони праці та про виконання угоди з охорони праці між адміністрацією й профкомом школи. У школі було проведено ряд навчально-виховних заходів з питань охорони праці, а саме:</w:t>
      </w:r>
    </w:p>
    <w:p w:rsidR="00715440" w:rsidRPr="00715440" w:rsidRDefault="00715440" w:rsidP="007874A5">
      <w:pPr>
        <w:numPr>
          <w:ilvl w:val="0"/>
          <w:numId w:val="73"/>
        </w:numPr>
        <w:autoSpaceDE w:val="0"/>
        <w:autoSpaceDN w:val="0"/>
        <w:adjustRightInd w:val="0"/>
        <w:spacing w:after="0"/>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 xml:space="preserve">місячник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Діти на дорозі!</w:t>
      </w:r>
      <w:r w:rsidRPr="00715440">
        <w:rPr>
          <w:rFonts w:ascii="Times New Roman" w:eastAsia="Times New Roman" w:hAnsi="Times New Roman" w:cs="Times New Roman"/>
          <w:sz w:val="24"/>
          <w:szCs w:val="24"/>
          <w:lang w:eastAsia="ru-RU"/>
        </w:rPr>
        <w:t>» (</w:t>
      </w:r>
      <w:r w:rsidRPr="00715440">
        <w:rPr>
          <w:rFonts w:ascii="Times New Roman" w:eastAsia="Times New Roman" w:hAnsi="Times New Roman" w:cs="Times New Roman CYR"/>
          <w:sz w:val="24"/>
          <w:szCs w:val="24"/>
          <w:lang w:eastAsia="ru-RU"/>
        </w:rPr>
        <w:t>вересень 2016</w:t>
      </w:r>
      <w:r>
        <w:rPr>
          <w:rFonts w:ascii="Times New Roman" w:eastAsia="Times New Roman" w:hAnsi="Times New Roman" w:cs="Times New Roman CYR"/>
          <w:sz w:val="24"/>
          <w:szCs w:val="24"/>
          <w:lang w:eastAsia="ru-RU"/>
        </w:rPr>
        <w:t xml:space="preserve"> </w:t>
      </w:r>
      <w:r w:rsidRPr="00715440">
        <w:rPr>
          <w:rFonts w:ascii="Times New Roman" w:eastAsia="Times New Roman" w:hAnsi="Times New Roman" w:cs="Times New Roman CYR"/>
          <w:sz w:val="24"/>
          <w:szCs w:val="24"/>
          <w:lang w:eastAsia="ru-RU"/>
        </w:rPr>
        <w:t xml:space="preserve">р.), </w:t>
      </w:r>
      <w:r w:rsidRPr="00715440">
        <w:rPr>
          <w:rFonts w:ascii="Times New Roman" w:eastAsia="Times New Roman" w:hAnsi="Times New Roman" w:cs="Times New Roman"/>
          <w:sz w:val="24"/>
          <w:szCs w:val="24"/>
          <w:lang w:eastAsia="ru-RU"/>
        </w:rPr>
        <w:t>«</w:t>
      </w:r>
      <w:r w:rsidRPr="00715440">
        <w:rPr>
          <w:rFonts w:ascii="Times New Roman" w:eastAsia="Times New Roman" w:hAnsi="Times New Roman" w:cs="Times New Roman CYR"/>
          <w:sz w:val="24"/>
          <w:szCs w:val="24"/>
          <w:lang w:eastAsia="ru-RU"/>
        </w:rPr>
        <w:t>СНІД – загроза людству</w:t>
      </w:r>
      <w:r w:rsidRPr="00715440">
        <w:rPr>
          <w:rFonts w:ascii="Times New Roman" w:eastAsia="Times New Roman" w:hAnsi="Times New Roman" w:cs="Times New Roman"/>
          <w:sz w:val="24"/>
          <w:szCs w:val="24"/>
          <w:lang w:eastAsia="ru-RU"/>
        </w:rPr>
        <w:t>» (</w:t>
      </w:r>
      <w:r w:rsidRPr="00715440">
        <w:rPr>
          <w:rFonts w:ascii="Times New Roman" w:eastAsia="Times New Roman" w:hAnsi="Times New Roman" w:cs="Times New Roman CYR"/>
          <w:sz w:val="24"/>
          <w:szCs w:val="24"/>
          <w:lang w:eastAsia="ru-RU"/>
        </w:rPr>
        <w:t xml:space="preserve">грудень 2016 р., вч. Нагайчук-Замковенко М.А..), </w:t>
      </w:r>
    </w:p>
    <w:p w:rsidR="00715440" w:rsidRPr="00715440" w:rsidRDefault="00715440" w:rsidP="007874A5">
      <w:pPr>
        <w:numPr>
          <w:ilvl w:val="0"/>
          <w:numId w:val="73"/>
        </w:numPr>
        <w:autoSpaceDE w:val="0"/>
        <w:autoSpaceDN w:val="0"/>
        <w:adjustRightInd w:val="0"/>
        <w:spacing w:after="0"/>
        <w:jc w:val="both"/>
        <w:rPr>
          <w:rFonts w:ascii="Times New Roman" w:eastAsia="Times New Roman" w:hAnsi="Times New Roman" w:cs="Times New Roman CYR"/>
          <w:sz w:val="24"/>
          <w:szCs w:val="24"/>
          <w:lang w:eastAsia="ru-RU"/>
        </w:rPr>
      </w:pPr>
      <w:r w:rsidRPr="00715440">
        <w:rPr>
          <w:rFonts w:ascii="Times New Roman" w:eastAsia="Times New Roman" w:hAnsi="Times New Roman" w:cs="Times New Roman CYR"/>
          <w:sz w:val="24"/>
          <w:szCs w:val="24"/>
          <w:lang w:eastAsia="ru-RU"/>
        </w:rPr>
        <w:t xml:space="preserve">проведення </w:t>
      </w:r>
      <w:r w:rsidRPr="00715440">
        <w:rPr>
          <w:rFonts w:ascii="Times New Roman" w:eastAsia="Times New Roman" w:hAnsi="Times New Roman" w:cs="Times New Roman"/>
          <w:sz w:val="24"/>
          <w:szCs w:val="24"/>
          <w:lang w:eastAsia="ru-RU"/>
        </w:rPr>
        <w:t xml:space="preserve"> Тижня знань з основ безпеки життєдіяльності та Дня охорони праці;</w:t>
      </w:r>
      <w:r w:rsidRPr="00715440">
        <w:rPr>
          <w:rFonts w:ascii="Times New Roman" w:eastAsia="Times New Roman" w:hAnsi="Times New Roman" w:cs="Times New Roman CYR"/>
          <w:sz w:val="24"/>
          <w:szCs w:val="24"/>
          <w:lang w:eastAsia="ru-RU"/>
        </w:rPr>
        <w:t xml:space="preserve"> конкурси плакатів та стіннівок, перегляди тематичних відеофільмів та відеороликів тощо.</w:t>
      </w:r>
    </w:p>
    <w:p w:rsidR="00AF4CE8" w:rsidRPr="00715440" w:rsidRDefault="00715440" w:rsidP="00AF4CE8">
      <w:pPr>
        <w:spacing w:after="0" w:line="240" w:lineRule="auto"/>
        <w:ind w:firstLine="720"/>
        <w:jc w:val="center"/>
        <w:rPr>
          <w:rFonts w:ascii="Times New Roman" w:eastAsia="Calibri" w:hAnsi="Times New Roman" w:cs="Times New Roman"/>
          <w:b/>
          <w:bCs/>
          <w:iCs/>
          <w:color w:val="943634" w:themeColor="accent2" w:themeShade="BF"/>
          <w:sz w:val="24"/>
          <w:szCs w:val="24"/>
          <w:lang w:eastAsia="ru-RU"/>
        </w:rPr>
      </w:pPr>
      <w:r w:rsidRPr="00715440">
        <w:rPr>
          <w:rFonts w:ascii="Times New Roman" w:eastAsia="Calibri" w:hAnsi="Times New Roman" w:cs="Times New Roman"/>
          <w:b/>
          <w:bCs/>
          <w:iCs/>
          <w:color w:val="943634" w:themeColor="accent2" w:themeShade="BF"/>
          <w:sz w:val="24"/>
          <w:szCs w:val="24"/>
          <w:lang w:eastAsia="ru-RU"/>
        </w:rPr>
        <w:t xml:space="preserve">1.15. РОБОТА ШКІЛЬНОЇ БІБЛІОТЕКИ </w:t>
      </w:r>
    </w:p>
    <w:p w:rsidR="00AF4CE8" w:rsidRPr="00AF4CE8" w:rsidRDefault="00AF4CE8" w:rsidP="00AF4CE8">
      <w:pPr>
        <w:spacing w:after="0"/>
        <w:ind w:firstLine="54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Шкільна бібліотека є структурним підрозділом школи, однією з основних частин навчально-виховного процесу.</w:t>
      </w:r>
    </w:p>
    <w:p w:rsidR="00AF4CE8" w:rsidRPr="00AF4CE8" w:rsidRDefault="00AF4CE8" w:rsidP="00AF4CE8">
      <w:pPr>
        <w:spacing w:after="0"/>
        <w:ind w:firstLine="54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У 2016-2017 навчальному році діяльність шкільної бібліотеки Христинівської ЗОШ І-ІІІ ступенів №2 була спрямована на реалізацію Закону України «Про освіту», Закону України «Про бібліотеку і бібліотечну справу», сприяючи підвищенню інформаційної, освітньої, виховної, пізнавальної функції бібліотеки.</w:t>
      </w:r>
    </w:p>
    <w:p w:rsidR="00AF4CE8" w:rsidRPr="00AF4CE8" w:rsidRDefault="00AF4CE8" w:rsidP="00AF4CE8">
      <w:pPr>
        <w:spacing w:after="0"/>
        <w:ind w:firstLine="54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У 2016-2017 н.р. шкільна бібліотека працювала за такими напрямами:</w:t>
      </w:r>
    </w:p>
    <w:p w:rsidR="00AF4CE8" w:rsidRPr="00AF4CE8" w:rsidRDefault="00AF4CE8" w:rsidP="007874A5">
      <w:pPr>
        <w:numPr>
          <w:ilvl w:val="0"/>
          <w:numId w:val="76"/>
        </w:numPr>
        <w:spacing w:after="0"/>
        <w:jc w:val="both"/>
        <w:rPr>
          <w:rFonts w:ascii="Times New Roman" w:eastAsia="Calibri" w:hAnsi="Times New Roman" w:cs="Times New Roman"/>
          <w:color w:val="000000"/>
          <w:sz w:val="24"/>
          <w:szCs w:val="24"/>
        </w:rPr>
      </w:pPr>
      <w:r w:rsidRPr="00AF4CE8">
        <w:rPr>
          <w:rFonts w:ascii="Times New Roman" w:eastAsia="Calibri" w:hAnsi="Times New Roman" w:cs="Times New Roman"/>
          <w:color w:val="000000"/>
          <w:sz w:val="24"/>
          <w:szCs w:val="24"/>
        </w:rPr>
        <w:t>підвищення інформаційної, освітньої, культурологічної, виховної, пізнавальної, інтелектуальної функції шкільної бібліотеки, які включають найповніше інформаційне забезпечення навчально-виховного процесу;</w:t>
      </w:r>
    </w:p>
    <w:p w:rsidR="00AF4CE8" w:rsidRPr="00AF4CE8" w:rsidRDefault="00AF4CE8" w:rsidP="007874A5">
      <w:pPr>
        <w:numPr>
          <w:ilvl w:val="0"/>
          <w:numId w:val="76"/>
        </w:numPr>
        <w:spacing w:after="0"/>
        <w:jc w:val="both"/>
        <w:rPr>
          <w:rFonts w:ascii="Times New Roman" w:eastAsia="Calibri" w:hAnsi="Times New Roman" w:cs="Times New Roman"/>
          <w:color w:val="000000"/>
          <w:sz w:val="24"/>
          <w:szCs w:val="24"/>
        </w:rPr>
      </w:pPr>
      <w:r w:rsidRPr="00AF4CE8">
        <w:rPr>
          <w:rFonts w:ascii="Times New Roman" w:eastAsia="Calibri" w:hAnsi="Times New Roman" w:cs="Times New Roman"/>
          <w:color w:val="000000"/>
          <w:sz w:val="24"/>
          <w:szCs w:val="24"/>
        </w:rPr>
        <w:t>систематична робота із збереженням, зміцненням та розширенням книжкового фонду.</w:t>
      </w:r>
    </w:p>
    <w:p w:rsidR="00AF4CE8" w:rsidRPr="00AF4CE8" w:rsidRDefault="00AF4CE8" w:rsidP="00AF4CE8">
      <w:pPr>
        <w:spacing w:after="0"/>
        <w:ind w:left="360"/>
        <w:jc w:val="both"/>
        <w:rPr>
          <w:rFonts w:ascii="Times New Roman" w:eastAsia="Calibri" w:hAnsi="Times New Roman" w:cs="Times New Roman"/>
          <w:spacing w:val="-1"/>
          <w:sz w:val="24"/>
          <w:szCs w:val="24"/>
        </w:rPr>
      </w:pPr>
      <w:r w:rsidRPr="00AF4CE8">
        <w:rPr>
          <w:rFonts w:ascii="Times New Roman" w:eastAsia="Calibri" w:hAnsi="Times New Roman" w:cs="Times New Roman"/>
          <w:sz w:val="24"/>
          <w:szCs w:val="24"/>
        </w:rPr>
        <w:t xml:space="preserve">Станом на 1 червня 2017 р. бібліотечний фонд школи налічує 23109 </w:t>
      </w:r>
      <w:r w:rsidRPr="00AF4CE8">
        <w:rPr>
          <w:rFonts w:ascii="Times New Roman" w:eastAsia="Calibri" w:hAnsi="Times New Roman" w:cs="Times New Roman"/>
          <w:spacing w:val="-1"/>
          <w:sz w:val="24"/>
          <w:szCs w:val="24"/>
        </w:rPr>
        <w:t xml:space="preserve"> примірників  книг, брошур, журналів та підручників.</w:t>
      </w:r>
    </w:p>
    <w:p w:rsidR="00AF4CE8" w:rsidRPr="00AF4CE8" w:rsidRDefault="00AF4CE8" w:rsidP="00AF4CE8">
      <w:pPr>
        <w:shd w:val="clear" w:color="auto" w:fill="FFFFFF"/>
        <w:spacing w:after="0"/>
        <w:ind w:firstLine="561"/>
        <w:jc w:val="both"/>
        <w:rPr>
          <w:rFonts w:ascii="Times New Roman" w:eastAsia="Calibri" w:hAnsi="Times New Roman" w:cs="Times New Roman"/>
          <w:sz w:val="24"/>
          <w:szCs w:val="24"/>
        </w:rPr>
      </w:pPr>
      <w:r w:rsidRPr="00AF4CE8">
        <w:rPr>
          <w:rFonts w:ascii="Times New Roman" w:eastAsia="Calibri" w:hAnsi="Times New Roman" w:cs="Times New Roman"/>
          <w:spacing w:val="-1"/>
          <w:sz w:val="24"/>
          <w:szCs w:val="24"/>
        </w:rPr>
        <w:t>Забезпеченість основними</w:t>
      </w:r>
      <w:r w:rsidRPr="00AF4CE8">
        <w:rPr>
          <w:rFonts w:ascii="Times New Roman" w:eastAsia="Calibri" w:hAnsi="Times New Roman" w:cs="Times New Roman"/>
          <w:sz w:val="24"/>
          <w:szCs w:val="24"/>
        </w:rPr>
        <w:t xml:space="preserve"> </w:t>
      </w:r>
      <w:r w:rsidRPr="00AF4CE8">
        <w:rPr>
          <w:rFonts w:ascii="Times New Roman" w:eastAsia="Calibri" w:hAnsi="Times New Roman" w:cs="Times New Roman"/>
          <w:spacing w:val="-5"/>
          <w:sz w:val="24"/>
          <w:szCs w:val="24"/>
        </w:rPr>
        <w:t>підручниками складає: у 1 - 11-х класах - 89%.</w:t>
      </w:r>
    </w:p>
    <w:p w:rsidR="00AF4CE8" w:rsidRPr="00AF4CE8" w:rsidRDefault="00AF4CE8" w:rsidP="00AF4CE8">
      <w:pPr>
        <w:shd w:val="clear" w:color="auto" w:fill="FFFFFF"/>
        <w:spacing w:after="0"/>
        <w:ind w:firstLine="561"/>
        <w:jc w:val="both"/>
        <w:rPr>
          <w:rFonts w:ascii="Times New Roman" w:eastAsia="Calibri" w:hAnsi="Times New Roman" w:cs="Times New Roman"/>
          <w:spacing w:val="-2"/>
          <w:sz w:val="24"/>
          <w:szCs w:val="24"/>
        </w:rPr>
      </w:pPr>
      <w:r w:rsidRPr="00AF4CE8">
        <w:rPr>
          <w:rFonts w:ascii="Times New Roman" w:eastAsia="Calibri" w:hAnsi="Times New Roman" w:cs="Times New Roman"/>
          <w:spacing w:val="-2"/>
          <w:sz w:val="24"/>
          <w:szCs w:val="24"/>
        </w:rPr>
        <w:t xml:space="preserve">Кількість читачів становить: 453 учнів, 50  працівників школи. </w:t>
      </w:r>
    </w:p>
    <w:p w:rsidR="00AF4CE8" w:rsidRPr="00AF4CE8" w:rsidRDefault="00AF4CE8" w:rsidP="00AF4CE8">
      <w:pPr>
        <w:shd w:val="clear" w:color="auto" w:fill="FFFFFF"/>
        <w:spacing w:after="0"/>
        <w:ind w:firstLine="561"/>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 бібліотеці наявні:</w:t>
      </w:r>
    </w:p>
    <w:p w:rsidR="00AF4CE8" w:rsidRPr="00AF4CE8" w:rsidRDefault="00AF4CE8" w:rsidP="007874A5">
      <w:pPr>
        <w:widowControl w:val="0"/>
        <w:numPr>
          <w:ilvl w:val="0"/>
          <w:numId w:val="75"/>
        </w:numPr>
        <w:shd w:val="clear" w:color="auto" w:fill="FFFFFF"/>
        <w:tabs>
          <w:tab w:val="left" w:pos="523"/>
        </w:tabs>
        <w:autoSpaceDE w:val="0"/>
        <w:autoSpaceDN w:val="0"/>
        <w:adjustRightInd w:val="0"/>
        <w:spacing w:after="0"/>
        <w:ind w:right="5"/>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приміщення для зберігання художньої, навчально-методичної </w:t>
      </w:r>
      <w:r w:rsidRPr="00AF4CE8">
        <w:rPr>
          <w:rFonts w:ascii="Times New Roman" w:eastAsia="Calibri" w:hAnsi="Times New Roman" w:cs="Times New Roman"/>
          <w:spacing w:val="-1"/>
          <w:sz w:val="24"/>
          <w:szCs w:val="24"/>
        </w:rPr>
        <w:t>та довідкової літератури, періодичних видань, читальний зал  - 52,44 м</w:t>
      </w:r>
      <w:r w:rsidRPr="00AF4CE8">
        <w:rPr>
          <w:rFonts w:ascii="Times New Roman" w:eastAsia="Calibri" w:hAnsi="Times New Roman" w:cs="Times New Roman"/>
          <w:spacing w:val="-1"/>
          <w:sz w:val="24"/>
          <w:szCs w:val="24"/>
          <w:vertAlign w:val="superscript"/>
        </w:rPr>
        <w:t>2</w:t>
      </w:r>
      <w:r w:rsidRPr="00AF4CE8">
        <w:rPr>
          <w:rFonts w:ascii="Times New Roman" w:eastAsia="Calibri" w:hAnsi="Times New Roman" w:cs="Times New Roman"/>
          <w:spacing w:val="-1"/>
          <w:sz w:val="24"/>
          <w:szCs w:val="24"/>
        </w:rPr>
        <w:t>;</w:t>
      </w:r>
    </w:p>
    <w:p w:rsidR="00AF4CE8" w:rsidRPr="00AF4CE8" w:rsidRDefault="00AF4CE8" w:rsidP="007874A5">
      <w:pPr>
        <w:widowControl w:val="0"/>
        <w:numPr>
          <w:ilvl w:val="0"/>
          <w:numId w:val="75"/>
        </w:numPr>
        <w:shd w:val="clear" w:color="auto" w:fill="FFFFFF"/>
        <w:tabs>
          <w:tab w:val="left" w:pos="523"/>
        </w:tabs>
        <w:autoSpaceDE w:val="0"/>
        <w:autoSpaceDN w:val="0"/>
        <w:adjustRightInd w:val="0"/>
        <w:spacing w:after="0"/>
        <w:jc w:val="both"/>
        <w:rPr>
          <w:rFonts w:ascii="Times New Roman" w:eastAsia="Calibri" w:hAnsi="Times New Roman" w:cs="Times New Roman"/>
          <w:sz w:val="24"/>
          <w:szCs w:val="24"/>
        </w:rPr>
      </w:pPr>
      <w:r w:rsidRPr="00AF4CE8">
        <w:rPr>
          <w:rFonts w:ascii="Times New Roman" w:eastAsia="Calibri" w:hAnsi="Times New Roman" w:cs="Times New Roman"/>
          <w:spacing w:val="-1"/>
          <w:sz w:val="24"/>
          <w:szCs w:val="24"/>
        </w:rPr>
        <w:t>приміщення для збереження підручників - 18,50 м</w:t>
      </w:r>
      <w:r w:rsidRPr="00AF4CE8">
        <w:rPr>
          <w:rFonts w:ascii="Times New Roman" w:eastAsia="Calibri" w:hAnsi="Times New Roman" w:cs="Times New Roman"/>
          <w:spacing w:val="-1"/>
          <w:sz w:val="24"/>
          <w:szCs w:val="24"/>
          <w:vertAlign w:val="superscript"/>
        </w:rPr>
        <w:t>2</w:t>
      </w:r>
      <w:r w:rsidRPr="00AF4CE8">
        <w:rPr>
          <w:rFonts w:ascii="Times New Roman" w:eastAsia="Calibri" w:hAnsi="Times New Roman" w:cs="Times New Roman"/>
          <w:spacing w:val="-1"/>
          <w:sz w:val="24"/>
          <w:szCs w:val="24"/>
        </w:rPr>
        <w:t>;</w:t>
      </w:r>
    </w:p>
    <w:p w:rsidR="00AF4CE8" w:rsidRPr="00AF4CE8" w:rsidRDefault="00AF4CE8" w:rsidP="007874A5">
      <w:pPr>
        <w:widowControl w:val="0"/>
        <w:numPr>
          <w:ilvl w:val="0"/>
          <w:numId w:val="75"/>
        </w:numPr>
        <w:shd w:val="clear" w:color="auto" w:fill="FFFFFF"/>
        <w:tabs>
          <w:tab w:val="left" w:pos="523"/>
        </w:tabs>
        <w:autoSpaceDE w:val="0"/>
        <w:autoSpaceDN w:val="0"/>
        <w:adjustRightInd w:val="0"/>
        <w:spacing w:after="0"/>
        <w:jc w:val="both"/>
        <w:rPr>
          <w:rFonts w:ascii="Times New Roman" w:eastAsia="Calibri" w:hAnsi="Times New Roman" w:cs="Times New Roman"/>
          <w:sz w:val="24"/>
          <w:szCs w:val="24"/>
        </w:rPr>
      </w:pPr>
      <w:r w:rsidRPr="00AF4CE8">
        <w:rPr>
          <w:rFonts w:ascii="Times New Roman" w:eastAsia="Calibri" w:hAnsi="Times New Roman" w:cs="Times New Roman"/>
          <w:spacing w:val="-1"/>
          <w:sz w:val="24"/>
          <w:szCs w:val="24"/>
        </w:rPr>
        <w:t>інвентарні книги бібліотечних фондів - 16 шт.</w:t>
      </w:r>
    </w:p>
    <w:p w:rsidR="00AF4CE8" w:rsidRPr="00E133F6" w:rsidRDefault="00AF4CE8" w:rsidP="00E133F6">
      <w:pPr>
        <w:shd w:val="clear" w:color="auto" w:fill="FFFFFF"/>
        <w:spacing w:after="0"/>
        <w:ind w:right="5" w:firstLine="561"/>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Бібліотека забезпечена комп’ютером, мережею Інтернет. Розроблено та затверджено «Правила користування бібліотекою», у яких установлено загальний порядок організації обслуговуван</w:t>
      </w:r>
      <w:r w:rsidRPr="00AF4CE8">
        <w:rPr>
          <w:rFonts w:ascii="Times New Roman" w:eastAsia="Calibri" w:hAnsi="Times New Roman" w:cs="Times New Roman"/>
          <w:sz w:val="24"/>
          <w:szCs w:val="24"/>
        </w:rPr>
        <w:softHyphen/>
        <w:t xml:space="preserve">ня користувачів бібліотеки, доступу до бібліотечних фондів, права </w:t>
      </w:r>
      <w:r w:rsidRPr="00AF4CE8">
        <w:rPr>
          <w:rFonts w:ascii="Times New Roman" w:eastAsia="Calibri" w:hAnsi="Times New Roman" w:cs="Times New Roman"/>
          <w:spacing w:val="-1"/>
          <w:sz w:val="24"/>
          <w:szCs w:val="24"/>
        </w:rPr>
        <w:t>і обов’язки читачів. Бібліотека школи формує універсальний (з ура</w:t>
      </w:r>
      <w:r w:rsidRPr="00AF4CE8">
        <w:rPr>
          <w:rFonts w:ascii="Times New Roman" w:eastAsia="Calibri" w:hAnsi="Times New Roman" w:cs="Times New Roman"/>
          <w:spacing w:val="-1"/>
          <w:sz w:val="24"/>
          <w:szCs w:val="24"/>
        </w:rPr>
        <w:softHyphen/>
      </w:r>
      <w:r w:rsidRPr="00AF4CE8">
        <w:rPr>
          <w:rFonts w:ascii="Times New Roman" w:eastAsia="Calibri" w:hAnsi="Times New Roman" w:cs="Times New Roman"/>
          <w:spacing w:val="-2"/>
          <w:sz w:val="24"/>
          <w:szCs w:val="24"/>
        </w:rPr>
        <w:t>хуванням профілю навчального закладу) бібліотечний фонд, який від</w:t>
      </w:r>
      <w:r w:rsidRPr="00AF4CE8">
        <w:rPr>
          <w:rFonts w:ascii="Times New Roman" w:eastAsia="Calibri" w:hAnsi="Times New Roman" w:cs="Times New Roman"/>
          <w:spacing w:val="-2"/>
          <w:sz w:val="24"/>
          <w:szCs w:val="24"/>
        </w:rPr>
        <w:softHyphen/>
      </w:r>
      <w:r w:rsidRPr="00AF4CE8">
        <w:rPr>
          <w:rFonts w:ascii="Times New Roman" w:eastAsia="Calibri" w:hAnsi="Times New Roman" w:cs="Times New Roman"/>
          <w:spacing w:val="-1"/>
          <w:sz w:val="24"/>
          <w:szCs w:val="24"/>
        </w:rPr>
        <w:t>повідає змісту навчання, запитам, інтересам користувачів.</w:t>
      </w:r>
      <w:r w:rsidR="00E133F6">
        <w:rPr>
          <w:rFonts w:ascii="Times New Roman" w:eastAsia="Calibri" w:hAnsi="Times New Roman" w:cs="Times New Roman"/>
          <w:sz w:val="24"/>
          <w:szCs w:val="24"/>
        </w:rPr>
        <w:t xml:space="preserve"> </w:t>
      </w:r>
      <w:r w:rsidRPr="00AF4CE8">
        <w:rPr>
          <w:rFonts w:ascii="Times New Roman" w:eastAsia="Times New Roman" w:hAnsi="Times New Roman" w:cs="Times New Roman"/>
          <w:color w:val="000000"/>
          <w:sz w:val="24"/>
          <w:szCs w:val="24"/>
          <w:lang w:eastAsia="uk-UA"/>
        </w:rPr>
        <w:t>Бібліотека будує свою роботу на основі річно</w:t>
      </w:r>
      <w:r w:rsidR="00E133F6">
        <w:rPr>
          <w:rFonts w:ascii="Times New Roman" w:eastAsia="Times New Roman" w:hAnsi="Times New Roman" w:cs="Times New Roman"/>
          <w:color w:val="000000"/>
          <w:sz w:val="24"/>
          <w:szCs w:val="24"/>
          <w:lang w:eastAsia="uk-UA"/>
        </w:rPr>
        <w:t xml:space="preserve">го плану роботи школи. </w:t>
      </w:r>
      <w:r w:rsidRPr="00AF4CE8">
        <w:rPr>
          <w:rFonts w:ascii="Times New Roman" w:eastAsia="Times New Roman" w:hAnsi="Times New Roman" w:cs="Times New Roman"/>
          <w:color w:val="000000"/>
          <w:sz w:val="24"/>
          <w:szCs w:val="24"/>
          <w:lang w:eastAsia="uk-UA"/>
        </w:rPr>
        <w:t>Протягом навчального року бібліотекар бр</w:t>
      </w:r>
      <w:r w:rsidR="00E133F6">
        <w:rPr>
          <w:rFonts w:ascii="Times New Roman" w:eastAsia="Times New Roman" w:hAnsi="Times New Roman" w:cs="Times New Roman"/>
          <w:color w:val="000000"/>
          <w:sz w:val="24"/>
          <w:szCs w:val="24"/>
          <w:lang w:eastAsia="uk-UA"/>
        </w:rPr>
        <w:t xml:space="preserve">ав участь у  семінарах шкільних </w:t>
      </w:r>
      <w:r w:rsidRPr="00AF4CE8">
        <w:rPr>
          <w:rFonts w:ascii="Times New Roman" w:eastAsia="Times New Roman" w:hAnsi="Times New Roman" w:cs="Times New Roman"/>
          <w:color w:val="000000"/>
          <w:sz w:val="24"/>
          <w:szCs w:val="24"/>
          <w:lang w:eastAsia="uk-UA"/>
        </w:rPr>
        <w:t>бібліотекарів, шкільних педагогічних радах, методичних засіданнях.</w:t>
      </w:r>
    </w:p>
    <w:p w:rsidR="00AF4CE8" w:rsidRPr="00AF4CE8" w:rsidRDefault="00AF4CE8" w:rsidP="00AF4CE8">
      <w:pPr>
        <w:spacing w:after="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Протягом року було проведено ряд заходів, спрямованих на підвищення інформаційної культури читачів. А саме: проводились екскурсії до шкільної бібліотеки для учнів початкової школи, організовувались книжково-ілюстративні виставки до знаменних і пам’ятних дат а саме:</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lastRenderedPageBreak/>
        <w:t>«Для мене в світі ти одна моя чарівна Україно»;</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 xml:space="preserve"> «Шляхами партизанської слави»</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«Слава козацька жива»;</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«Голодомор – день пам’яті і скорботи»</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«У країні правових знань»;</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«День соборності України – символ національного єднання українського народу»;</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«Крути – символ українського героїзму»;</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Профорієнтація: крок за кроком;</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«Твоя майбутня професія» ;</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«Бринить, співає наша мова»;</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«Чорнобиль – біль душі людської»;</w:t>
      </w:r>
    </w:p>
    <w:p w:rsidR="00AF4CE8" w:rsidRPr="00AF4CE8" w:rsidRDefault="00AF4CE8" w:rsidP="007874A5">
      <w:pPr>
        <w:numPr>
          <w:ilvl w:val="0"/>
          <w:numId w:val="77"/>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«Україна у Другій світовій війні» та інші.</w:t>
      </w:r>
    </w:p>
    <w:p w:rsidR="00AF4CE8" w:rsidRPr="00AF4CE8" w:rsidRDefault="00AF4CE8" w:rsidP="00AF4CE8">
      <w:pPr>
        <w:spacing w:after="0"/>
        <w:ind w:firstLine="540"/>
        <w:jc w:val="both"/>
        <w:rPr>
          <w:rFonts w:ascii="Times New Roman" w:eastAsia="Times New Roman" w:hAnsi="Times New Roman" w:cs="Times New Roman"/>
          <w:i/>
          <w:iCs/>
          <w:color w:val="000000"/>
          <w:sz w:val="24"/>
          <w:szCs w:val="24"/>
          <w:lang w:eastAsia="uk-UA"/>
        </w:rPr>
      </w:pPr>
      <w:r w:rsidRPr="00AF4CE8">
        <w:rPr>
          <w:rFonts w:ascii="Times New Roman" w:eastAsia="Times New Roman" w:hAnsi="Times New Roman" w:cs="Times New Roman"/>
          <w:i/>
          <w:iCs/>
          <w:color w:val="000000"/>
          <w:sz w:val="24"/>
          <w:szCs w:val="24"/>
          <w:lang w:eastAsia="uk-UA"/>
        </w:rPr>
        <w:t>З метою популяризації літератури, більш повного розкриття бібліотечного фонду, у шкільній бібліотеці діяли виставки літератури письменників-ювілярів:</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«Великий Каменяр українського народу» (І.Франко);</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 xml:space="preserve">«Українська ідея М.Грушевського: історія і сучасність», </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«Іван Багряний – одна із найяскравіших постатей в українському письменстві»,</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«Творець народних епопей про Київську Русь» (І.Кочерга);</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«Класик української літератури – наш сучасник» (І.Драч);</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«Знавець людських душ» (Ф.Достоєвський);</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«Я красу люблю… Як  рідну Україну» (М.Вороний);</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«Феномен Євгена Гуцала»;</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«Великий співець українського народу» (Т.Г.Шевченко);</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«Безмежне чуття дороги» (М.Трублаїні);</w:t>
      </w:r>
    </w:p>
    <w:p w:rsidR="00AF4CE8" w:rsidRPr="00AF4CE8" w:rsidRDefault="00AF4CE8" w:rsidP="007874A5">
      <w:pPr>
        <w:numPr>
          <w:ilvl w:val="0"/>
          <w:numId w:val="78"/>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Я все життя збираю людські долі» (А.Дімаров)</w:t>
      </w:r>
    </w:p>
    <w:p w:rsidR="00AF4CE8" w:rsidRPr="00AF4CE8" w:rsidRDefault="00AF4CE8" w:rsidP="00AF4CE8">
      <w:pPr>
        <w:spacing w:after="0"/>
        <w:ind w:firstLine="540"/>
        <w:jc w:val="both"/>
        <w:rPr>
          <w:rFonts w:ascii="Times New Roman" w:eastAsia="Times New Roman" w:hAnsi="Times New Roman" w:cs="Times New Roman"/>
          <w:i/>
          <w:iCs/>
          <w:color w:val="000000"/>
          <w:sz w:val="24"/>
          <w:szCs w:val="24"/>
          <w:lang w:eastAsia="uk-UA"/>
        </w:rPr>
      </w:pPr>
      <w:r w:rsidRPr="00AF4CE8">
        <w:rPr>
          <w:rFonts w:ascii="Times New Roman" w:eastAsia="Times New Roman" w:hAnsi="Times New Roman" w:cs="Times New Roman"/>
          <w:i/>
          <w:iCs/>
          <w:color w:val="000000"/>
          <w:sz w:val="24"/>
          <w:szCs w:val="24"/>
          <w:lang w:eastAsia="uk-UA"/>
        </w:rPr>
        <w:t>До предметних тижнів:</w:t>
      </w:r>
    </w:p>
    <w:p w:rsidR="00AF4CE8" w:rsidRPr="00AF4CE8" w:rsidRDefault="00AF4CE8" w:rsidP="007874A5">
      <w:pPr>
        <w:numPr>
          <w:ilvl w:val="0"/>
          <w:numId w:val="79"/>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«Фізкультура і спорт – шлях до здоров’я»;</w:t>
      </w:r>
    </w:p>
    <w:p w:rsidR="00AF4CE8" w:rsidRPr="00AF4CE8" w:rsidRDefault="00AF4CE8" w:rsidP="007874A5">
      <w:pPr>
        <w:numPr>
          <w:ilvl w:val="0"/>
          <w:numId w:val="79"/>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«О, слово рідне, хто без тебе я» (Тиждень української мови);</w:t>
      </w:r>
    </w:p>
    <w:p w:rsidR="00AF4CE8" w:rsidRPr="00AF4CE8" w:rsidRDefault="00AF4CE8" w:rsidP="007874A5">
      <w:pPr>
        <w:numPr>
          <w:ilvl w:val="0"/>
          <w:numId w:val="79"/>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«Подорожі, пригоди, фантастика» (світова література);</w:t>
      </w:r>
    </w:p>
    <w:p w:rsidR="00AF4CE8" w:rsidRPr="00AF4CE8" w:rsidRDefault="00AF4CE8" w:rsidP="007874A5">
      <w:pPr>
        <w:numPr>
          <w:ilvl w:val="0"/>
          <w:numId w:val="79"/>
        </w:numPr>
        <w:spacing w:after="0" w:line="240" w:lineRule="auto"/>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«Вивчаємо і читаємо по-англійськи»;</w:t>
      </w:r>
    </w:p>
    <w:p w:rsidR="00AF4CE8" w:rsidRPr="00AF4CE8" w:rsidRDefault="00AF4CE8" w:rsidP="007874A5">
      <w:pPr>
        <w:numPr>
          <w:ilvl w:val="0"/>
          <w:numId w:val="79"/>
        </w:numPr>
        <w:spacing w:after="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 xml:space="preserve">«Подорож по країні загадкових цифр» </w:t>
      </w:r>
    </w:p>
    <w:p w:rsidR="00AF4CE8" w:rsidRPr="00AF4CE8" w:rsidRDefault="00AF4CE8" w:rsidP="00AF4CE8">
      <w:pPr>
        <w:spacing w:after="0"/>
        <w:ind w:firstLine="540"/>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Протягом року проводилося групове та індивідуальне інформування користувачів за різними темами.</w:t>
      </w:r>
    </w:p>
    <w:p w:rsidR="00AF4CE8" w:rsidRPr="00AF4CE8" w:rsidRDefault="00AF4CE8" w:rsidP="00AF4CE8">
      <w:pPr>
        <w:spacing w:after="0"/>
        <w:ind w:firstLine="54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lastRenderedPageBreak/>
        <w:t>З 1 по 31 жовтня  проходив місячник шкільної бібліотеки під гаслом: «книга і читання – важливий чинник у вихованні духовних цінностей учнів». Цьогорічний Всеукраїнський місячник шкільних бібліотек мав сприяти зростанню престижності читання як культурної цінності, використанню потужного виховного потенціалу української літератури. Були проведені такі заходи:</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Виставки: «Її велич українська книга», «Слава козацька жива», «Подвиг. Пам’ять. Життя»;</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Поличка для батьків: «Що читають ваші діти?»</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Літературний круїз: «Подорож книжковим морем?»;</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Усні журнали: «З чого починається Батьківщина» (4-ті класи), «Я – громадянин  України» (8-В);</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Конкурс читців-декламаторів і авторських віршів «Книга – найкращий мій друг» (5-7 класи);</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Конкурс малюнків «Ми читаємо і малюємо»</w:t>
      </w:r>
    </w:p>
    <w:p w:rsidR="00AF4CE8" w:rsidRPr="00AF4CE8" w:rsidRDefault="00AF4CE8" w:rsidP="007874A5">
      <w:pPr>
        <w:numPr>
          <w:ilvl w:val="0"/>
          <w:numId w:val="80"/>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Моніторинг «Читацькі інтереси учнів 5-х класів».</w:t>
      </w:r>
    </w:p>
    <w:p w:rsidR="00AF4CE8" w:rsidRPr="00AF4CE8" w:rsidRDefault="00AF4CE8" w:rsidP="00AF4CE8">
      <w:pPr>
        <w:spacing w:after="0"/>
        <w:ind w:firstLine="54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Матеріали  про проведення місячника шкільної бібліотеки розміщенні на сайті Черкаського обласного інституту післядипломної освіти педагогічних працівників.</w:t>
      </w:r>
    </w:p>
    <w:p w:rsidR="00AF4CE8" w:rsidRPr="00AF4CE8" w:rsidRDefault="00AF4CE8" w:rsidP="00AF4CE8">
      <w:pPr>
        <w:spacing w:after="0"/>
        <w:ind w:firstLine="561"/>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Не менш значимим в інформаційній роботі був Тиждень дитячої книги. Під час проведення масових заходів в рамках Тижня дитячої та юнацької книги увага приділялась впровадженню активних форм популяризації книги, які допомагають дитині пізнавати навколишній світ через літературу. Це були: </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книжкові виставки «Чарівний світ дитячої книги», «Казка – вигадка, та в ній зміст глибокий зрозумій», «Письменники рідного краю»; </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вікторини «Загадкова» (2-А), «Дорога нам  книжка кожна» (3-Б, 3-В), «Мандри казковими шляхами Х.К.Андерсена» (5-А);</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Конкурс «Юні читай лики» (4-Б)</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Літературний ранок «Земля у весняній красі» (2-Б)</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color w:val="000000"/>
          <w:sz w:val="24"/>
          <w:szCs w:val="24"/>
        </w:rPr>
        <w:t xml:space="preserve">усні журнали  </w:t>
      </w:r>
      <w:r w:rsidRPr="00AF4CE8">
        <w:rPr>
          <w:rFonts w:ascii="Times New Roman" w:eastAsia="Calibri" w:hAnsi="Times New Roman" w:cs="Times New Roman"/>
          <w:sz w:val="24"/>
          <w:szCs w:val="24"/>
        </w:rPr>
        <w:t>«Казковий ярмарок» (1 кл.), «Чарівники сміху» (3-А)</w:t>
      </w:r>
    </w:p>
    <w:p w:rsidR="00AF4CE8" w:rsidRPr="00AF4CE8" w:rsidRDefault="00AF4CE8" w:rsidP="007874A5">
      <w:pPr>
        <w:numPr>
          <w:ilvl w:val="0"/>
          <w:numId w:val="81"/>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свято «Люби та шануй книгу» (4-В)</w:t>
      </w:r>
    </w:p>
    <w:p w:rsidR="00AF4CE8" w:rsidRPr="00AF4CE8" w:rsidRDefault="00AF4CE8" w:rsidP="00AF4CE8">
      <w:pPr>
        <w:spacing w:after="0"/>
        <w:ind w:firstLine="54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Всі заходи були яскравими, проводились в цікавій нетрадиційній ігровій формі, сприяли виявленню пізнавальних інтересів  дітей, вихованню громадянина, високоосвіченої людини, орієнтованої на загальнолюдські цінності.</w:t>
      </w:r>
    </w:p>
    <w:p w:rsidR="00AF4CE8" w:rsidRPr="00AF4CE8" w:rsidRDefault="00AF4CE8" w:rsidP="00AF4CE8">
      <w:pPr>
        <w:spacing w:after="0"/>
        <w:ind w:firstLine="561"/>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Вивчення читацьких запитів – одна з умов результативності довідково-бібліографічної роботи бібліотеки. Вивчення та аналіз читацьких інтересів та читацьких формулярів спонукало бібліотекаря до більш відповідального, уважного та системного підходу в обслуговуванні читачів, У 2016-2017 н.р. був проведений моніторинг читацьких інтересів у 4-х, 5-х, 7-х, 8-х, 10-х класах.</w:t>
      </w:r>
    </w:p>
    <w:p w:rsidR="00AF4CE8" w:rsidRPr="00AF4CE8" w:rsidRDefault="00AF4CE8" w:rsidP="00AF4CE8">
      <w:pPr>
        <w:spacing w:after="0"/>
        <w:ind w:firstLine="561"/>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 лютому 2017 р. у шкільний бібліотеці відбувся І етап Всеукраїнського конкурсу «Найкращий читач України - 2017». Переможцями І етапу стали Білоусова Катерина (6-А), Сидоренко Вікторія (6-Б), Кревсун Олександра (7-А), Довгань Анна (7-Б).  У березні прийняли участь у ІІІ районному етапі. Переможцем  серед 7-х класів  -  Довгань Анна (7-Б)</w:t>
      </w:r>
    </w:p>
    <w:p w:rsidR="00AF4CE8" w:rsidRPr="00AF4CE8" w:rsidRDefault="00AF4CE8" w:rsidP="00AF4CE8">
      <w:pPr>
        <w:spacing w:after="0"/>
        <w:ind w:firstLine="36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Бібліотека здійснює також інформаційне забезпечення, передусім </w:t>
      </w:r>
    </w:p>
    <w:p w:rsidR="00AF4CE8" w:rsidRPr="00AF4CE8" w:rsidRDefault="00AF4CE8" w:rsidP="007874A5">
      <w:pPr>
        <w:numPr>
          <w:ilvl w:val="0"/>
          <w:numId w:val="8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pacing w:val="-1"/>
          <w:sz w:val="24"/>
          <w:szCs w:val="24"/>
        </w:rPr>
        <w:lastRenderedPageBreak/>
        <w:t xml:space="preserve">випуск інформаційних бюлетенів присвячених письменникам, «На струнах слова» (С.Скляренко), «Дніпрова Чайка», «Микола Вінграновський», «Олекса Стороженко», «Микола Вороний», «Володимир Рутківський»  та інші. </w:t>
      </w:r>
    </w:p>
    <w:p w:rsidR="00AF4CE8" w:rsidRPr="00AF4CE8" w:rsidRDefault="00AF4CE8" w:rsidP="007874A5">
      <w:pPr>
        <w:numPr>
          <w:ilvl w:val="0"/>
          <w:numId w:val="8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рекомендаційних списків літератури «Радимо, прочитати»,  «Спорт виховує, гартує», «Фізика для допитливих» та інш.</w:t>
      </w:r>
    </w:p>
    <w:p w:rsidR="00AF4CE8" w:rsidRPr="00AF4CE8" w:rsidRDefault="00AF4CE8" w:rsidP="00AF4CE8">
      <w:pPr>
        <w:spacing w:after="0"/>
        <w:ind w:firstLine="72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 травні 2017 році взяла участь у інтернет-семінарі «Роль шкільної бібліотеки у національно-патріотичному вихованні дітей та молоді». Стаття розміщена на сайті Черкаського обласного інституту післядипломної освіти педагогічних працівників.</w:t>
      </w:r>
    </w:p>
    <w:p w:rsidR="00AF4CE8" w:rsidRPr="00AF4CE8" w:rsidRDefault="00AF4CE8" w:rsidP="00AF4CE8">
      <w:pPr>
        <w:spacing w:after="0"/>
        <w:ind w:firstLine="539"/>
        <w:jc w:val="both"/>
        <w:rPr>
          <w:rFonts w:ascii="Times New Roman" w:eastAsia="Times New Roman" w:hAnsi="Times New Roman" w:cs="Times New Roman"/>
          <w:color w:val="000000"/>
          <w:sz w:val="24"/>
          <w:szCs w:val="24"/>
          <w:lang w:eastAsia="uk-UA"/>
        </w:rPr>
      </w:pPr>
      <w:r w:rsidRPr="00AF4CE8">
        <w:rPr>
          <w:rFonts w:ascii="Times New Roman" w:eastAsia="Times New Roman" w:hAnsi="Times New Roman" w:cs="Times New Roman"/>
          <w:color w:val="000000"/>
          <w:sz w:val="24"/>
          <w:szCs w:val="24"/>
          <w:lang w:eastAsia="uk-UA"/>
        </w:rPr>
        <w:t>Згідно з нормативними докуметами,  проводилась інвентаризація фонду навчальної літератури. В ході інвентаризації визначено потребу, резерв, процент забезпечення підручниками на 2017-2018 навчальний рік. У бібліотеці ведеться відповідна облікова документація фонду шкільних підручників.</w:t>
      </w:r>
    </w:p>
    <w:p w:rsidR="00AF4CE8" w:rsidRPr="00AF4CE8" w:rsidRDefault="00AF4CE8" w:rsidP="00AF4CE8">
      <w:pPr>
        <w:spacing w:after="0"/>
        <w:ind w:firstLine="539"/>
        <w:jc w:val="both"/>
        <w:rPr>
          <w:rFonts w:ascii="Times New Roman" w:eastAsia="Calibri" w:hAnsi="Times New Roman" w:cs="Times New Roman"/>
          <w:sz w:val="24"/>
          <w:szCs w:val="24"/>
        </w:rPr>
      </w:pPr>
      <w:r w:rsidRPr="00AF4CE8">
        <w:rPr>
          <w:rFonts w:ascii="Times New Roman" w:eastAsia="Calibri" w:hAnsi="Times New Roman" w:cs="Times New Roman"/>
          <w:spacing w:val="-2"/>
          <w:sz w:val="24"/>
          <w:szCs w:val="24"/>
        </w:rPr>
        <w:t>Багатогранна робота шкільної бібліотеки у 2016-</w:t>
      </w:r>
      <w:r w:rsidR="00235E04">
        <w:rPr>
          <w:rFonts w:ascii="Times New Roman" w:eastAsia="Calibri" w:hAnsi="Times New Roman" w:cs="Times New Roman"/>
          <w:spacing w:val="-2"/>
          <w:sz w:val="24"/>
          <w:szCs w:val="24"/>
        </w:rPr>
        <w:t>20</w:t>
      </w:r>
      <w:r w:rsidRPr="00AF4CE8">
        <w:rPr>
          <w:rFonts w:ascii="Times New Roman" w:eastAsia="Calibri" w:hAnsi="Times New Roman" w:cs="Times New Roman"/>
          <w:spacing w:val="-2"/>
          <w:sz w:val="24"/>
          <w:szCs w:val="24"/>
        </w:rPr>
        <w:t>17 н. р. була спря</w:t>
      </w:r>
      <w:r w:rsidRPr="00AF4CE8">
        <w:rPr>
          <w:rFonts w:ascii="Times New Roman" w:eastAsia="Calibri" w:hAnsi="Times New Roman" w:cs="Times New Roman"/>
          <w:spacing w:val="-2"/>
          <w:sz w:val="24"/>
          <w:szCs w:val="24"/>
        </w:rPr>
        <w:softHyphen/>
      </w:r>
      <w:r w:rsidRPr="00AF4CE8">
        <w:rPr>
          <w:rFonts w:ascii="Times New Roman" w:eastAsia="Calibri" w:hAnsi="Times New Roman" w:cs="Times New Roman"/>
          <w:sz w:val="24"/>
          <w:szCs w:val="24"/>
        </w:rPr>
        <w:t xml:space="preserve">мована на допомогу учням школи краще оволодіти програмовим матеріалом, збагачувати знання, розвивати культуру читання, </w:t>
      </w:r>
      <w:r w:rsidRPr="00AF4CE8">
        <w:rPr>
          <w:rFonts w:ascii="Times New Roman" w:eastAsia="Calibri" w:hAnsi="Times New Roman" w:cs="Times New Roman"/>
          <w:spacing w:val="-1"/>
          <w:sz w:val="24"/>
          <w:szCs w:val="24"/>
        </w:rPr>
        <w:t xml:space="preserve">долучати їх до </w:t>
      </w:r>
      <w:r w:rsidRPr="00AF4CE8">
        <w:rPr>
          <w:rFonts w:ascii="Times New Roman" w:eastAsia="Calibri" w:hAnsi="Times New Roman" w:cs="Times New Roman"/>
          <w:spacing w:val="-2"/>
          <w:sz w:val="24"/>
          <w:szCs w:val="24"/>
        </w:rPr>
        <w:t>культурних і духовних надбань, традицій, звичаїв, сприяти формування</w:t>
      </w:r>
      <w:r w:rsidRPr="00AF4CE8">
        <w:rPr>
          <w:rFonts w:ascii="Times New Roman" w:eastAsia="Calibri" w:hAnsi="Times New Roman" w:cs="Times New Roman"/>
          <w:sz w:val="24"/>
          <w:szCs w:val="24"/>
        </w:rPr>
        <w:t xml:space="preserve"> національної свідомості.</w:t>
      </w:r>
    </w:p>
    <w:p w:rsidR="00AF4CE8" w:rsidRPr="00AF4CE8" w:rsidRDefault="00AF4CE8" w:rsidP="00AF4CE8">
      <w:pPr>
        <w:spacing w:after="0" w:line="240" w:lineRule="auto"/>
        <w:rPr>
          <w:rFonts w:ascii="Times New Roman" w:eastAsia="Calibri" w:hAnsi="Times New Roman" w:cs="Times New Roman"/>
          <w:sz w:val="24"/>
          <w:szCs w:val="24"/>
          <w:lang w:eastAsia="ru-RU"/>
        </w:rPr>
      </w:pPr>
    </w:p>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p w:rsidR="00AF4CE8" w:rsidRPr="00235E04" w:rsidRDefault="00235E04" w:rsidP="00AF4CE8">
      <w:pPr>
        <w:spacing w:after="0" w:line="240" w:lineRule="auto"/>
        <w:jc w:val="center"/>
        <w:rPr>
          <w:rFonts w:ascii="Times New Roman" w:eastAsia="Calibri" w:hAnsi="Times New Roman" w:cs="Times New Roman"/>
          <w:b/>
          <w:bCs/>
          <w:i/>
          <w:iCs/>
          <w:color w:val="943634" w:themeColor="accent2" w:themeShade="BF"/>
          <w:sz w:val="28"/>
          <w:szCs w:val="28"/>
          <w:lang w:val="ru-RU"/>
        </w:rPr>
      </w:pPr>
      <w:r w:rsidRPr="00235E04">
        <w:rPr>
          <w:rFonts w:ascii="Times New Roman" w:eastAsia="Calibri" w:hAnsi="Times New Roman" w:cs="Times New Roman"/>
          <w:b/>
          <w:bCs/>
          <w:i/>
          <w:iCs/>
          <w:color w:val="943634" w:themeColor="accent2" w:themeShade="BF"/>
          <w:sz w:val="28"/>
          <w:szCs w:val="28"/>
        </w:rPr>
        <w:t xml:space="preserve">1.16. </w:t>
      </w:r>
      <w:r w:rsidR="00AF4CE8" w:rsidRPr="00235E04">
        <w:rPr>
          <w:rFonts w:ascii="Times New Roman" w:eastAsia="Calibri" w:hAnsi="Times New Roman" w:cs="Times New Roman"/>
          <w:b/>
          <w:bCs/>
          <w:i/>
          <w:iCs/>
          <w:color w:val="943634" w:themeColor="accent2" w:themeShade="BF"/>
          <w:sz w:val="28"/>
          <w:szCs w:val="28"/>
        </w:rPr>
        <w:t>Діяльність психологічної служби</w:t>
      </w:r>
    </w:p>
    <w:p w:rsidR="00AF4CE8" w:rsidRPr="00AF4CE8" w:rsidRDefault="00235E04" w:rsidP="00AF4CE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Протягом 2016-2017</w:t>
      </w:r>
      <w:r w:rsidR="00AF4CE8" w:rsidRPr="00AF4CE8">
        <w:rPr>
          <w:rFonts w:ascii="Times New Roman" w:eastAsia="Calibri" w:hAnsi="Times New Roman" w:cs="Times New Roman"/>
          <w:sz w:val="24"/>
          <w:szCs w:val="24"/>
        </w:rPr>
        <w:t xml:space="preserve"> н.р. перед соціально-психологічною службою школи згідно з річним планом </w:t>
      </w:r>
      <w:r w:rsidR="00AF4CE8" w:rsidRPr="00AF4CE8">
        <w:rPr>
          <w:rFonts w:ascii="Times New Roman" w:eastAsia="Calibri" w:hAnsi="Times New Roman" w:cs="Times New Roman"/>
          <w:sz w:val="24"/>
          <w:szCs w:val="24"/>
          <w:lang w:eastAsia="uk-UA"/>
        </w:rPr>
        <w:t>була поставлена така мета:</w:t>
      </w:r>
    </w:p>
    <w:p w:rsidR="00AF4CE8" w:rsidRPr="00AF4CE8" w:rsidRDefault="00AF4CE8" w:rsidP="007874A5">
      <w:pPr>
        <w:numPr>
          <w:ilvl w:val="0"/>
          <w:numId w:val="21"/>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оптимізація, адаптація, навчання, виховання та розвиток кожної дитини, виходячи з її індивідуальних особливостей і потреб;</w:t>
      </w:r>
    </w:p>
    <w:p w:rsidR="00AF4CE8" w:rsidRPr="00AF4CE8" w:rsidRDefault="00AF4CE8" w:rsidP="007874A5">
      <w:pPr>
        <w:numPr>
          <w:ilvl w:val="0"/>
          <w:numId w:val="21"/>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оптимізація взаємодії між різними суб'єктами навчально-виховного процесу.</w:t>
      </w:r>
    </w:p>
    <w:p w:rsidR="00AF4CE8" w:rsidRPr="00AF4CE8" w:rsidRDefault="00AF4CE8" w:rsidP="007874A5">
      <w:pPr>
        <w:numPr>
          <w:ilvl w:val="0"/>
          <w:numId w:val="21"/>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розвиток творчих здібностей учнів</w:t>
      </w:r>
    </w:p>
    <w:p w:rsidR="00AF4CE8" w:rsidRPr="00AF4CE8" w:rsidRDefault="00AF4CE8" w:rsidP="00AF4CE8">
      <w:pPr>
        <w:spacing w:after="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Для реалізації мети виконувались наступні  завдання:</w:t>
      </w:r>
    </w:p>
    <w:p w:rsidR="00AF4CE8" w:rsidRPr="00AF4CE8" w:rsidRDefault="00AF4CE8" w:rsidP="007874A5">
      <w:pPr>
        <w:numPr>
          <w:ilvl w:val="0"/>
          <w:numId w:val="20"/>
        </w:numPr>
        <w:tabs>
          <w:tab w:val="left" w:pos="1368"/>
        </w:tabs>
        <w:spacing w:after="0" w:line="240" w:lineRule="auto"/>
        <w:ind w:left="96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здійснювався психологічний супровід дітей;</w:t>
      </w:r>
    </w:p>
    <w:p w:rsidR="00AF4CE8" w:rsidRPr="00AF4CE8" w:rsidRDefault="00AF4CE8" w:rsidP="007874A5">
      <w:pPr>
        <w:numPr>
          <w:ilvl w:val="0"/>
          <w:numId w:val="20"/>
        </w:numPr>
        <w:tabs>
          <w:tab w:val="left" w:pos="1373"/>
        </w:tabs>
        <w:spacing w:after="0" w:line="240" w:lineRule="auto"/>
        <w:ind w:left="96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проводилась робота з оптимізації навчально-виховного процессу,</w:t>
      </w:r>
    </w:p>
    <w:p w:rsidR="00AF4CE8" w:rsidRPr="00AF4CE8" w:rsidRDefault="00AF4CE8" w:rsidP="007874A5">
      <w:pPr>
        <w:numPr>
          <w:ilvl w:val="0"/>
          <w:numId w:val="20"/>
        </w:numPr>
        <w:tabs>
          <w:tab w:val="left" w:pos="1373"/>
        </w:tabs>
        <w:spacing w:after="0" w:line="240" w:lineRule="auto"/>
        <w:ind w:left="96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проводилася діагностична , корекційна, консультативна і просвітницька  робота</w:t>
      </w:r>
    </w:p>
    <w:p w:rsidR="00AF4CE8" w:rsidRPr="00AF4CE8" w:rsidRDefault="00AF4CE8" w:rsidP="00AF4CE8">
      <w:pPr>
        <w:spacing w:after="0"/>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Ця робота проводилась на основі розробленого плану за такими напрямками: </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психодіагностична,</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 корекційно-відновлювальна,</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 консультативна,</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 організаційно-методична робота,</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 психологічна просвіта ,</w:t>
      </w:r>
    </w:p>
    <w:p w:rsidR="00AF4CE8" w:rsidRPr="00AF4CE8" w:rsidRDefault="00AF4CE8" w:rsidP="007874A5">
      <w:pPr>
        <w:numPr>
          <w:ilvl w:val="0"/>
          <w:numId w:val="19"/>
        </w:numPr>
        <w:spacing w:after="0" w:line="240" w:lineRule="auto"/>
        <w:jc w:val="both"/>
        <w:rPr>
          <w:rFonts w:ascii="Times New Roman" w:eastAsia="Calibri" w:hAnsi="Times New Roman" w:cs="Times New Roman"/>
          <w:sz w:val="24"/>
          <w:szCs w:val="24"/>
          <w:lang w:eastAsia="uk-UA"/>
        </w:rPr>
      </w:pPr>
      <w:r w:rsidRPr="00AF4CE8">
        <w:rPr>
          <w:rFonts w:ascii="Times New Roman" w:eastAsia="Calibri" w:hAnsi="Times New Roman" w:cs="Times New Roman"/>
          <w:sz w:val="24"/>
          <w:szCs w:val="24"/>
          <w:lang w:eastAsia="uk-UA"/>
        </w:rPr>
        <w:t xml:space="preserve"> зв'язки з громадськістю</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Проводилися  діагностична і корекційна робота  з учнями,  педагогами і батьками під час навчальної діяльності і виховних ситуацій, відвідувалися уроки з метою психологічного аналізу діяльності педагогів та виявлення дітей  «групи ризику», проводилися консультації батьків, відвідувалися сім’ї дітей, що схильні до девіантної поведінки, проводилися лекції, бесіди (з показом відеофільмів просвітницького характеру) з учнями, </w:t>
      </w:r>
      <w:r w:rsidRPr="00AF4CE8">
        <w:rPr>
          <w:rFonts w:ascii="Times New Roman" w:eastAsia="Calibri" w:hAnsi="Times New Roman" w:cs="Times New Roman"/>
          <w:sz w:val="24"/>
          <w:szCs w:val="24"/>
        </w:rPr>
        <w:lastRenderedPageBreak/>
        <w:t xml:space="preserve">батьками для попередження насильства і суїцидів,  обновлялися стенди, готувалися і проводилися виступи перед педпрацівниками, батьками, учнями, оформлявся і обладнувався  кабінет психолога.. </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Поповнювалася  методична база: словники, підручники, методичні матеріали, відеофайли просвітницького характеру,  журнали щоденного обліку роботи психолога, журнал проведення корекційно-відновлювальної та розвивальної роботи психолога, журнал психологічного аналізу уроків, журнал консультаційної роботи психолога, індивідуальні картки дітей з поведінковими відхиленнями, аналітичні матеріали, протоколи індивідуальних консультацій практичного психолога, журнал реєстрації звернень учнів, батьків, вчителів, матеріали для роботи з учнями з девіантною поведінкою.</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lang w:eastAsia="uk-UA"/>
        </w:rPr>
        <w:t>Вивчено рівень соціально-психологічної адаптації учнів 1,</w:t>
      </w:r>
      <w:r w:rsidR="00235E04">
        <w:rPr>
          <w:rFonts w:ascii="Times New Roman" w:eastAsia="Calibri" w:hAnsi="Times New Roman" w:cs="Times New Roman"/>
          <w:sz w:val="24"/>
          <w:szCs w:val="24"/>
          <w:lang w:eastAsia="uk-UA"/>
        </w:rPr>
        <w:t xml:space="preserve"> </w:t>
      </w:r>
      <w:r w:rsidRPr="00AF4CE8">
        <w:rPr>
          <w:rFonts w:ascii="Times New Roman" w:eastAsia="Calibri" w:hAnsi="Times New Roman" w:cs="Times New Roman"/>
          <w:sz w:val="24"/>
          <w:szCs w:val="24"/>
          <w:lang w:eastAsia="uk-UA"/>
        </w:rPr>
        <w:t>5,</w:t>
      </w:r>
      <w:r w:rsidR="00235E04">
        <w:rPr>
          <w:rFonts w:ascii="Times New Roman" w:eastAsia="Calibri" w:hAnsi="Times New Roman" w:cs="Times New Roman"/>
          <w:sz w:val="24"/>
          <w:szCs w:val="24"/>
          <w:lang w:eastAsia="uk-UA"/>
        </w:rPr>
        <w:t xml:space="preserve">  </w:t>
      </w:r>
      <w:r w:rsidRPr="00AF4CE8">
        <w:rPr>
          <w:rFonts w:ascii="Times New Roman" w:eastAsia="Calibri" w:hAnsi="Times New Roman" w:cs="Times New Roman"/>
          <w:sz w:val="24"/>
          <w:szCs w:val="24"/>
          <w:lang w:eastAsia="uk-UA"/>
        </w:rPr>
        <w:t>10 класів до шкільного навчання. З учнями цих класів було проведено ряд психодіагностичних методик, а саме: опитувальник орієнтованого тесту шкільної зрілості Ярослава Йирасика, тести на запам'ятовування, мислення, увагу, уяву, рівень шкільної тривожності, індивідуальні та групові бесіди, спостереження за учнями на уроках, анкетування батьків, класних керівників і т.д.</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Проведена відповідна діагностична робота щодо готовності дитини до школи: «Визначення ступеня шкільної зрілості за методикою А. Керна – </w:t>
      </w:r>
      <w:r w:rsidR="00235E04">
        <w:rPr>
          <w:rFonts w:ascii="Times New Roman" w:eastAsia="Calibri" w:hAnsi="Times New Roman" w:cs="Times New Roman"/>
          <w:sz w:val="24"/>
          <w:szCs w:val="24"/>
        </w:rPr>
        <w:t>Я.Йєрасика». Продіагностовано 66</w:t>
      </w:r>
      <w:r w:rsidRPr="00AF4CE8">
        <w:rPr>
          <w:rFonts w:ascii="Times New Roman" w:eastAsia="Calibri" w:hAnsi="Times New Roman" w:cs="Times New Roman"/>
          <w:sz w:val="24"/>
          <w:szCs w:val="24"/>
        </w:rPr>
        <w:t xml:space="preserve"> учні</w:t>
      </w:r>
      <w:r w:rsidR="00235E04">
        <w:rPr>
          <w:rFonts w:ascii="Times New Roman" w:eastAsia="Calibri" w:hAnsi="Times New Roman" w:cs="Times New Roman"/>
          <w:sz w:val="24"/>
          <w:szCs w:val="24"/>
        </w:rPr>
        <w:t>в</w:t>
      </w:r>
      <w:r w:rsidRPr="00AF4CE8">
        <w:rPr>
          <w:rFonts w:ascii="Times New Roman" w:eastAsia="Calibri" w:hAnsi="Times New Roman" w:cs="Times New Roman"/>
          <w:sz w:val="24"/>
          <w:szCs w:val="24"/>
        </w:rPr>
        <w:t>; з них високий рівень мають 28</w:t>
      </w:r>
      <w:r w:rsidR="00235E04">
        <w:rPr>
          <w:rFonts w:ascii="Times New Roman" w:eastAsia="Calibri" w:hAnsi="Times New Roman" w:cs="Times New Roman"/>
          <w:sz w:val="24"/>
          <w:szCs w:val="24"/>
        </w:rPr>
        <w:t xml:space="preserve"> % учнів; середній рівень - 50 %; низький рівень – 22</w:t>
      </w:r>
      <w:r w:rsidRPr="00AF4CE8">
        <w:rPr>
          <w:rFonts w:ascii="Times New Roman" w:eastAsia="Calibri" w:hAnsi="Times New Roman" w:cs="Times New Roman"/>
          <w:sz w:val="24"/>
          <w:szCs w:val="24"/>
        </w:rPr>
        <w:t xml:space="preserve"> %. Аналізуючи результати діагностики, виявлено, що в дітей з низьким рівнем готовності недостатньо розвинена тонка моторика руки. Були запропоновані вправи на розвиток тонкої моторики, надані рекомендації батькам та вчителям</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Проведено аналіз готовності учнів до навчання за попередні роки. Отримані результати подано на діаграмі в психологічному кабінеті.</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Можна побачити, що рівень готовності учнів до навчання значно покращився: підвищилася кількість учнів з високим рівнем готовності та зменшилася кількість учнів з низьким рівнем. Цього вдалося досягти за рахунок поліпшення якості занять з підготовки до навчання, які проводять учителі початкових класі у підготовчій групі «Дошколярик». Програма підготовки зорієнтована на формування необхідних якостей першокласника, а не спрямована на навчання читати або писати.</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 метою попередження виникнення дезадаптованості учнів проведено обстеження серед учнів 1-5 класів та виділена група ризику. Проведена робота з учнями групи ризику. Рівень учнів з ознаками дезадаптації наприкінці навчального року помітно знизився. Серед учнів 1 класів на початок року неадаптованих до навчання учнів не було. Серед п’ятикласників було виявлено 9 % дітей з високим рівнем тривожності та 2 % дітей, які мали негативний соціальний статус.</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За результатами діагностики виділено групи для подальшої розвивальної роботи: 5-ті класи – за програмою Коблік «Скоро 5 клас». Наприкінці року було отримано позитивну динаміку.</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Порівнюючи результати дослідження адаптації п’ятикласників 2013 -2014 н.р., можна сказати про більш швидке пристосування учнів до нових умов навчання. Так показники загальної адаптованості п’ятикласників цього</w:t>
      </w:r>
      <w:r w:rsidR="00235E04">
        <w:rPr>
          <w:rFonts w:ascii="Times New Roman" w:eastAsia="Calibri" w:hAnsi="Times New Roman" w:cs="Times New Roman"/>
          <w:sz w:val="24"/>
          <w:szCs w:val="24"/>
        </w:rPr>
        <w:t xml:space="preserve"> року збільшилася на 9</w:t>
      </w:r>
      <w:r w:rsidRPr="00AF4CE8">
        <w:rPr>
          <w:rFonts w:ascii="Times New Roman" w:eastAsia="Calibri" w:hAnsi="Times New Roman" w:cs="Times New Roman"/>
          <w:sz w:val="24"/>
          <w:szCs w:val="24"/>
        </w:rPr>
        <w:t xml:space="preserve"> %. Таке поліпшення ситуації не випадкове. Взаємодія і наступність початкової і середньої школи в підтримці та підвищеній увазі до учнів, систематичне висвітлення даної проблеми на педрадах, нарадах, психологічний семінар-практикум для вчителів, які викладають у 5-х класах, щодо гуманізації взаємин з учнями, робота класних керівників, виступи психолога на батьківських зборах – усе це є ефективною системою роботи щодо профілактики дезадаптації п’ятикласників. Також важливим є </w:t>
      </w:r>
      <w:r w:rsidRPr="00AF4CE8">
        <w:rPr>
          <w:rFonts w:ascii="Times New Roman" w:eastAsia="Calibri" w:hAnsi="Times New Roman" w:cs="Times New Roman"/>
          <w:sz w:val="24"/>
          <w:szCs w:val="24"/>
        </w:rPr>
        <w:lastRenderedPageBreak/>
        <w:t>те, що робота щодо попередження важкої адаптації до умов навчання в наступній ланці школи велась, починаючи з 4-го класу. Була проведена діагностика та корекційно-розвивальна робота з учнями групи ризику.</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Проводилася необхідна профорієнтаційна роботаз учнями 9-х та 11-х класів.  Недоліком профорієнтаційної роботи є те, що неможливо створити всі профільні класи відповід</w:t>
      </w:r>
      <w:r w:rsidR="00235E04">
        <w:rPr>
          <w:rFonts w:ascii="Times New Roman" w:eastAsia="Calibri" w:hAnsi="Times New Roman" w:cs="Times New Roman"/>
          <w:sz w:val="24"/>
          <w:szCs w:val="24"/>
        </w:rPr>
        <w:t>но до потреб учнів.Протягом 2016-2017</w:t>
      </w:r>
      <w:r w:rsidRPr="00AF4CE8">
        <w:rPr>
          <w:rFonts w:ascii="Times New Roman" w:eastAsia="Calibri" w:hAnsi="Times New Roman" w:cs="Times New Roman"/>
          <w:sz w:val="24"/>
          <w:szCs w:val="24"/>
        </w:rPr>
        <w:t xml:space="preserve"> н.р. найбільш ефективна діяльність ПС школи відзначалася в наказах, протоколах нарад при директорові та засідань Ради школи. Найефективнішою виявилася консультаційна та просвітницька робота. Багато уваги приділено роботі з педколективом та батьками:</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Виступи на педрадах за темами: «Адаптація учнів 1-х та 5-х класів до навчання та переходу до наступної ланки (аналіз проведеного дослідження)»; «Емоційне вигорання вчителя: шляхи запобігання»;</w:t>
      </w:r>
      <w:r w:rsidRPr="00AF4CE8">
        <w:rPr>
          <w:rFonts w:ascii="Calibri" w:eastAsia="Calibri" w:hAnsi="Calibri" w:cs="Calibri"/>
        </w:rPr>
        <w:t>«</w:t>
      </w:r>
      <w:r w:rsidRPr="00AF4CE8">
        <w:rPr>
          <w:rFonts w:ascii="Times New Roman" w:eastAsia="Calibri" w:hAnsi="Times New Roman" w:cs="Times New Roman"/>
          <w:sz w:val="24"/>
          <w:szCs w:val="24"/>
        </w:rPr>
        <w:t>Соціально-психологічний клімат як ресурс якості освітнього середовища»;</w:t>
      </w:r>
    </w:p>
    <w:p w:rsidR="00AF4CE8" w:rsidRPr="00AF4CE8" w:rsidRDefault="00AF4CE8" w:rsidP="00AF4CE8">
      <w:pPr>
        <w:spacing w:after="0"/>
        <w:ind w:firstLine="567"/>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Виступи на батьківських зборах за темами: «Криза підліткового віку»; «Підліток та шкідливі навички»; «Як допомогти невстигаючій дитині»; «Адаптація 5-х класів. Готовність до переходу до середньої школи» (за результатами попередньої діагностики 4 кл.); «Як підготуватися до ЗНО»; «Готуємося до ДПА».</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Аналізуючи проблеми звернень, можна побачити, що найбільша їх кількість з боку всіх учасників навчального процесу з приводу емоційних проблем та проблем у спілкуванні. Тому необхідно врахувати це наступного року та розробити виховні години, виступи на батьківських зборах, рекомендації для вчителів із цих тем. Також продовжити роботу з емоційними станами учнів.</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Було проведено виховні години за темами: «Молодь та шкідливі звички», «Уміння казати «Ні!», «Що ми знаємо про СНІД?», «Для чого нам потрібні правила», «Конфлікти в учнівському середовищі», «Партнерська взаємодія в школі», «Про це…».</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Аналізуючи статистичні дані, виявлено, що робочий час було розподілено таким чином: організаційно-методична робота – 50 % часу; безпосередня робота з клієнтами – 50 % часу; просвітницька робота (групова) – 10 %; індивідуальна корекційно-розвиваюча робота – 5 %; групова корекційно-розвичаюча робота - 8%; індивідуальні консультації учнів – 10 %, батьків – 3 %, медпрацівників – 1 %; групова діагностична робота з учнями – 6 %; індивідуальна діагностична робота з учнями – 4 %, учителями – 1 %, батьками – 2 %.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Аналізуючи розподіл робочого часу на проблеми та звернення, можна побачити, що більш ефективним, пріоритетним напрямком діяльності буде просвітницька та консультаційна робота.  </w:t>
      </w:r>
    </w:p>
    <w:p w:rsidR="00AF4CE8" w:rsidRPr="00AF4CE8" w:rsidRDefault="00235E04" w:rsidP="00AF4CE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Плануючи роботу на 2017-2018</w:t>
      </w:r>
      <w:r w:rsidR="00AF4CE8" w:rsidRPr="00AF4CE8">
        <w:rPr>
          <w:rFonts w:ascii="Times New Roman" w:eastAsia="Calibri" w:hAnsi="Times New Roman" w:cs="Times New Roman"/>
          <w:sz w:val="24"/>
          <w:szCs w:val="24"/>
        </w:rPr>
        <w:t xml:space="preserve"> навчальний рік  </w:t>
      </w:r>
      <w:r w:rsidR="00AF4CE8" w:rsidRPr="00AF4CE8">
        <w:rPr>
          <w:rFonts w:ascii="Times New Roman" w:eastAsia="Calibri" w:hAnsi="Times New Roman" w:cs="Times New Roman"/>
          <w:b/>
          <w:bCs/>
          <w:sz w:val="24"/>
          <w:szCs w:val="24"/>
        </w:rPr>
        <w:t>психолог ставить перед собою наступні завдання:</w:t>
      </w:r>
    </w:p>
    <w:p w:rsidR="00AF4CE8" w:rsidRPr="00AF4CE8" w:rsidRDefault="00AF4CE8" w:rsidP="007874A5">
      <w:pPr>
        <w:numPr>
          <w:ilvl w:val="1"/>
          <w:numId w:val="18"/>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здійснювати профілактику і долати  відхилення  у соціальному і психологічному здоров’ї учнів;</w:t>
      </w:r>
    </w:p>
    <w:p w:rsidR="00AF4CE8" w:rsidRPr="00AF4CE8" w:rsidRDefault="00AF4CE8" w:rsidP="007874A5">
      <w:pPr>
        <w:numPr>
          <w:ilvl w:val="1"/>
          <w:numId w:val="18"/>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сприяти особистісному й інтелектуальному розвитку учнів на кожному віковому етапі розвитку дитини;</w:t>
      </w:r>
    </w:p>
    <w:p w:rsidR="00AF4CE8" w:rsidRPr="00AF4CE8" w:rsidRDefault="00AF4CE8" w:rsidP="007874A5">
      <w:pPr>
        <w:numPr>
          <w:ilvl w:val="1"/>
          <w:numId w:val="18"/>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визначати шляхи і форми надання допомоги дітям, що мають труднощі у навчанні та спілкуванні;</w:t>
      </w:r>
    </w:p>
    <w:p w:rsidR="00AF4CE8" w:rsidRPr="00AF4CE8" w:rsidRDefault="00AF4CE8" w:rsidP="007874A5">
      <w:pPr>
        <w:numPr>
          <w:ilvl w:val="1"/>
          <w:numId w:val="18"/>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здійснювати супровід профільного навчання</w:t>
      </w:r>
    </w:p>
    <w:p w:rsidR="00AF4CE8" w:rsidRDefault="00AF4CE8" w:rsidP="00AF4CE8">
      <w:pPr>
        <w:spacing w:after="0"/>
        <w:rPr>
          <w:rFonts w:ascii="Times New Roman" w:eastAsia="Calibri" w:hAnsi="Times New Roman" w:cs="Times New Roman"/>
          <w:sz w:val="24"/>
          <w:szCs w:val="24"/>
          <w:lang w:val="ru-RU"/>
        </w:rPr>
      </w:pPr>
    </w:p>
    <w:p w:rsidR="00235E04" w:rsidRPr="00AF4CE8" w:rsidRDefault="00235E04" w:rsidP="00AF4CE8">
      <w:pPr>
        <w:spacing w:after="0"/>
        <w:rPr>
          <w:rFonts w:ascii="Times New Roman" w:eastAsia="Calibri" w:hAnsi="Times New Roman" w:cs="Times New Roman"/>
          <w:sz w:val="24"/>
          <w:szCs w:val="24"/>
          <w:lang w:val="ru-RU"/>
        </w:rPr>
      </w:pPr>
    </w:p>
    <w:p w:rsidR="00AF4CE8" w:rsidRPr="00235E04" w:rsidRDefault="00235E04" w:rsidP="00AF4CE8">
      <w:pPr>
        <w:spacing w:after="0" w:line="240" w:lineRule="auto"/>
        <w:jc w:val="center"/>
        <w:rPr>
          <w:rFonts w:ascii="Times New Roman" w:eastAsia="Calibri" w:hAnsi="Times New Roman" w:cs="Times New Roman"/>
          <w:b/>
          <w:bCs/>
          <w:i/>
          <w:iCs/>
          <w:color w:val="943634" w:themeColor="accent2" w:themeShade="BF"/>
          <w:sz w:val="28"/>
          <w:szCs w:val="28"/>
          <w:lang w:val="ru-RU" w:eastAsia="ru-RU"/>
        </w:rPr>
      </w:pPr>
      <w:r>
        <w:rPr>
          <w:rFonts w:ascii="Times New Roman" w:eastAsia="Calibri" w:hAnsi="Times New Roman" w:cs="Times New Roman"/>
          <w:b/>
          <w:bCs/>
          <w:i/>
          <w:iCs/>
          <w:color w:val="943634" w:themeColor="accent2" w:themeShade="BF"/>
          <w:sz w:val="28"/>
          <w:szCs w:val="28"/>
          <w:lang w:eastAsia="ru-RU"/>
        </w:rPr>
        <w:lastRenderedPageBreak/>
        <w:t xml:space="preserve">1.17. </w:t>
      </w:r>
      <w:r w:rsidR="00AF4CE8" w:rsidRPr="00235E04">
        <w:rPr>
          <w:rFonts w:ascii="Times New Roman" w:eastAsia="Calibri" w:hAnsi="Times New Roman" w:cs="Times New Roman"/>
          <w:b/>
          <w:bCs/>
          <w:i/>
          <w:iCs/>
          <w:color w:val="943634" w:themeColor="accent2" w:themeShade="BF"/>
          <w:sz w:val="28"/>
          <w:szCs w:val="28"/>
          <w:lang w:eastAsia="ru-RU"/>
        </w:rPr>
        <w:t>Профорієнтаційна діяльність</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Профорієнтаційна робота в ЗОШ № 2здійснюється під час навчально-виховного процессу, а саме:</w:t>
      </w:r>
    </w:p>
    <w:p w:rsidR="00AF4CE8" w:rsidRPr="00235E04" w:rsidRDefault="00AF4CE8" w:rsidP="007874A5">
      <w:pPr>
        <w:pStyle w:val="a3"/>
        <w:numPr>
          <w:ilvl w:val="0"/>
          <w:numId w:val="83"/>
        </w:numPr>
        <w:spacing w:after="0"/>
        <w:jc w:val="both"/>
        <w:rPr>
          <w:rFonts w:ascii="Times New Roman" w:hAnsi="Times New Roman" w:cs="Times New Roman"/>
          <w:sz w:val="24"/>
          <w:szCs w:val="24"/>
          <w:lang w:eastAsia="ru-RU"/>
        </w:rPr>
      </w:pPr>
      <w:r w:rsidRPr="00235E04">
        <w:rPr>
          <w:rFonts w:ascii="Times New Roman" w:hAnsi="Times New Roman" w:cs="Times New Roman"/>
          <w:sz w:val="24"/>
          <w:szCs w:val="24"/>
          <w:lang w:eastAsia="ru-RU"/>
        </w:rPr>
        <w:t>розширення знань про професії на уроках, з мережі Інтернет;</w:t>
      </w:r>
    </w:p>
    <w:p w:rsidR="00AF4CE8" w:rsidRPr="00235E04" w:rsidRDefault="00AF4CE8" w:rsidP="007874A5">
      <w:pPr>
        <w:pStyle w:val="a3"/>
        <w:numPr>
          <w:ilvl w:val="0"/>
          <w:numId w:val="83"/>
        </w:numPr>
        <w:spacing w:after="0"/>
        <w:jc w:val="both"/>
        <w:rPr>
          <w:rFonts w:ascii="Times New Roman" w:hAnsi="Times New Roman" w:cs="Times New Roman"/>
          <w:sz w:val="24"/>
          <w:szCs w:val="24"/>
          <w:lang w:eastAsia="ru-RU"/>
        </w:rPr>
      </w:pPr>
      <w:r w:rsidRPr="00235E04">
        <w:rPr>
          <w:rFonts w:ascii="Times New Roman" w:hAnsi="Times New Roman" w:cs="Times New Roman"/>
          <w:sz w:val="24"/>
          <w:szCs w:val="24"/>
          <w:lang w:eastAsia="ru-RU"/>
        </w:rPr>
        <w:t>походи на Дні відкритих дверей навчальних закладів міста</w:t>
      </w:r>
    </w:p>
    <w:p w:rsidR="00AF4CE8" w:rsidRPr="00235E04" w:rsidRDefault="00AF4CE8" w:rsidP="007874A5">
      <w:pPr>
        <w:pStyle w:val="a3"/>
        <w:numPr>
          <w:ilvl w:val="0"/>
          <w:numId w:val="83"/>
        </w:numPr>
        <w:spacing w:after="0"/>
        <w:jc w:val="both"/>
        <w:rPr>
          <w:rFonts w:ascii="Times New Roman" w:hAnsi="Times New Roman" w:cs="Times New Roman"/>
          <w:sz w:val="24"/>
          <w:szCs w:val="24"/>
          <w:lang w:eastAsia="ru-RU"/>
        </w:rPr>
      </w:pPr>
      <w:r w:rsidRPr="00235E04">
        <w:rPr>
          <w:rFonts w:ascii="Times New Roman" w:hAnsi="Times New Roman" w:cs="Times New Roman"/>
          <w:sz w:val="24"/>
          <w:szCs w:val="24"/>
          <w:lang w:eastAsia="ru-RU"/>
        </w:rPr>
        <w:t>зустрічі з викладачами вузів</w:t>
      </w:r>
    </w:p>
    <w:p w:rsidR="00235E04" w:rsidRDefault="00AF4CE8" w:rsidP="007874A5">
      <w:pPr>
        <w:pStyle w:val="a3"/>
        <w:numPr>
          <w:ilvl w:val="0"/>
          <w:numId w:val="83"/>
        </w:numPr>
        <w:spacing w:after="0"/>
        <w:jc w:val="both"/>
        <w:rPr>
          <w:rFonts w:ascii="Times New Roman" w:hAnsi="Times New Roman" w:cs="Times New Roman"/>
          <w:sz w:val="24"/>
          <w:szCs w:val="24"/>
          <w:lang w:eastAsia="ru-RU"/>
        </w:rPr>
      </w:pPr>
      <w:r w:rsidRPr="00235E04">
        <w:rPr>
          <w:rFonts w:ascii="Times New Roman" w:hAnsi="Times New Roman" w:cs="Times New Roman"/>
          <w:sz w:val="24"/>
          <w:szCs w:val="24"/>
          <w:lang w:eastAsia="ru-RU"/>
        </w:rPr>
        <w:t>лекції викладачів вузів</w:t>
      </w:r>
    </w:p>
    <w:p w:rsidR="00AF4CE8" w:rsidRPr="00235E04" w:rsidRDefault="00AF4CE8" w:rsidP="007874A5">
      <w:pPr>
        <w:pStyle w:val="a3"/>
        <w:numPr>
          <w:ilvl w:val="0"/>
          <w:numId w:val="83"/>
        </w:numPr>
        <w:spacing w:after="0"/>
        <w:jc w:val="both"/>
        <w:rPr>
          <w:rFonts w:ascii="Times New Roman" w:hAnsi="Times New Roman" w:cs="Times New Roman"/>
          <w:sz w:val="24"/>
          <w:szCs w:val="24"/>
          <w:lang w:eastAsia="ru-RU"/>
        </w:rPr>
      </w:pPr>
      <w:r w:rsidRPr="00235E04">
        <w:rPr>
          <w:rFonts w:ascii="Times New Roman" w:hAnsi="Times New Roman" w:cs="Times New Roman"/>
          <w:sz w:val="24"/>
          <w:szCs w:val="24"/>
          <w:lang w:eastAsia="ru-RU"/>
        </w:rPr>
        <w:t>проводилося анкетування з вибору професії</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У школі є профорієнтаційний термінал, з яким із великим задоволенням працюють не лише старшокласники, а й молодші учні та батьки.</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Також є профорієнтаційний куточок, який містить цікаві інформаційні матеріали.Протягом навчального року постійно оновлювався куточок профорієнтації, його методичне забезпечення, де кожен учень отримував інформацію щодо існуючих вищих навчальних закладів, їх розташування, спеціальностей та ін. У бібліотеці школи працювала постійна виставка спеціальної літератури «Ким бути?» та фотовиставка «Професії моїх батьків». Допомагають у роботі працівники районного центру зайнятості та представники вищих навчальних закладів, які проводять бесіди зі школярами про найрізноманітніші професії, від найпопулярніших до найбільш затребуваних. Було зроблено аналіз працевлаштування випускників 11-х класів. Всі випускники 11 класу продовжують навчання або працевлаштовані.</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Протягом року учні 11-х класів зустрічалися з представниками ВНЗ</w:t>
      </w:r>
      <w:r w:rsidRPr="00AF4CE8">
        <w:rPr>
          <w:rFonts w:ascii="Times New Roman" w:eastAsia="Calibri" w:hAnsi="Times New Roman" w:cs="Times New Roman"/>
          <w:sz w:val="24"/>
          <w:szCs w:val="24"/>
          <w:lang w:eastAsia="ru-RU"/>
        </w:rPr>
        <w:t xml:space="preserve">: </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Уманського державного педагогічного університету ім. П.Г.Тичини; Уманського національного університету садівництва; Черкаського технологічного університету; Східноєвропейський університет економіки та менеджменту (м.Черкаси); Вінницького інституту економіки ТНЕУ; Вінницького коледжу економіки та підприємництва ТНЕУ; Черкаського державного  університету ім. Б.Хмельницького.</w:t>
      </w:r>
    </w:p>
    <w:p w:rsidR="00AF4CE8" w:rsidRPr="00AF4CE8" w:rsidRDefault="00AF4CE8" w:rsidP="00AF4CE8">
      <w:pPr>
        <w:spacing w:after="0"/>
        <w:ind w:firstLine="709"/>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Київського університету культури і мистецтв. Класні керівники проводили батьківські збори за темою «Значення вибору професії в житті людини».</w:t>
      </w:r>
    </w:p>
    <w:p w:rsidR="00AF4CE8" w:rsidRPr="00235E04" w:rsidRDefault="00235E04" w:rsidP="00AF4CE8">
      <w:pPr>
        <w:spacing w:after="0"/>
        <w:jc w:val="center"/>
        <w:rPr>
          <w:rFonts w:ascii="Times New Roman" w:eastAsia="Calibri" w:hAnsi="Times New Roman" w:cs="Times New Roman"/>
          <w:b/>
          <w:bCs/>
          <w:color w:val="943634" w:themeColor="accent2" w:themeShade="BF"/>
          <w:sz w:val="28"/>
          <w:szCs w:val="28"/>
          <w:lang w:eastAsia="ru-RU"/>
        </w:rPr>
      </w:pPr>
      <w:r>
        <w:rPr>
          <w:rFonts w:ascii="Times New Roman" w:eastAsia="Calibri" w:hAnsi="Times New Roman" w:cs="Times New Roman"/>
          <w:b/>
          <w:bCs/>
          <w:i/>
          <w:iCs/>
          <w:color w:val="943634" w:themeColor="accent2" w:themeShade="BF"/>
          <w:sz w:val="28"/>
          <w:szCs w:val="28"/>
          <w:lang w:eastAsia="ru-RU"/>
        </w:rPr>
        <w:t xml:space="preserve">1.18. </w:t>
      </w:r>
      <w:r w:rsidR="00AF4CE8" w:rsidRPr="00235E04">
        <w:rPr>
          <w:rFonts w:ascii="Times New Roman" w:eastAsia="Calibri" w:hAnsi="Times New Roman" w:cs="Times New Roman"/>
          <w:b/>
          <w:bCs/>
          <w:i/>
          <w:iCs/>
          <w:color w:val="943634" w:themeColor="accent2" w:themeShade="BF"/>
          <w:sz w:val="28"/>
          <w:szCs w:val="28"/>
          <w:lang w:eastAsia="ru-RU"/>
        </w:rPr>
        <w:t>Організація харчування</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Для організації харчування учнів функціонує їдальня, яка розрахована на 100 посадкових місць. Їдальня в достатній кількості забезпечена необхідним технологічним та холодильним обладнанням. Асортимент продукції, що пропонується, включає гарячі страви. Обов’язковим є дотримання щоденного меню, що затверджується директором, і сезонного тижневого меню, погодженого з районною СЕС. У відповідних журналах медпрацівником реєструється бракераж сировини та готової продукції. Адміністрацією школи, батьківським комітетом здійснюється періодичний контроль за дотриманням технології приготування страв, якістю харчування та дотриманням санітарно-гігієнічних норм. Постійний контроль здійснює медична сестра школи. Усі необхідні вимоги до харчування дотримуються в повному обсязі, що підтверджується результатами систематичного медико-санітарного контролю за кількістю та якістю харчування. У межах належних ресурсів забезпечується питний режим школярів. Ділова документація з питання організації дитячого харчування ведеться вчасно та відповідно до діючого законодавства. Діти охоплені різними формами харчування: буфетна </w:t>
      </w:r>
      <w:r w:rsidRPr="00AF4CE8">
        <w:rPr>
          <w:rFonts w:ascii="Times New Roman" w:eastAsia="Calibri" w:hAnsi="Times New Roman" w:cs="Times New Roman"/>
          <w:sz w:val="24"/>
          <w:szCs w:val="24"/>
        </w:rPr>
        <w:lastRenderedPageBreak/>
        <w:t xml:space="preserve">продукція; безкоштовне для учнів 1-х класів за рахунок коштів районного бюджету;  за кошти батьків – для учнів 2-4 класів та 5-11 класів. Окремо відбувається організація та здійснення харчування учнів, що належать до пільгових категорій (це діти-сироти та діти позбавлені батьківського піклування, діти з малозабезпечених сімей, діти-інваліди, діти батьки, яких є або були учасниками АТО, діти із багатодітних сімей – сплачують 50% від вартості обіду). Усіма видами харчування: гарячим харчуванням, буфетною продукцією – охоплено 430 учнів, що складає 78%. Гаряче харчування отримують всього 254 дитини, що становить 55% від загальної кількості учнів.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Із них: 63 учні 1-х класів – (100 %); 75 учнів пільгових категорій (2-11класи) (сиріт та дітей позбавлених батьківського піклування – 10, діти, батьки яких є учасниками АТО –35, діти-інваліди – 7, діти з багатодітних родин – 21 учень, переселенці – 2) (100 %); 75 учнів 2-4-х класів харчуються за кошти батьків (68 %); 41 учень 5-11 класів харчується за кошти батьків (15,5 %). Вартість харчування для учнів 1-4-х класів та пільгових категорій складає 6.00 грн.; вартість обіду для учнів 5-11 класів – 9,00 грн. Вартість буфетної продукції в середньому – 5 грн.</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Порівняно з 2014-2015 навчальним роком,  зменшилась кількість дітей, охоплених гарячим харчуванням. Так, у 2014-2015 н.р. безкоштовними гарячими обідами за рахунок коштів, передбачених кошторисом видатків для закладів освіти району з розрахунку 3,40 грн. за день на одну дитину, харчувалося 258 учнів 1-4 класів та 25 учнів пільгових категорій, що становило 100%. 90 учнів (35%) 5-11-х класів харчувалися за кошти батьків, вартість обіду становила – 6.00 грн. Таким чином, гарячим харчуванням у школі було охоплено 373 учні, що складає 71,5%, що на 16,55 % більше у порівнянні з нинішнім навчальним роком.</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Шкільна їдальня має можливість 100% забезпечити учнів гарячими стравами за кошти батьків, але діти, на жаль, віддають перевагу буфетній та продукції із магазинів, які знаходяться поруч. На превеликий жаль, більшість батьків не надають особливого значення пристрасті дітей до солодких газованих напоїв, чіпсів, випічки.</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Забезпечення та доставка продуктів здійснюється приватним підприємством «Грант» відповідно укладеного договору.</w:t>
      </w:r>
    </w:p>
    <w:p w:rsidR="00AF4CE8" w:rsidRPr="00AF4CE8" w:rsidRDefault="00AF4CE8" w:rsidP="00AF4CE8">
      <w:pPr>
        <w:spacing w:after="0"/>
        <w:rPr>
          <w:rFonts w:ascii="Times New Roman" w:eastAsia="Calibri" w:hAnsi="Times New Roman" w:cs="Times New Roman"/>
          <w:sz w:val="24"/>
          <w:szCs w:val="24"/>
        </w:rPr>
      </w:pPr>
      <w:r w:rsidRPr="00AF4CE8">
        <w:rPr>
          <w:rFonts w:ascii="Times New Roman" w:eastAsia="Calibri" w:hAnsi="Times New Roman" w:cs="Times New Roman"/>
          <w:sz w:val="24"/>
          <w:szCs w:val="24"/>
        </w:rPr>
        <w:t>Питання   харчування тримається  на постійному контролі адміністрацією школи про що свідчать нормативні документи (накази по школі: наказ № 80-аг від 01.09.2016 «Про організацію харчування 1-4 класів», наказ № 81-аг від 01.09.2016 «Про організацію харчування пільгових категорій», наказ № 82-аг від 14.09.2016 «Про організацію харчування 5-11 класів», наказ № 19-аг від 31.01.2017 «Про організацію харчування пільгових категорій»</w:t>
      </w:r>
    </w:p>
    <w:p w:rsidR="00AF4CE8" w:rsidRPr="00AF4CE8" w:rsidRDefault="00AF4CE8" w:rsidP="00AF4CE8">
      <w:pPr>
        <w:spacing w:after="0"/>
        <w:jc w:val="both"/>
        <w:rPr>
          <w:rFonts w:ascii="Calibri" w:eastAsia="Calibri" w:hAnsi="Calibri" w:cs="Calibri"/>
        </w:rPr>
      </w:pPr>
      <w:r w:rsidRPr="00AF4CE8">
        <w:rPr>
          <w:rFonts w:ascii="Times New Roman" w:eastAsia="Calibri" w:hAnsi="Times New Roman" w:cs="Times New Roman"/>
          <w:sz w:val="24"/>
          <w:szCs w:val="24"/>
        </w:rPr>
        <w:t xml:space="preserve">       Але в організації харчування були окремі недоліки: недостатньо організовано «овочевий стіл», одноманітність буфетної продукції, недостатня кількість фруктів.</w:t>
      </w:r>
    </w:p>
    <w:p w:rsidR="00AF4CE8" w:rsidRPr="00AF4CE8" w:rsidRDefault="00AF4CE8" w:rsidP="00AF4CE8">
      <w:pPr>
        <w:spacing w:after="0" w:line="240" w:lineRule="auto"/>
        <w:jc w:val="center"/>
        <w:rPr>
          <w:rFonts w:ascii="Times New Roman" w:eastAsia="Calibri" w:hAnsi="Times New Roman" w:cs="Times New Roman"/>
          <w:i/>
          <w:iCs/>
          <w:color w:val="17365D"/>
          <w:sz w:val="28"/>
          <w:szCs w:val="28"/>
        </w:rPr>
      </w:pPr>
    </w:p>
    <w:p w:rsidR="00AF4CE8" w:rsidRPr="00235E04" w:rsidRDefault="00235E04" w:rsidP="00AF4CE8">
      <w:pPr>
        <w:spacing w:after="0" w:line="240" w:lineRule="auto"/>
        <w:jc w:val="center"/>
        <w:rPr>
          <w:rFonts w:ascii="Times New Roman" w:eastAsia="Calibri" w:hAnsi="Times New Roman" w:cs="Times New Roman"/>
          <w:b/>
          <w:i/>
          <w:iCs/>
          <w:color w:val="FF0000"/>
          <w:sz w:val="28"/>
          <w:szCs w:val="28"/>
        </w:rPr>
      </w:pPr>
      <w:r>
        <w:rPr>
          <w:rFonts w:ascii="Times New Roman" w:eastAsia="Calibri" w:hAnsi="Times New Roman" w:cs="Times New Roman"/>
          <w:b/>
          <w:i/>
          <w:iCs/>
          <w:color w:val="943634" w:themeColor="accent2" w:themeShade="BF"/>
          <w:sz w:val="28"/>
          <w:szCs w:val="28"/>
        </w:rPr>
        <w:t xml:space="preserve">1.20. </w:t>
      </w:r>
      <w:r w:rsidR="00AF4CE8" w:rsidRPr="00235E04">
        <w:rPr>
          <w:rFonts w:ascii="Times New Roman" w:eastAsia="Calibri" w:hAnsi="Times New Roman" w:cs="Times New Roman"/>
          <w:b/>
          <w:i/>
          <w:iCs/>
          <w:color w:val="943634" w:themeColor="accent2" w:themeShade="BF"/>
          <w:sz w:val="28"/>
          <w:szCs w:val="28"/>
        </w:rPr>
        <w:t xml:space="preserve">Цивільний захист </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xml:space="preserve">На виконання наказу по школі «Про проведення Дня цивільного захисту» 11 травня 2017 року було проведено День цивільного захисту. </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1. Основною метою «Дня ЦЗ» та КОТ були:</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досягнення узгодження  в роботі керівного складу, особового складу формувань, педагогічного складу, учнів і навчального закладу як об’єкта цивільного захисту в цілому щодо виконання заходів запобігання і реагування на НС техногенного та природного характеру.</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2. Основними завданнями «Дня ЦЗ» та КОТ були:</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lastRenderedPageBreak/>
        <w:t>- для керівного складу цивільного захисту (начальник ЦЗ навчального закладу, його заступники, спеціально призначена особа з питань НС):</w:t>
      </w:r>
    </w:p>
    <w:p w:rsidR="00AF4CE8" w:rsidRPr="00AF4CE8" w:rsidRDefault="00AF4CE8" w:rsidP="007874A5">
      <w:pPr>
        <w:numPr>
          <w:ilvl w:val="0"/>
          <w:numId w:val="26"/>
        </w:numPr>
        <w:spacing w:after="0"/>
        <w:ind w:firstLine="360"/>
        <w:jc w:val="both"/>
        <w:rPr>
          <w:rFonts w:ascii="Times New Roman" w:eastAsia="Calibri" w:hAnsi="Times New Roman" w:cs="Times New Roman"/>
        </w:rPr>
      </w:pPr>
      <w:r w:rsidRPr="00AF4CE8">
        <w:rPr>
          <w:rFonts w:ascii="Times New Roman" w:eastAsia="Calibri" w:hAnsi="Times New Roman" w:cs="Times New Roman"/>
        </w:rPr>
        <w:t>надання практики з оперативної розробки обґрунтованих пропозицій для прийняття рішень;</w:t>
      </w:r>
    </w:p>
    <w:p w:rsidR="00AF4CE8" w:rsidRPr="00AF4CE8" w:rsidRDefault="00AF4CE8" w:rsidP="007874A5">
      <w:pPr>
        <w:numPr>
          <w:ilvl w:val="0"/>
          <w:numId w:val="26"/>
        </w:numPr>
        <w:spacing w:after="0"/>
        <w:ind w:firstLine="360"/>
        <w:jc w:val="both"/>
        <w:rPr>
          <w:rFonts w:ascii="Times New Roman" w:eastAsia="Calibri" w:hAnsi="Times New Roman" w:cs="Times New Roman"/>
        </w:rPr>
      </w:pPr>
      <w:r w:rsidRPr="00AF4CE8">
        <w:rPr>
          <w:rFonts w:ascii="Times New Roman" w:eastAsia="Calibri" w:hAnsi="Times New Roman" w:cs="Times New Roman"/>
        </w:rPr>
        <w:t>навчання щодо практичного прийняття найбільш доцільних рішень згідно обстановки, яка склалася;</w:t>
      </w:r>
    </w:p>
    <w:p w:rsidR="00AF4CE8" w:rsidRPr="00AF4CE8" w:rsidRDefault="00AF4CE8" w:rsidP="007874A5">
      <w:pPr>
        <w:numPr>
          <w:ilvl w:val="0"/>
          <w:numId w:val="26"/>
        </w:numPr>
        <w:spacing w:after="0"/>
        <w:ind w:firstLine="360"/>
        <w:jc w:val="both"/>
        <w:rPr>
          <w:rFonts w:ascii="Times New Roman" w:eastAsia="Calibri" w:hAnsi="Times New Roman" w:cs="Times New Roman"/>
        </w:rPr>
      </w:pPr>
      <w:r w:rsidRPr="00AF4CE8">
        <w:rPr>
          <w:rFonts w:ascii="Times New Roman" w:eastAsia="Calibri" w:hAnsi="Times New Roman" w:cs="Times New Roman"/>
        </w:rPr>
        <w:t>вміння своєчасно доводити завдання до виконавців і здійснювати контроль за його виконанням;</w:t>
      </w:r>
    </w:p>
    <w:p w:rsidR="00AF4CE8" w:rsidRPr="00AF4CE8" w:rsidRDefault="00AF4CE8" w:rsidP="007874A5">
      <w:pPr>
        <w:numPr>
          <w:ilvl w:val="0"/>
          <w:numId w:val="26"/>
        </w:numPr>
        <w:spacing w:after="0"/>
        <w:ind w:firstLine="360"/>
        <w:jc w:val="both"/>
        <w:rPr>
          <w:rFonts w:ascii="Times New Roman" w:eastAsia="Calibri" w:hAnsi="Times New Roman" w:cs="Times New Roman"/>
        </w:rPr>
      </w:pPr>
      <w:r w:rsidRPr="00AF4CE8">
        <w:rPr>
          <w:rFonts w:ascii="Times New Roman" w:eastAsia="Calibri" w:hAnsi="Times New Roman" w:cs="Times New Roman"/>
        </w:rPr>
        <w:t>практичне вивчення прийомів і способів проведення рятувальних та інших невідкладних робіт;</w:t>
      </w:r>
    </w:p>
    <w:p w:rsidR="00AF4CE8" w:rsidRPr="00AF4CE8" w:rsidRDefault="00AF4CE8" w:rsidP="00AF4CE8">
      <w:pPr>
        <w:tabs>
          <w:tab w:val="num" w:pos="0"/>
        </w:tabs>
        <w:spacing w:after="0"/>
        <w:rPr>
          <w:rFonts w:ascii="Times New Roman" w:eastAsia="Calibri" w:hAnsi="Times New Roman" w:cs="Times New Roman"/>
        </w:rPr>
      </w:pPr>
      <w:r w:rsidRPr="00AF4CE8">
        <w:rPr>
          <w:rFonts w:ascii="Times New Roman" w:eastAsia="Calibri" w:hAnsi="Times New Roman" w:cs="Times New Roman"/>
        </w:rPr>
        <w:t>- для командно-начальницького і особового складу  формувань ЦЗ:</w:t>
      </w:r>
    </w:p>
    <w:p w:rsidR="00AF4CE8" w:rsidRPr="00AF4CE8" w:rsidRDefault="00AF4CE8" w:rsidP="007874A5">
      <w:pPr>
        <w:numPr>
          <w:ilvl w:val="0"/>
          <w:numId w:val="27"/>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практична перевірка реальності планів приведення формувань в готовність до дій за призначенням;</w:t>
      </w:r>
    </w:p>
    <w:p w:rsidR="00AF4CE8" w:rsidRPr="00AF4CE8" w:rsidRDefault="00AF4CE8" w:rsidP="007874A5">
      <w:pPr>
        <w:numPr>
          <w:ilvl w:val="0"/>
          <w:numId w:val="27"/>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формування практичних навичок під час виконання завдань за призначенням;</w:t>
      </w:r>
    </w:p>
    <w:p w:rsidR="00AF4CE8" w:rsidRPr="00AF4CE8" w:rsidRDefault="00AF4CE8" w:rsidP="00AF4CE8">
      <w:pPr>
        <w:spacing w:after="0"/>
        <w:rPr>
          <w:rFonts w:ascii="Times New Roman" w:eastAsia="Calibri" w:hAnsi="Times New Roman" w:cs="Times New Roman"/>
        </w:rPr>
      </w:pPr>
    </w:p>
    <w:p w:rsidR="00AF4CE8" w:rsidRPr="00AF4CE8" w:rsidRDefault="00AF4CE8" w:rsidP="00AF4CE8">
      <w:pPr>
        <w:tabs>
          <w:tab w:val="left" w:pos="360"/>
        </w:tabs>
        <w:spacing w:after="0"/>
        <w:rPr>
          <w:rFonts w:ascii="Times New Roman" w:eastAsia="Calibri" w:hAnsi="Times New Roman" w:cs="Times New Roman"/>
        </w:rPr>
      </w:pPr>
      <w:r w:rsidRPr="00AF4CE8">
        <w:rPr>
          <w:rFonts w:ascii="Times New Roman" w:eastAsia="Calibri" w:hAnsi="Times New Roman" w:cs="Times New Roman"/>
        </w:rPr>
        <w:t xml:space="preserve">     - для учнів навчального закладу:</w:t>
      </w:r>
    </w:p>
    <w:p w:rsidR="00AF4CE8" w:rsidRPr="00AF4CE8" w:rsidRDefault="00AF4CE8" w:rsidP="007874A5">
      <w:pPr>
        <w:numPr>
          <w:ilvl w:val="0"/>
          <w:numId w:val="28"/>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розвиток умінь, навичок грамотно та чітко діяти у різних НС щодо захисту здоров’я та життя;</w:t>
      </w:r>
    </w:p>
    <w:p w:rsidR="00AF4CE8" w:rsidRPr="00AF4CE8" w:rsidRDefault="00AF4CE8" w:rsidP="007874A5">
      <w:pPr>
        <w:numPr>
          <w:ilvl w:val="0"/>
          <w:numId w:val="28"/>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 xml:space="preserve"> удосконалення теоретичних знань і практичних навичок щодо захисту від наслідків НС;</w:t>
      </w:r>
    </w:p>
    <w:p w:rsidR="00AF4CE8" w:rsidRPr="00AF4CE8" w:rsidRDefault="00AF4CE8" w:rsidP="007874A5">
      <w:pPr>
        <w:numPr>
          <w:ilvl w:val="0"/>
          <w:numId w:val="28"/>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тренування щодо виконання нормативів з використання засобів індивідуального захисту;</w:t>
      </w:r>
    </w:p>
    <w:p w:rsidR="00AF4CE8" w:rsidRPr="00AF4CE8" w:rsidRDefault="00AF4CE8" w:rsidP="007874A5">
      <w:pPr>
        <w:numPr>
          <w:ilvl w:val="0"/>
          <w:numId w:val="28"/>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формування та розвиток високих морально-психологічних якостей: мужності, витримки, ініціативи і кмітливості, взаємовиручки під час небезпеки;</w:t>
      </w:r>
    </w:p>
    <w:p w:rsidR="00AF4CE8" w:rsidRPr="00AF4CE8" w:rsidRDefault="00AF4CE8" w:rsidP="007874A5">
      <w:pPr>
        <w:numPr>
          <w:ilvl w:val="0"/>
          <w:numId w:val="28"/>
        </w:numPr>
        <w:tabs>
          <w:tab w:val="num" w:pos="0"/>
        </w:tabs>
        <w:spacing w:after="0"/>
        <w:ind w:firstLine="360"/>
        <w:jc w:val="both"/>
        <w:rPr>
          <w:rFonts w:ascii="Times New Roman" w:eastAsia="Calibri" w:hAnsi="Times New Roman" w:cs="Times New Roman"/>
        </w:rPr>
      </w:pPr>
      <w:r w:rsidRPr="00AF4CE8">
        <w:rPr>
          <w:rFonts w:ascii="Times New Roman" w:eastAsia="Calibri" w:hAnsi="Times New Roman" w:cs="Times New Roman"/>
        </w:rPr>
        <w:t>виховання впевненості в ефективності заходів, які реалізуються Єдиною державною системою запобігання і реагування на НС, постійній готовності до виконання завдань ЦЗ і безпечної життєдіяльності.</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xml:space="preserve"> 3.  До проведення «Дня ЦЗ» та КОТ залучались:</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органи управління та командно-начальницький склад школи;</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xml:space="preserve"> - особовий склад формувань ЦЗ;</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xml:space="preserve"> - весь постійний склад та учнів 1-11 класів.</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4. Протягом «Дня ЦЗ» та КОТ з постійним складом і учнями відпрацьовані:</w:t>
      </w:r>
    </w:p>
    <w:p w:rsidR="00AF4CE8" w:rsidRPr="00AF4CE8" w:rsidRDefault="00AF4CE8" w:rsidP="007874A5">
      <w:pPr>
        <w:numPr>
          <w:ilvl w:val="1"/>
          <w:numId w:val="15"/>
        </w:numPr>
        <w:spacing w:after="0"/>
        <w:jc w:val="both"/>
        <w:rPr>
          <w:rFonts w:ascii="Times New Roman" w:eastAsia="Calibri" w:hAnsi="Times New Roman" w:cs="Times New Roman"/>
        </w:rPr>
      </w:pPr>
      <w:r w:rsidRPr="00AF4CE8">
        <w:rPr>
          <w:rFonts w:ascii="Times New Roman" w:eastAsia="Calibri" w:hAnsi="Times New Roman" w:cs="Times New Roman"/>
        </w:rPr>
        <w:t>дії за сигналом «Увага, Всім!» з наступною евакуацією учнів та персоналу;</w:t>
      </w:r>
    </w:p>
    <w:p w:rsidR="00AF4CE8" w:rsidRPr="00AF4CE8" w:rsidRDefault="00AF4CE8" w:rsidP="007874A5">
      <w:pPr>
        <w:numPr>
          <w:ilvl w:val="1"/>
          <w:numId w:val="15"/>
        </w:numPr>
        <w:spacing w:after="0"/>
        <w:jc w:val="both"/>
        <w:rPr>
          <w:rFonts w:ascii="Times New Roman" w:eastAsia="Calibri" w:hAnsi="Times New Roman" w:cs="Times New Roman"/>
        </w:rPr>
      </w:pPr>
      <w:r w:rsidRPr="00AF4CE8">
        <w:rPr>
          <w:rFonts w:ascii="Times New Roman" w:eastAsia="Calibri" w:hAnsi="Times New Roman" w:cs="Times New Roman"/>
        </w:rPr>
        <w:t>дії формування пожежогасіння під час пожежі;</w:t>
      </w:r>
    </w:p>
    <w:p w:rsidR="00AF4CE8" w:rsidRPr="00AF4CE8" w:rsidRDefault="00AF4CE8" w:rsidP="007874A5">
      <w:pPr>
        <w:numPr>
          <w:ilvl w:val="1"/>
          <w:numId w:val="15"/>
        </w:numPr>
        <w:spacing w:after="0"/>
        <w:jc w:val="both"/>
        <w:rPr>
          <w:rFonts w:ascii="Times New Roman" w:eastAsia="Calibri" w:hAnsi="Times New Roman" w:cs="Times New Roman"/>
        </w:rPr>
      </w:pPr>
      <w:r w:rsidRPr="00AF4CE8">
        <w:rPr>
          <w:rFonts w:ascii="Times New Roman" w:eastAsia="Calibri" w:hAnsi="Times New Roman" w:cs="Times New Roman"/>
        </w:rPr>
        <w:t>приведення в готовність формування оповіщення та зв’язку, формування охорони громадського порядку, медичного формування.</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Проведені наступні заходи:</w:t>
      </w:r>
    </w:p>
    <w:p w:rsidR="00AF4CE8" w:rsidRPr="00AF4CE8" w:rsidRDefault="00AF4CE8" w:rsidP="00AF4CE8">
      <w:pPr>
        <w:spacing w:after="0"/>
        <w:rPr>
          <w:rFonts w:ascii="Times New Roman" w:eastAsia="Calibri" w:hAnsi="Times New Roman" w:cs="Times New Roman"/>
        </w:rPr>
      </w:pPr>
      <w:r w:rsidRPr="00AF4CE8">
        <w:rPr>
          <w:rFonts w:ascii="Times New Roman" w:eastAsia="Calibri" w:hAnsi="Times New Roman" w:cs="Times New Roman"/>
        </w:rPr>
        <w:t>- нарада з командно-начальницьким складом ЦЗ у кабінеті директора;</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загальношкільна лінійка «Що таке захист цивільний?»;</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 xml:space="preserve">виставка малюнків до Дня ЦЗ </w:t>
      </w:r>
    </w:p>
    <w:p w:rsidR="00AF4CE8" w:rsidRPr="00AF4CE8" w:rsidRDefault="00AF4CE8" w:rsidP="007874A5">
      <w:pPr>
        <w:numPr>
          <w:ilvl w:val="1"/>
          <w:numId w:val="25"/>
        </w:numPr>
        <w:tabs>
          <w:tab w:val="num" w:pos="0"/>
        </w:tabs>
        <w:spacing w:after="0"/>
        <w:jc w:val="both"/>
        <w:rPr>
          <w:rFonts w:ascii="Times New Roman" w:eastAsia="Calibri" w:hAnsi="Times New Roman" w:cs="Times New Roman"/>
        </w:rPr>
      </w:pPr>
      <w:r w:rsidRPr="00AF4CE8">
        <w:rPr>
          <w:rFonts w:ascii="Times New Roman" w:eastAsia="Calibri" w:hAnsi="Times New Roman" w:cs="Times New Roman"/>
        </w:rPr>
        <w:t xml:space="preserve">відкриті уроки:  основи здоров’я  -  </w:t>
      </w:r>
      <w:r w:rsidRPr="00AF4CE8">
        <w:rPr>
          <w:rFonts w:ascii="Times New Roman" w:eastAsia="Calibri" w:hAnsi="Times New Roman" w:cs="Times New Roman"/>
          <w:lang w:eastAsia="uk-UA"/>
        </w:rPr>
        <w:t>«</w:t>
      </w:r>
      <w:r w:rsidRPr="00AF4CE8">
        <w:rPr>
          <w:rFonts w:ascii="Times New Roman" w:eastAsia="Calibri" w:hAnsi="Times New Roman" w:cs="Times New Roman"/>
          <w:color w:val="000000"/>
        </w:rPr>
        <w:t>Захист життя людини в екстремальних ситуаціях</w:t>
      </w:r>
      <w:r w:rsidRPr="00AF4CE8">
        <w:rPr>
          <w:rFonts w:ascii="Times New Roman" w:eastAsia="Calibri" w:hAnsi="Times New Roman" w:cs="Times New Roman"/>
          <w:lang w:eastAsia="uk-UA"/>
        </w:rPr>
        <w:t>» - вчитель Найдюк Н.В., урок трудового навчання</w:t>
      </w:r>
      <w:r w:rsidRPr="00AF4CE8">
        <w:rPr>
          <w:rFonts w:ascii="Times New Roman" w:eastAsia="Calibri" w:hAnsi="Times New Roman" w:cs="Times New Roman"/>
          <w:shd w:val="clear" w:color="auto" w:fill="FFFFFF"/>
        </w:rPr>
        <w:t xml:space="preserve"> на тему «Виготовлення найпростіших засобів захисту»</w:t>
      </w:r>
      <w:r w:rsidRPr="00AF4CE8">
        <w:rPr>
          <w:rFonts w:ascii="Times New Roman" w:eastAsia="Calibri" w:hAnsi="Times New Roman" w:cs="Times New Roman"/>
          <w:lang w:eastAsia="uk-UA"/>
        </w:rPr>
        <w:t xml:space="preserve"> (вчитель Колода Т.В., медична сестра </w:t>
      </w:r>
      <w:r w:rsidRPr="00AF4CE8">
        <w:rPr>
          <w:rFonts w:ascii="Times New Roman" w:eastAsia="Calibri" w:hAnsi="Times New Roman" w:cs="Times New Roman"/>
          <w:color w:val="000000"/>
          <w:lang w:eastAsia="uk-UA"/>
        </w:rPr>
        <w:t>Руденко О.Г.</w:t>
      </w:r>
      <w:r w:rsidRPr="00AF4CE8">
        <w:rPr>
          <w:rFonts w:ascii="Times New Roman" w:eastAsia="Calibri" w:hAnsi="Times New Roman" w:cs="Times New Roman"/>
          <w:lang w:eastAsia="uk-UA"/>
        </w:rPr>
        <w:t>);</w:t>
      </w:r>
      <w:r w:rsidRPr="00AF4CE8">
        <w:rPr>
          <w:rFonts w:ascii="Times New Roman" w:eastAsia="Calibri" w:hAnsi="Times New Roman" w:cs="Times New Roman"/>
        </w:rPr>
        <w:t xml:space="preserve"> </w:t>
      </w:r>
    </w:p>
    <w:p w:rsidR="00AF4CE8" w:rsidRPr="00AF4CE8" w:rsidRDefault="00AF4CE8" w:rsidP="007874A5">
      <w:pPr>
        <w:numPr>
          <w:ilvl w:val="1"/>
          <w:numId w:val="25"/>
        </w:numPr>
        <w:spacing w:after="0"/>
        <w:ind w:left="360"/>
        <w:jc w:val="both"/>
        <w:rPr>
          <w:rFonts w:ascii="Times New Roman" w:eastAsia="Calibri" w:hAnsi="Times New Roman" w:cs="Times New Roman"/>
        </w:rPr>
      </w:pPr>
      <w:r w:rsidRPr="00AF4CE8">
        <w:rPr>
          <w:rFonts w:ascii="Times New Roman" w:eastAsia="Calibri" w:hAnsi="Times New Roman" w:cs="Times New Roman"/>
          <w:color w:val="000000"/>
        </w:rPr>
        <w:t>година спілкування «Школа виживання» (вчитель Коцюба Н.В.);</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перегляд презентаційних фільмів «Безпечна поведінка під час літнього відпочинку», «Дії учнів під час виникнення надзвичайних ситуацій» (5-11 класи);</w:t>
      </w:r>
    </w:p>
    <w:p w:rsidR="00AF4CE8" w:rsidRPr="00AF4CE8" w:rsidRDefault="00AF4CE8" w:rsidP="00AF4CE8">
      <w:pPr>
        <w:tabs>
          <w:tab w:val="num" w:pos="360"/>
        </w:tabs>
        <w:spacing w:after="0"/>
        <w:rPr>
          <w:rFonts w:ascii="Times New Roman" w:eastAsia="Calibri" w:hAnsi="Times New Roman" w:cs="Times New Roman"/>
        </w:rPr>
      </w:pPr>
      <w:r w:rsidRPr="00AF4CE8">
        <w:rPr>
          <w:rFonts w:ascii="Times New Roman" w:eastAsia="Calibri" w:hAnsi="Times New Roman" w:cs="Times New Roman"/>
        </w:rPr>
        <w:lastRenderedPageBreak/>
        <w:t>- відкрита лекція  «</w:t>
      </w:r>
      <w:r w:rsidRPr="00AF4CE8">
        <w:rPr>
          <w:rFonts w:ascii="Times New Roman" w:eastAsia="Calibri" w:hAnsi="Times New Roman" w:cs="Times New Roman"/>
          <w:color w:val="000000"/>
        </w:rPr>
        <w:t>Перша медична долікарська допомога</w:t>
      </w:r>
      <w:r w:rsidRPr="00AF4CE8">
        <w:rPr>
          <w:rFonts w:ascii="Times New Roman" w:eastAsia="Calibri" w:hAnsi="Times New Roman" w:cs="Times New Roman"/>
        </w:rPr>
        <w:t>»,</w:t>
      </w:r>
      <w:r w:rsidRPr="00AF4CE8">
        <w:rPr>
          <w:rFonts w:ascii="Times New Roman" w:eastAsia="Calibri" w:hAnsi="Times New Roman" w:cs="Times New Roman"/>
          <w:lang w:eastAsia="uk-UA"/>
        </w:rPr>
        <w:t xml:space="preserve"> медична сестра </w:t>
      </w:r>
      <w:r w:rsidRPr="00AF4CE8">
        <w:rPr>
          <w:rFonts w:ascii="Times New Roman" w:eastAsia="Calibri" w:hAnsi="Times New Roman" w:cs="Times New Roman"/>
          <w:color w:val="000000"/>
          <w:lang w:eastAsia="uk-UA"/>
        </w:rPr>
        <w:t>Руденко О.Г.</w:t>
      </w:r>
      <w:r w:rsidRPr="00AF4CE8">
        <w:rPr>
          <w:rFonts w:ascii="Times New Roman" w:eastAsia="Calibri" w:hAnsi="Times New Roman" w:cs="Times New Roman"/>
        </w:rPr>
        <w:t xml:space="preserve"> (5-11 класи)</w:t>
      </w:r>
      <w:r w:rsidRPr="00AF4CE8">
        <w:rPr>
          <w:rFonts w:ascii="Times New Roman" w:eastAsia="Calibri" w:hAnsi="Times New Roman" w:cs="Times New Roman"/>
          <w:lang w:eastAsia="uk-UA"/>
        </w:rPr>
        <w:t>;</w:t>
      </w:r>
      <w:r w:rsidRPr="00AF4CE8">
        <w:rPr>
          <w:rFonts w:ascii="Times New Roman" w:eastAsia="Calibri" w:hAnsi="Times New Roman" w:cs="Times New Roman"/>
        </w:rPr>
        <w:t xml:space="preserve"> </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перегляд мультиплікаційних уроків обережності Тітоньки Сови (1-4 класи);</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 xml:space="preserve">планова навчальна  евакуація учнів зі школи. </w:t>
      </w:r>
    </w:p>
    <w:p w:rsidR="00AF4CE8" w:rsidRPr="00AF4CE8" w:rsidRDefault="00AF4CE8" w:rsidP="007874A5">
      <w:pPr>
        <w:numPr>
          <w:ilvl w:val="1"/>
          <w:numId w:val="25"/>
        </w:numPr>
        <w:tabs>
          <w:tab w:val="num" w:pos="180"/>
        </w:tabs>
        <w:spacing w:after="0"/>
        <w:jc w:val="both"/>
        <w:rPr>
          <w:rFonts w:ascii="Times New Roman" w:eastAsia="Calibri" w:hAnsi="Times New Roman" w:cs="Times New Roman"/>
        </w:rPr>
      </w:pPr>
      <w:r w:rsidRPr="00AF4CE8">
        <w:rPr>
          <w:rFonts w:ascii="Times New Roman" w:eastAsia="Calibri" w:hAnsi="Times New Roman" w:cs="Times New Roman"/>
        </w:rPr>
        <w:t>підведення підсумків Дня ЦЗ.</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rPr>
        <w:t>Учні, постійний склад, формування ЦЗ за сигналами ЦЗ діяли грамотно і чітко</w:t>
      </w:r>
      <w:r w:rsidRPr="00AF4CE8">
        <w:rPr>
          <w:rFonts w:ascii="Times New Roman" w:eastAsia="Calibri" w:hAnsi="Times New Roman" w:cs="Times New Roman"/>
          <w:sz w:val="24"/>
          <w:szCs w:val="24"/>
          <w:lang w:eastAsia="ru-RU"/>
        </w:rPr>
        <w:t>.</w:t>
      </w:r>
    </w:p>
    <w:p w:rsidR="00AF4CE8" w:rsidRPr="00AF4CE8" w:rsidRDefault="00AF4CE8" w:rsidP="00AF4CE8">
      <w:pPr>
        <w:spacing w:after="0"/>
        <w:jc w:val="both"/>
        <w:rPr>
          <w:rFonts w:ascii="Times New Roman" w:eastAsia="Calibri" w:hAnsi="Times New Roman" w:cs="Times New Roman"/>
          <w:b/>
          <w:bCs/>
          <w:i/>
          <w:iCs/>
          <w:color w:val="244061"/>
          <w:sz w:val="24"/>
          <w:szCs w:val="24"/>
          <w:lang w:eastAsia="ru-RU"/>
        </w:rPr>
      </w:pPr>
    </w:p>
    <w:p w:rsidR="00AF4CE8" w:rsidRPr="009A37C4" w:rsidRDefault="009A37C4" w:rsidP="00AF4CE8">
      <w:pPr>
        <w:spacing w:after="0" w:line="240" w:lineRule="auto"/>
        <w:jc w:val="center"/>
        <w:rPr>
          <w:rFonts w:ascii="Times New Roman" w:eastAsia="Calibri" w:hAnsi="Times New Roman" w:cs="Times New Roman"/>
          <w:b/>
          <w:bCs/>
          <w:i/>
          <w:iCs/>
          <w:color w:val="943634" w:themeColor="accent2" w:themeShade="BF"/>
          <w:sz w:val="28"/>
          <w:szCs w:val="28"/>
          <w:lang w:eastAsia="ru-RU"/>
        </w:rPr>
      </w:pPr>
      <w:r>
        <w:rPr>
          <w:rFonts w:ascii="Times New Roman" w:eastAsia="Calibri" w:hAnsi="Times New Roman" w:cs="Times New Roman"/>
          <w:b/>
          <w:bCs/>
          <w:i/>
          <w:iCs/>
          <w:color w:val="943634" w:themeColor="accent2" w:themeShade="BF"/>
          <w:sz w:val="28"/>
          <w:szCs w:val="28"/>
          <w:lang w:eastAsia="ru-RU"/>
        </w:rPr>
        <w:t xml:space="preserve">1.21. </w:t>
      </w:r>
      <w:r w:rsidR="00AF4CE8" w:rsidRPr="009A37C4">
        <w:rPr>
          <w:rFonts w:ascii="Times New Roman" w:eastAsia="Calibri" w:hAnsi="Times New Roman" w:cs="Times New Roman"/>
          <w:b/>
          <w:bCs/>
          <w:i/>
          <w:iCs/>
          <w:color w:val="943634" w:themeColor="accent2" w:themeShade="BF"/>
          <w:sz w:val="28"/>
          <w:szCs w:val="28"/>
          <w:lang w:eastAsia="ru-RU"/>
        </w:rPr>
        <w:t xml:space="preserve">Комп’ютеризація та інформатизація навчального та управлінського процесів </w:t>
      </w:r>
    </w:p>
    <w:p w:rsidR="00AF4CE8" w:rsidRPr="00AF4CE8" w:rsidRDefault="00AF4CE8" w:rsidP="00AF4CE8">
      <w:p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Впровадження сучасних інформаційно-комунікаційних технологій визначено Національною доктриною розвитку освіти, пріоритетним напрямком якої є інформатизація системи управління. Комп’ютеризаціянавчального закладу проводиться за такими напрямками:</w:t>
      </w:r>
    </w:p>
    <w:p w:rsidR="00AF4CE8" w:rsidRPr="00AF4CE8" w:rsidRDefault="00AF4CE8" w:rsidP="007874A5">
      <w:pPr>
        <w:numPr>
          <w:ilvl w:val="0"/>
          <w:numId w:val="2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комп’ютеризація управлінської діяльності;</w:t>
      </w:r>
    </w:p>
    <w:p w:rsidR="00AF4CE8" w:rsidRPr="00AF4CE8" w:rsidRDefault="00AF4CE8" w:rsidP="007874A5">
      <w:pPr>
        <w:numPr>
          <w:ilvl w:val="0"/>
          <w:numId w:val="2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наявність ліцензійного базового програмного забезпечення;</w:t>
      </w:r>
    </w:p>
    <w:p w:rsidR="00AF4CE8" w:rsidRPr="00AF4CE8" w:rsidRDefault="00AF4CE8" w:rsidP="007874A5">
      <w:pPr>
        <w:numPr>
          <w:ilvl w:val="0"/>
          <w:numId w:val="2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стан використання навчального, управлінського програмного забезпечення;</w:t>
      </w:r>
    </w:p>
    <w:p w:rsidR="00AF4CE8" w:rsidRPr="00AF4CE8" w:rsidRDefault="00AF4CE8" w:rsidP="007874A5">
      <w:pPr>
        <w:numPr>
          <w:ilvl w:val="0"/>
          <w:numId w:val="22"/>
        </w:num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використання Internet-технологій у навчально-виховному процесі та управлінській діяльності.</w:t>
      </w:r>
    </w:p>
    <w:tbl>
      <w:tblPr>
        <w:tblStyle w:val="2-4"/>
        <w:tblpPr w:leftFromText="180" w:rightFromText="180" w:vertAnchor="text" w:horzAnchor="margin" w:tblpY="71"/>
        <w:tblW w:w="16362" w:type="dxa"/>
        <w:tblLayout w:type="fixed"/>
        <w:tblLook w:val="00A0" w:firstRow="1" w:lastRow="0" w:firstColumn="1" w:lastColumn="0" w:noHBand="0" w:noVBand="0"/>
      </w:tblPr>
      <w:tblGrid>
        <w:gridCol w:w="1809"/>
        <w:gridCol w:w="2127"/>
        <w:gridCol w:w="28"/>
        <w:gridCol w:w="1803"/>
        <w:gridCol w:w="1840"/>
        <w:gridCol w:w="2140"/>
        <w:gridCol w:w="142"/>
        <w:gridCol w:w="536"/>
        <w:gridCol w:w="882"/>
        <w:gridCol w:w="1984"/>
        <w:gridCol w:w="142"/>
        <w:gridCol w:w="1047"/>
        <w:gridCol w:w="370"/>
        <w:gridCol w:w="1276"/>
        <w:gridCol w:w="236"/>
      </w:tblGrid>
      <w:tr w:rsidR="009A37C4" w:rsidRPr="00AF4CE8" w:rsidTr="009A37C4">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100" w:firstRow="0" w:lastRow="0" w:firstColumn="1" w:lastColumn="0" w:oddVBand="0" w:evenVBand="0" w:oddHBand="0" w:evenHBand="0" w:firstRowFirstColumn="1" w:firstRowLastColumn="0" w:lastRowFirstColumn="0" w:lastRowLastColumn="0"/>
            <w:tcW w:w="1809" w:type="dxa"/>
            <w:shd w:val="clear" w:color="auto" w:fill="943634" w:themeFill="accent2" w:themeFillShade="BF"/>
          </w:tcPr>
          <w:p w:rsidR="009A37C4" w:rsidRPr="00AF4CE8" w:rsidRDefault="009A37C4" w:rsidP="009A37C4">
            <w:pPr>
              <w:jc w:val="center"/>
              <w:rPr>
                <w:rFonts w:ascii="Times New Roman" w:eastAsia="Calibri" w:hAnsi="Times New Roman" w:cs="Times New Roman"/>
                <w:b w:val="0"/>
                <w:bCs w:val="0"/>
                <w:color w:val="F0F2EE"/>
                <w:lang w:eastAsia="uk-UA"/>
              </w:rPr>
            </w:pPr>
            <w:r w:rsidRPr="00AF4CE8">
              <w:rPr>
                <w:rFonts w:ascii="Times New Roman" w:eastAsia="Calibri" w:hAnsi="Times New Roman" w:cs="Times New Roman"/>
                <w:b w:val="0"/>
                <w:bCs w:val="0"/>
                <w:color w:val="F0F2EE"/>
                <w:lang w:eastAsia="uk-UA"/>
              </w:rPr>
              <w:t>Роки</w:t>
            </w:r>
          </w:p>
        </w:tc>
        <w:tc>
          <w:tcPr>
            <w:cnfStyle w:val="000010000000" w:firstRow="0" w:lastRow="0" w:firstColumn="0" w:lastColumn="0" w:oddVBand="1" w:evenVBand="0" w:oddHBand="0" w:evenHBand="0" w:firstRowFirstColumn="0" w:firstRowLastColumn="0" w:lastRowFirstColumn="0" w:lastRowLastColumn="0"/>
            <w:tcW w:w="2155" w:type="dxa"/>
            <w:gridSpan w:val="2"/>
          </w:tcPr>
          <w:p w:rsidR="009A37C4" w:rsidRPr="009A37C4" w:rsidRDefault="009A37C4" w:rsidP="009A37C4">
            <w:pPr>
              <w:jc w:val="center"/>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2010</w:t>
            </w:r>
          </w:p>
        </w:tc>
        <w:tc>
          <w:tcPr>
            <w:tcW w:w="1803" w:type="dxa"/>
          </w:tcPr>
          <w:p w:rsidR="009A37C4" w:rsidRPr="009A37C4" w:rsidRDefault="009A37C4" w:rsidP="009A37C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2011</w:t>
            </w:r>
          </w:p>
        </w:tc>
        <w:tc>
          <w:tcPr>
            <w:cnfStyle w:val="000010000000" w:firstRow="0" w:lastRow="0" w:firstColumn="0" w:lastColumn="0" w:oddVBand="1" w:evenVBand="0" w:oddHBand="0" w:evenHBand="0" w:firstRowFirstColumn="0" w:firstRowLastColumn="0" w:lastRowFirstColumn="0" w:lastRowLastColumn="0"/>
            <w:tcW w:w="1840" w:type="dxa"/>
          </w:tcPr>
          <w:p w:rsidR="009A37C4" w:rsidRPr="009A37C4" w:rsidRDefault="009A37C4" w:rsidP="009A37C4">
            <w:pPr>
              <w:jc w:val="center"/>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2012</w:t>
            </w:r>
          </w:p>
        </w:tc>
        <w:tc>
          <w:tcPr>
            <w:tcW w:w="2818" w:type="dxa"/>
            <w:gridSpan w:val="3"/>
          </w:tcPr>
          <w:p w:rsidR="009A37C4" w:rsidRPr="009A37C4" w:rsidRDefault="009A37C4" w:rsidP="009A37C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2013</w:t>
            </w:r>
          </w:p>
        </w:tc>
        <w:tc>
          <w:tcPr>
            <w:cnfStyle w:val="000010000000" w:firstRow="0" w:lastRow="0" w:firstColumn="0" w:lastColumn="0" w:oddVBand="1" w:evenVBand="0" w:oddHBand="0" w:evenHBand="0" w:firstRowFirstColumn="0" w:firstRowLastColumn="0" w:lastRowFirstColumn="0" w:lastRowLastColumn="0"/>
            <w:tcW w:w="882" w:type="dxa"/>
          </w:tcPr>
          <w:p w:rsidR="009A37C4" w:rsidRPr="009A37C4" w:rsidRDefault="009A37C4" w:rsidP="009A37C4">
            <w:pPr>
              <w:jc w:val="center"/>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2014</w:t>
            </w:r>
          </w:p>
        </w:tc>
        <w:tc>
          <w:tcPr>
            <w:tcW w:w="2126" w:type="dxa"/>
            <w:gridSpan w:val="2"/>
          </w:tcPr>
          <w:p w:rsidR="009A37C4" w:rsidRPr="009A37C4" w:rsidRDefault="009A37C4" w:rsidP="009A37C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2015</w:t>
            </w:r>
          </w:p>
        </w:tc>
        <w:tc>
          <w:tcPr>
            <w:cnfStyle w:val="000010000000" w:firstRow="0" w:lastRow="0" w:firstColumn="0" w:lastColumn="0" w:oddVBand="1" w:evenVBand="0" w:oddHBand="0" w:evenHBand="0" w:firstRowFirstColumn="0" w:firstRowLastColumn="0" w:lastRowFirstColumn="0" w:lastRowLastColumn="0"/>
            <w:tcW w:w="1047" w:type="dxa"/>
          </w:tcPr>
          <w:p w:rsidR="009A37C4" w:rsidRPr="009A37C4" w:rsidRDefault="009A37C4" w:rsidP="009A37C4">
            <w:pPr>
              <w:jc w:val="center"/>
              <w:rPr>
                <w:rFonts w:ascii="Times New Roman" w:eastAsia="Calibri" w:hAnsi="Times New Roman" w:cs="Times New Roman"/>
                <w:bCs w:val="0"/>
                <w:color w:val="F0F2EE"/>
                <w:lang w:eastAsia="uk-UA"/>
              </w:rPr>
            </w:pPr>
            <w:r w:rsidRPr="009A37C4">
              <w:rPr>
                <w:rFonts w:ascii="Times New Roman" w:eastAsia="Calibri" w:hAnsi="Times New Roman" w:cs="Times New Roman"/>
                <w:bCs w:val="0"/>
                <w:color w:val="F0F2EE"/>
                <w:lang w:eastAsia="uk-UA"/>
              </w:rPr>
              <w:t>2016</w:t>
            </w:r>
          </w:p>
        </w:tc>
        <w:tc>
          <w:tcPr>
            <w:tcW w:w="1646" w:type="dxa"/>
            <w:gridSpan w:val="2"/>
          </w:tcPr>
          <w:p w:rsidR="009A37C4" w:rsidRPr="009A37C4" w:rsidRDefault="009A37C4" w:rsidP="009A37C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F0F2EE"/>
                <w:lang w:eastAsia="uk-UA"/>
              </w:rPr>
            </w:pPr>
            <w:r w:rsidRPr="009A37C4">
              <w:rPr>
                <w:rFonts w:ascii="Times New Roman" w:eastAsia="Calibri" w:hAnsi="Times New Roman" w:cs="Times New Roman"/>
                <w:color w:val="F0F2EE"/>
                <w:lang w:eastAsia="uk-UA"/>
              </w:rPr>
              <w:t>2017</w:t>
            </w:r>
          </w:p>
        </w:tc>
      </w:tr>
      <w:tr w:rsidR="009A37C4" w:rsidRPr="00AF4CE8" w:rsidTr="009A37C4">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809" w:type="dxa"/>
            <w:shd w:val="clear" w:color="auto" w:fill="943634" w:themeFill="accent2" w:themeFillShade="BF"/>
          </w:tcPr>
          <w:p w:rsidR="009A37C4" w:rsidRPr="00AF4CE8" w:rsidRDefault="009A37C4" w:rsidP="009A37C4">
            <w:pPr>
              <w:jc w:val="center"/>
              <w:rPr>
                <w:rFonts w:ascii="Times New Roman" w:eastAsia="Calibri" w:hAnsi="Times New Roman" w:cs="Times New Roman"/>
                <w:b w:val="0"/>
                <w:bCs w:val="0"/>
                <w:color w:val="F0F2EE"/>
                <w:lang w:eastAsia="uk-UA"/>
              </w:rPr>
            </w:pPr>
            <w:r w:rsidRPr="00AF4CE8">
              <w:rPr>
                <w:rFonts w:ascii="Times New Roman" w:eastAsia="Calibri" w:hAnsi="Times New Roman" w:cs="Times New Roman"/>
                <w:color w:val="F0F2EE"/>
                <w:lang w:eastAsia="uk-UA"/>
              </w:rPr>
              <w:t>Кількість учителів, що мають навички роботи на ПК</w:t>
            </w:r>
          </w:p>
        </w:tc>
        <w:tc>
          <w:tcPr>
            <w:cnfStyle w:val="000010000000" w:firstRow="0" w:lastRow="0" w:firstColumn="0" w:lastColumn="0" w:oddVBand="1" w:evenVBand="0" w:oddHBand="0" w:evenHBand="0" w:firstRowFirstColumn="0" w:firstRowLastColumn="0" w:lastRowFirstColumn="0" w:lastRowLastColumn="0"/>
            <w:tcW w:w="2155" w:type="dxa"/>
            <w:gridSpan w:val="2"/>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38</w:t>
            </w:r>
          </w:p>
        </w:tc>
        <w:tc>
          <w:tcPr>
            <w:tcW w:w="1803" w:type="dxa"/>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42</w:t>
            </w:r>
          </w:p>
        </w:tc>
        <w:tc>
          <w:tcPr>
            <w:cnfStyle w:val="000010000000" w:firstRow="0" w:lastRow="0" w:firstColumn="0" w:lastColumn="0" w:oddVBand="1" w:evenVBand="0" w:oddHBand="0" w:evenHBand="0" w:firstRowFirstColumn="0" w:firstRowLastColumn="0" w:lastRowFirstColumn="0" w:lastRowLastColumn="0"/>
            <w:tcW w:w="1840" w:type="dxa"/>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55</w:t>
            </w:r>
          </w:p>
        </w:tc>
        <w:tc>
          <w:tcPr>
            <w:tcW w:w="2818" w:type="dxa"/>
            <w:gridSpan w:val="3"/>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55</w:t>
            </w:r>
          </w:p>
        </w:tc>
        <w:tc>
          <w:tcPr>
            <w:cnfStyle w:val="000010000000" w:firstRow="0" w:lastRow="0" w:firstColumn="0" w:lastColumn="0" w:oddVBand="1" w:evenVBand="0" w:oddHBand="0" w:evenHBand="0" w:firstRowFirstColumn="0" w:firstRowLastColumn="0" w:lastRowFirstColumn="0" w:lastRowLastColumn="0"/>
            <w:tcW w:w="882" w:type="dxa"/>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55</w:t>
            </w:r>
          </w:p>
        </w:tc>
        <w:tc>
          <w:tcPr>
            <w:tcW w:w="2126" w:type="dxa"/>
            <w:gridSpan w:val="2"/>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57</w:t>
            </w:r>
          </w:p>
        </w:tc>
        <w:tc>
          <w:tcPr>
            <w:cnfStyle w:val="000010000000" w:firstRow="0" w:lastRow="0" w:firstColumn="0" w:lastColumn="0" w:oddVBand="1" w:evenVBand="0" w:oddHBand="0" w:evenHBand="0" w:firstRowFirstColumn="0" w:firstRowLastColumn="0" w:lastRowFirstColumn="0" w:lastRowLastColumn="0"/>
            <w:tcW w:w="1417" w:type="dxa"/>
            <w:gridSpan w:val="2"/>
          </w:tcPr>
          <w:p w:rsidR="009A37C4" w:rsidRDefault="009A37C4" w:rsidP="009A37C4">
            <w:pPr>
              <w:rPr>
                <w:rFonts w:ascii="Times New Roman" w:eastAsia="Calibri" w:hAnsi="Times New Roman" w:cs="Times New Roman"/>
                <w:color w:val="595858"/>
                <w:lang w:eastAsia="uk-UA"/>
              </w:rPr>
            </w:pPr>
          </w:p>
          <w:p w:rsidR="009A37C4" w:rsidRPr="00AF4CE8" w:rsidRDefault="009A37C4" w:rsidP="009A37C4">
            <w:pPr>
              <w:rPr>
                <w:rFonts w:ascii="Times New Roman" w:eastAsia="Calibri" w:hAnsi="Times New Roman" w:cs="Times New Roman"/>
                <w:color w:val="595858"/>
                <w:lang w:eastAsia="uk-UA"/>
              </w:rPr>
            </w:pPr>
            <w:r>
              <w:rPr>
                <w:rFonts w:ascii="Times New Roman" w:eastAsia="Calibri" w:hAnsi="Times New Roman" w:cs="Times New Roman"/>
                <w:color w:val="595858"/>
                <w:lang w:eastAsia="uk-UA"/>
              </w:rPr>
              <w:t xml:space="preserve">   </w:t>
            </w:r>
            <w:r w:rsidRPr="00AF4CE8">
              <w:rPr>
                <w:rFonts w:ascii="Times New Roman" w:eastAsia="Calibri" w:hAnsi="Times New Roman" w:cs="Times New Roman"/>
                <w:color w:val="595858"/>
                <w:lang w:eastAsia="uk-UA"/>
              </w:rPr>
              <w:t>59</w:t>
            </w:r>
            <w:r>
              <w:rPr>
                <w:rFonts w:ascii="Times New Roman" w:eastAsia="Calibri" w:hAnsi="Times New Roman" w:cs="Times New Roman"/>
                <w:color w:val="595858"/>
                <w:lang w:eastAsia="uk-UA"/>
              </w:rPr>
              <w:t xml:space="preserve">      </w:t>
            </w:r>
          </w:p>
          <w:p w:rsidR="009A37C4" w:rsidRDefault="009A37C4" w:rsidP="009A37C4">
            <w:pP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p>
        </w:tc>
        <w:tc>
          <w:tcPr>
            <w:tcW w:w="1512" w:type="dxa"/>
            <w:gridSpan w:val="2"/>
          </w:tcPr>
          <w:p w:rsidR="009A37C4" w:rsidRDefault="009A37C4" w:rsidP="009A37C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Pr>
                <w:rFonts w:ascii="Times New Roman" w:eastAsia="Calibri" w:hAnsi="Times New Roman" w:cs="Times New Roman"/>
                <w:color w:val="595858"/>
                <w:lang w:eastAsia="uk-UA"/>
              </w:rPr>
              <w:t>57</w:t>
            </w:r>
          </w:p>
        </w:tc>
      </w:tr>
      <w:tr w:rsidR="009A37C4" w:rsidRPr="00AF4CE8" w:rsidTr="009A37C4">
        <w:tc>
          <w:tcPr>
            <w:cnfStyle w:val="001000000000" w:firstRow="0" w:lastRow="0" w:firstColumn="1" w:lastColumn="0" w:oddVBand="0" w:evenVBand="0" w:oddHBand="0" w:evenHBand="0" w:firstRowFirstColumn="0" w:firstRowLastColumn="0" w:lastRowFirstColumn="0" w:lastRowLastColumn="0"/>
            <w:tcW w:w="1809" w:type="dxa"/>
            <w:shd w:val="clear" w:color="auto" w:fill="943634" w:themeFill="accent2" w:themeFillShade="BF"/>
          </w:tcPr>
          <w:p w:rsidR="009A37C4" w:rsidRPr="00AF4CE8" w:rsidRDefault="009A37C4" w:rsidP="009A37C4">
            <w:pPr>
              <w:jc w:val="center"/>
              <w:rPr>
                <w:rFonts w:ascii="Times New Roman" w:eastAsia="Calibri" w:hAnsi="Times New Roman" w:cs="Times New Roman"/>
                <w:b w:val="0"/>
                <w:bCs w:val="0"/>
                <w:color w:val="F0F2EE"/>
                <w:lang w:eastAsia="uk-UA"/>
              </w:rPr>
            </w:pPr>
            <w:r w:rsidRPr="00AF4CE8">
              <w:rPr>
                <w:rFonts w:ascii="Times New Roman" w:eastAsia="Calibri" w:hAnsi="Times New Roman" w:cs="Times New Roman"/>
                <w:color w:val="F0F2EE"/>
                <w:lang w:eastAsia="uk-UA"/>
              </w:rPr>
              <w:t>Наявність програмного забезпечення</w:t>
            </w:r>
          </w:p>
        </w:tc>
        <w:tc>
          <w:tcPr>
            <w:cnfStyle w:val="000010000000" w:firstRow="0" w:lastRow="0" w:firstColumn="0" w:lastColumn="0" w:oddVBand="1" w:evenVBand="0" w:oddHBand="0" w:evenHBand="0" w:firstRowFirstColumn="0" w:firstRowLastColumn="0" w:lastRowFirstColumn="0" w:lastRowLastColumn="0"/>
            <w:tcW w:w="2127" w:type="dxa"/>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tcW w:w="1831" w:type="dxa"/>
            <w:gridSpan w:val="2"/>
          </w:tcPr>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cnfStyle w:val="000010000000" w:firstRow="0" w:lastRow="0" w:firstColumn="0" w:lastColumn="0" w:oddVBand="1" w:evenVBand="0" w:oddHBand="0" w:evenHBand="0" w:firstRowFirstColumn="0" w:firstRowLastColumn="0" w:lastRowFirstColumn="0" w:lastRowLastColumn="0"/>
            <w:tcW w:w="1840" w:type="dxa"/>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tcW w:w="2282" w:type="dxa"/>
            <w:gridSpan w:val="2"/>
          </w:tcPr>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cnfStyle w:val="000010000000" w:firstRow="0" w:lastRow="0" w:firstColumn="0" w:lastColumn="0" w:oddVBand="1" w:evenVBand="0" w:oddHBand="0" w:evenHBand="0" w:firstRowFirstColumn="0" w:firstRowLastColumn="0" w:lastRowFirstColumn="0" w:lastRowLastColumn="0"/>
            <w:tcW w:w="1418" w:type="dxa"/>
            <w:gridSpan w:val="2"/>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tcW w:w="2126" w:type="dxa"/>
            <w:gridSpan w:val="2"/>
          </w:tcPr>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tc>
        <w:tc>
          <w:tcPr>
            <w:cnfStyle w:val="000010000000" w:firstRow="0" w:lastRow="0" w:firstColumn="0" w:lastColumn="0" w:oddVBand="1" w:evenVBand="0" w:oddHBand="0" w:evenHBand="0" w:firstRowFirstColumn="0" w:firstRowLastColumn="0" w:lastRowFirstColumn="0" w:lastRowLastColumn="0"/>
            <w:tcW w:w="1417" w:type="dxa"/>
            <w:gridSpan w:val="2"/>
          </w:tcPr>
          <w:p w:rsidR="009A37C4" w:rsidRPr="00AF4CE8" w:rsidRDefault="009A37C4" w:rsidP="009A37C4">
            <w:pPr>
              <w:jc w:val="cente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w:t>
            </w:r>
          </w:p>
          <w:p w:rsidR="009A37C4" w:rsidRDefault="009A37C4" w:rsidP="009A37C4">
            <w:pPr>
              <w:rPr>
                <w:rFonts w:ascii="Times New Roman" w:eastAsia="Calibri" w:hAnsi="Times New Roman" w:cs="Times New Roman"/>
                <w:color w:val="595858"/>
                <w:lang w:eastAsia="uk-UA"/>
              </w:rPr>
            </w:pPr>
          </w:p>
          <w:p w:rsidR="009A37C4" w:rsidRPr="00AF4CE8" w:rsidRDefault="009A37C4" w:rsidP="009A37C4">
            <w:pPr>
              <w:jc w:val="center"/>
              <w:rPr>
                <w:rFonts w:ascii="Times New Roman" w:eastAsia="Calibri" w:hAnsi="Times New Roman" w:cs="Times New Roman"/>
                <w:color w:val="595858"/>
                <w:lang w:eastAsia="uk-UA"/>
              </w:rPr>
            </w:pPr>
          </w:p>
        </w:tc>
        <w:tc>
          <w:tcPr>
            <w:tcW w:w="1512" w:type="dxa"/>
            <w:gridSpan w:val="2"/>
          </w:tcPr>
          <w:p w:rsidR="009A37C4" w:rsidRDefault="009A37C4" w:rsidP="009A37C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p>
          <w:p w:rsidR="009A37C4" w:rsidRPr="00AF4CE8" w:rsidRDefault="009A37C4" w:rsidP="009A37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858"/>
                <w:lang w:eastAsia="uk-UA"/>
              </w:rPr>
            </w:pPr>
            <w:r>
              <w:rPr>
                <w:rFonts w:ascii="Times New Roman" w:eastAsia="Calibri" w:hAnsi="Times New Roman" w:cs="Times New Roman"/>
                <w:color w:val="595858"/>
                <w:lang w:eastAsia="uk-UA"/>
              </w:rPr>
              <w:t>-</w:t>
            </w:r>
          </w:p>
        </w:tc>
      </w:tr>
      <w:tr w:rsidR="009A37C4" w:rsidRPr="00AF4CE8" w:rsidTr="009A37C4">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1809" w:type="dxa"/>
            <w:shd w:val="clear" w:color="auto" w:fill="943634" w:themeFill="accent2" w:themeFillShade="BF"/>
          </w:tcPr>
          <w:p w:rsidR="009A37C4" w:rsidRPr="00AF4CE8" w:rsidRDefault="009A37C4" w:rsidP="009A37C4">
            <w:pPr>
              <w:jc w:val="center"/>
              <w:rPr>
                <w:rFonts w:ascii="Times New Roman" w:eastAsia="Calibri" w:hAnsi="Times New Roman" w:cs="Times New Roman"/>
                <w:b w:val="0"/>
                <w:bCs w:val="0"/>
                <w:color w:val="F0F2EE"/>
                <w:lang w:eastAsia="uk-UA"/>
              </w:rPr>
            </w:pPr>
          </w:p>
          <w:p w:rsidR="009A37C4" w:rsidRPr="00AF4CE8" w:rsidRDefault="009A37C4" w:rsidP="009A37C4">
            <w:pPr>
              <w:jc w:val="center"/>
              <w:rPr>
                <w:rFonts w:ascii="Times New Roman" w:eastAsia="Calibri" w:hAnsi="Times New Roman" w:cs="Times New Roman"/>
                <w:b w:val="0"/>
                <w:bCs w:val="0"/>
                <w:color w:val="F0F2EE"/>
                <w:lang w:eastAsia="uk-UA"/>
              </w:rPr>
            </w:pPr>
            <w:r w:rsidRPr="00AF4CE8">
              <w:rPr>
                <w:rFonts w:ascii="Times New Roman" w:eastAsia="Calibri" w:hAnsi="Times New Roman" w:cs="Times New Roman"/>
                <w:color w:val="F0F2EE"/>
                <w:lang w:eastAsia="uk-UA"/>
              </w:rPr>
              <w:t>Зміцнення матеріально-технічної бази</w:t>
            </w:r>
          </w:p>
        </w:tc>
        <w:tc>
          <w:tcPr>
            <w:cnfStyle w:val="000010000000" w:firstRow="0" w:lastRow="0" w:firstColumn="0" w:lastColumn="0" w:oddVBand="1" w:evenVBand="0" w:oddHBand="0" w:evenHBand="0" w:firstRowFirstColumn="0" w:firstRowLastColumn="0" w:lastRowFirstColumn="0" w:lastRowLastColumn="0"/>
            <w:tcW w:w="2155" w:type="dxa"/>
            <w:gridSpan w:val="2"/>
          </w:tcPr>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Мультимедійна дошка,</w:t>
            </w: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ноутбук,</w:t>
            </w: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мультимедійний проектор</w:t>
            </w:r>
          </w:p>
        </w:tc>
        <w:tc>
          <w:tcPr>
            <w:tcW w:w="1803" w:type="dxa"/>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комп’ютер, принтер</w:t>
            </w:r>
          </w:p>
        </w:tc>
        <w:tc>
          <w:tcPr>
            <w:cnfStyle w:val="000010000000" w:firstRow="0" w:lastRow="0" w:firstColumn="0" w:lastColumn="0" w:oddVBand="1" w:evenVBand="0" w:oddHBand="0" w:evenHBand="0" w:firstRowFirstColumn="0" w:firstRowLastColumn="0" w:lastRowFirstColumn="0" w:lastRowLastColumn="0"/>
            <w:tcW w:w="1840" w:type="dxa"/>
          </w:tcPr>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Підключення до мережі Інтернет (методичний кабінет),</w:t>
            </w: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сканер, принтер,</w:t>
            </w:r>
          </w:p>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комп’ютер</w:t>
            </w:r>
          </w:p>
        </w:tc>
        <w:tc>
          <w:tcPr>
            <w:tcW w:w="2140" w:type="dxa"/>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 xml:space="preserve">Підключення до мережі Інтернет </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(приймальня, кабінет директора),</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відкриття 2-го комп’ютерного класу</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(6 комп’ютерів),</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проектор, телевізор (3 шт.)</w:t>
            </w:r>
          </w:p>
        </w:tc>
        <w:tc>
          <w:tcPr>
            <w:cnfStyle w:val="000010000000" w:firstRow="0" w:lastRow="0" w:firstColumn="0" w:lastColumn="0" w:oddVBand="1" w:evenVBand="0" w:oddHBand="0" w:evenHBand="0" w:firstRowFirstColumn="0" w:firstRowLastColumn="0" w:lastRowFirstColumn="0" w:lastRowLastColumn="0"/>
            <w:tcW w:w="1560" w:type="dxa"/>
            <w:gridSpan w:val="3"/>
          </w:tcPr>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комп’ютер, ноутбук, телевізор ((2 шт.)</w:t>
            </w:r>
          </w:p>
        </w:tc>
        <w:tc>
          <w:tcPr>
            <w:tcW w:w="1984" w:type="dxa"/>
          </w:tcPr>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 xml:space="preserve">Підключення до мережі Інтернет </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комп’ютерного класу початкової школи, мультимедійний проектор (2 шт.)</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p>
        </w:tc>
        <w:tc>
          <w:tcPr>
            <w:cnfStyle w:val="000010000000" w:firstRow="0" w:lastRow="0" w:firstColumn="0" w:lastColumn="0" w:oddVBand="1" w:evenVBand="0" w:oddHBand="0" w:evenHBand="0" w:firstRowFirstColumn="0" w:firstRowLastColumn="0" w:lastRowFirstColumn="0" w:lastRowLastColumn="0"/>
            <w:tcW w:w="1559" w:type="dxa"/>
            <w:gridSpan w:val="3"/>
          </w:tcPr>
          <w:p w:rsidR="009A37C4" w:rsidRPr="00AF4CE8" w:rsidRDefault="009A37C4" w:rsidP="009A37C4">
            <w:pPr>
              <w:jc w:val="center"/>
              <w:rPr>
                <w:rFonts w:ascii="Times New Roman" w:eastAsia="Calibri" w:hAnsi="Times New Roman" w:cs="Times New Roman"/>
                <w:color w:val="595858"/>
                <w:lang w:eastAsia="uk-UA"/>
              </w:rPr>
            </w:pPr>
            <w:r w:rsidRPr="00AF4CE8">
              <w:rPr>
                <w:rFonts w:ascii="Times New Roman" w:eastAsia="Calibri" w:hAnsi="Times New Roman" w:cs="Times New Roman"/>
                <w:color w:val="595858"/>
                <w:lang w:eastAsia="uk-UA"/>
              </w:rPr>
              <w:t>комп’ютер (4 шт.),</w:t>
            </w:r>
          </w:p>
          <w:p w:rsidR="009A37C4" w:rsidRPr="00AF4CE8" w:rsidRDefault="009A37C4" w:rsidP="009A37C4">
            <w:pPr>
              <w:jc w:val="center"/>
              <w:rPr>
                <w:rFonts w:ascii="Times New Roman" w:eastAsia="Calibri" w:hAnsi="Times New Roman" w:cs="Times New Roman"/>
                <w:color w:val="595858"/>
                <w:lang w:eastAsia="uk-UA"/>
              </w:rPr>
            </w:pPr>
          </w:p>
        </w:tc>
        <w:tc>
          <w:tcPr>
            <w:tcW w:w="1512" w:type="dxa"/>
            <w:gridSpan w:val="2"/>
          </w:tcPr>
          <w:p w:rsidR="009A37C4"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Pr>
                <w:rFonts w:ascii="Times New Roman" w:eastAsia="Calibri" w:hAnsi="Times New Roman" w:cs="Times New Roman"/>
                <w:color w:val="595858"/>
                <w:lang w:eastAsia="uk-UA"/>
              </w:rPr>
              <w:t>ноутбук, телевізор ((3</w:t>
            </w:r>
            <w:r w:rsidRPr="00AF4CE8">
              <w:rPr>
                <w:rFonts w:ascii="Times New Roman" w:eastAsia="Calibri" w:hAnsi="Times New Roman" w:cs="Times New Roman"/>
                <w:color w:val="595858"/>
                <w:lang w:eastAsia="uk-UA"/>
              </w:rPr>
              <w:t xml:space="preserve"> шт.)</w:t>
            </w:r>
            <w:r>
              <w:rPr>
                <w:rFonts w:ascii="Times New Roman" w:eastAsia="Calibri" w:hAnsi="Times New Roman" w:cs="Times New Roman"/>
                <w:color w:val="595858"/>
                <w:lang w:eastAsia="uk-UA"/>
              </w:rPr>
              <w:t>,</w:t>
            </w:r>
          </w:p>
          <w:p w:rsidR="009A37C4" w:rsidRPr="00AF4CE8" w:rsidRDefault="009A37C4" w:rsidP="009A37C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858"/>
                <w:lang w:eastAsia="uk-UA"/>
              </w:rPr>
            </w:pPr>
            <w:r>
              <w:rPr>
                <w:rFonts w:ascii="Times New Roman" w:eastAsia="Calibri" w:hAnsi="Times New Roman" w:cs="Times New Roman"/>
                <w:color w:val="595858"/>
                <w:lang w:eastAsia="uk-UA"/>
              </w:rPr>
              <w:t>принтер</w:t>
            </w:r>
          </w:p>
        </w:tc>
      </w:tr>
    </w:tbl>
    <w:p w:rsidR="00AF4CE8" w:rsidRPr="00AF4CE8" w:rsidRDefault="00AF4CE8" w:rsidP="00AF4CE8">
      <w:pPr>
        <w:spacing w:after="0" w:line="240" w:lineRule="auto"/>
        <w:jc w:val="both"/>
        <w:rPr>
          <w:rFonts w:ascii="Times New Roman" w:eastAsia="Calibri" w:hAnsi="Times New Roman" w:cs="Times New Roman"/>
          <w:sz w:val="24"/>
          <w:szCs w:val="24"/>
        </w:rPr>
      </w:pPr>
    </w:p>
    <w:p w:rsidR="00235E04" w:rsidRDefault="00235E04" w:rsidP="00AF4CE8">
      <w:pPr>
        <w:spacing w:after="0" w:line="240" w:lineRule="auto"/>
        <w:jc w:val="both"/>
        <w:rPr>
          <w:rFonts w:ascii="Times New Roman" w:eastAsia="Calibri" w:hAnsi="Times New Roman" w:cs="Times New Roman"/>
          <w:sz w:val="24"/>
          <w:szCs w:val="24"/>
        </w:rPr>
      </w:pPr>
    </w:p>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rPr>
        <w:lastRenderedPageBreak/>
        <w:t xml:space="preserve">На початок 2016 року в школі використовується </w:t>
      </w:r>
      <w:r w:rsidR="003B6776">
        <w:rPr>
          <w:rFonts w:ascii="Times New Roman" w:eastAsia="Calibri" w:hAnsi="Times New Roman" w:cs="Times New Roman"/>
          <w:sz w:val="24"/>
          <w:szCs w:val="24"/>
        </w:rPr>
        <w:t>29</w:t>
      </w:r>
      <w:r w:rsidRPr="00AF4CE8">
        <w:rPr>
          <w:rFonts w:ascii="Times New Roman" w:eastAsia="Calibri" w:hAnsi="Times New Roman" w:cs="Times New Roman"/>
          <w:sz w:val="24"/>
          <w:szCs w:val="24"/>
        </w:rPr>
        <w:t xml:space="preserve"> сучасних комп’ютерів</w:t>
      </w:r>
      <w:r w:rsidRPr="00AF4CE8">
        <w:rPr>
          <w:rFonts w:ascii="Times New Roman" w:eastAsia="Calibri" w:hAnsi="Times New Roman" w:cs="Times New Roman"/>
          <w:sz w:val="24"/>
          <w:szCs w:val="24"/>
          <w:lang w:eastAsia="ru-RU"/>
        </w:rPr>
        <w:t xml:space="preserve"> та </w:t>
      </w:r>
      <w:r w:rsidR="003B6776">
        <w:rPr>
          <w:rFonts w:ascii="Times New Roman" w:eastAsia="Calibri" w:hAnsi="Times New Roman" w:cs="Times New Roman"/>
          <w:sz w:val="24"/>
          <w:szCs w:val="24"/>
          <w:lang w:eastAsia="ru-RU"/>
        </w:rPr>
        <w:t>два</w:t>
      </w:r>
      <w:r w:rsidRPr="00AF4CE8">
        <w:rPr>
          <w:rFonts w:ascii="Times New Roman" w:eastAsia="Calibri" w:hAnsi="Times New Roman" w:cs="Times New Roman"/>
          <w:sz w:val="24"/>
          <w:szCs w:val="24"/>
          <w:lang w:eastAsia="ru-RU"/>
        </w:rPr>
        <w:t xml:space="preserve">  мобільних комп’ютери (ноутбук), 2</w:t>
      </w:r>
      <w:r w:rsidR="00070AB6">
        <w:rPr>
          <w:rFonts w:ascii="Times New Roman" w:eastAsia="Calibri" w:hAnsi="Times New Roman" w:cs="Times New Roman"/>
          <w:sz w:val="24"/>
          <w:szCs w:val="24"/>
          <w:lang w:eastAsia="ru-RU"/>
        </w:rPr>
        <w:t>6</w:t>
      </w:r>
      <w:r w:rsidRPr="00AF4CE8">
        <w:rPr>
          <w:rFonts w:ascii="Times New Roman" w:eastAsia="Calibri" w:hAnsi="Times New Roman" w:cs="Times New Roman"/>
          <w:sz w:val="24"/>
          <w:szCs w:val="24"/>
          <w:lang w:eastAsia="ru-RU"/>
        </w:rPr>
        <w:t xml:space="preserve"> з яких використовуються в навчально-виховному процесі, </w:t>
      </w:r>
      <w:r w:rsidR="003B6776">
        <w:rPr>
          <w:rFonts w:ascii="Times New Roman" w:eastAsia="Calibri" w:hAnsi="Times New Roman" w:cs="Times New Roman"/>
          <w:sz w:val="24"/>
          <w:szCs w:val="24"/>
          <w:lang w:eastAsia="ru-RU"/>
        </w:rPr>
        <w:t>4</w:t>
      </w:r>
      <w:r w:rsidRPr="00AF4CE8">
        <w:rPr>
          <w:rFonts w:ascii="Times New Roman" w:eastAsia="Calibri" w:hAnsi="Times New Roman" w:cs="Times New Roman"/>
          <w:sz w:val="24"/>
          <w:szCs w:val="24"/>
          <w:lang w:eastAsia="ru-RU"/>
        </w:rPr>
        <w:t xml:space="preserve"> - в управлінській діяльності, </w:t>
      </w:r>
      <w:r w:rsidR="00070AB6">
        <w:rPr>
          <w:rFonts w:ascii="Times New Roman" w:eastAsia="Calibri" w:hAnsi="Times New Roman" w:cs="Times New Roman"/>
          <w:sz w:val="24"/>
          <w:szCs w:val="24"/>
          <w:lang w:eastAsia="ru-RU"/>
        </w:rPr>
        <w:t>1</w:t>
      </w:r>
      <w:r w:rsidRPr="00AF4CE8">
        <w:rPr>
          <w:rFonts w:ascii="Times New Roman" w:eastAsia="Calibri" w:hAnsi="Times New Roman" w:cs="Times New Roman"/>
          <w:sz w:val="24"/>
          <w:szCs w:val="24"/>
          <w:lang w:eastAsia="ru-RU"/>
        </w:rPr>
        <w:t xml:space="preserve">  комп’ютер - у бібліотеці.</w:t>
      </w:r>
    </w:p>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 Учні ЗНЗ вивчають інформатику в двох комп’ютерних класах.</w:t>
      </w:r>
    </w:p>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Кабінет інформатики обладнаний 16 персональними комп’ютерами, об’єднаними в локальну мережу:1 місце – вчителя, 15 – учнів. У ньому  проводяться уроки  інформатики та комп’ютерна підтримка проведення  уроків з інших предметів:</w:t>
      </w:r>
    </w:p>
    <w:p w:rsidR="00AF4CE8" w:rsidRPr="00AF4CE8" w:rsidRDefault="00AF4CE8" w:rsidP="007874A5">
      <w:pPr>
        <w:numPr>
          <w:ilvl w:val="0"/>
          <w:numId w:val="23"/>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Математика;</w:t>
      </w:r>
    </w:p>
    <w:p w:rsidR="00AF4CE8" w:rsidRPr="00AF4CE8" w:rsidRDefault="00AF4CE8" w:rsidP="007874A5">
      <w:pPr>
        <w:numPr>
          <w:ilvl w:val="0"/>
          <w:numId w:val="23"/>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Фізика;</w:t>
      </w:r>
    </w:p>
    <w:p w:rsidR="00AF4CE8" w:rsidRPr="00AF4CE8" w:rsidRDefault="00AF4CE8" w:rsidP="007874A5">
      <w:pPr>
        <w:numPr>
          <w:ilvl w:val="0"/>
          <w:numId w:val="23"/>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Географія та ін.</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 Підготовлено відповідно до нормативних документів Паспорт кабінету інформатики, розроблено пакет програм з різних навчальних предметів, кабінет потребує поповнення ліцензійним програмним забезпеченням. Приєднаний  до всесвітньої мережі Internet. У кабінеті інформатики встановлена сучасна оргтехніка (принтер,  сканер), копіювальна техніка (1 ксерокс),мультимедійна дошка, який постійно використовується при проведенні уроків, виховних заходів, батьківських зборів.</w:t>
      </w:r>
    </w:p>
    <w:p w:rsidR="00AF4CE8" w:rsidRPr="00AF4CE8" w:rsidRDefault="00AF4CE8" w:rsidP="00AF4CE8">
      <w:pPr>
        <w:spacing w:after="0"/>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   Кабінет інформатики для початкової школи оснащений </w:t>
      </w:r>
      <w:r w:rsidR="003B6776">
        <w:rPr>
          <w:rFonts w:ascii="Times New Roman" w:eastAsia="Calibri" w:hAnsi="Times New Roman" w:cs="Times New Roman"/>
          <w:sz w:val="24"/>
          <w:szCs w:val="24"/>
          <w:lang w:eastAsia="ru-RU"/>
        </w:rPr>
        <w:t>7</w:t>
      </w:r>
      <w:r w:rsidRPr="00AF4CE8">
        <w:rPr>
          <w:rFonts w:ascii="Times New Roman" w:eastAsia="Calibri" w:hAnsi="Times New Roman" w:cs="Times New Roman"/>
          <w:sz w:val="24"/>
          <w:szCs w:val="24"/>
          <w:lang w:eastAsia="ru-RU"/>
        </w:rPr>
        <w:t xml:space="preserve"> комп’ютерами, придбаними за спонсорські кошти.</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29 учителів нашої пройшли навчання за програмою Intel® «Навчання для майбутнього». На базі кабінету інформатики всі вчителі пройшли за програмою "100 відсотків володіння ІКТ" підготовку по освоєнню інформаційно-комунікаційних технологій, в тому числі з використанням всесвітньої мережі INTERNET, що дало можливість широко використовувати доступ педагогів школи до світових інформаційних систем, надати нового імпульсу в освітньому процесі.</w:t>
      </w:r>
    </w:p>
    <w:p w:rsidR="00AF4CE8" w:rsidRPr="00AF4CE8" w:rsidRDefault="00AF4CE8" w:rsidP="00AF4CE8">
      <w:pPr>
        <w:spacing w:after="0" w:line="240" w:lineRule="auto"/>
        <w:rPr>
          <w:rFonts w:ascii="Times New Roman" w:eastAsia="Calibri" w:hAnsi="Times New Roman" w:cs="Times New Roman"/>
          <w:b/>
          <w:bCs/>
          <w:i/>
          <w:iCs/>
          <w:color w:val="244061"/>
          <w:sz w:val="24"/>
          <w:szCs w:val="24"/>
        </w:rPr>
      </w:pPr>
    </w:p>
    <w:p w:rsidR="00AF4CE8" w:rsidRPr="00245F4A" w:rsidRDefault="00AF4CE8" w:rsidP="00AF4CE8">
      <w:pPr>
        <w:spacing w:after="0" w:line="240" w:lineRule="auto"/>
        <w:jc w:val="center"/>
        <w:rPr>
          <w:rFonts w:ascii="Times New Roman" w:eastAsia="Calibri" w:hAnsi="Times New Roman" w:cs="Times New Roman"/>
          <w:b/>
          <w:bCs/>
          <w:i/>
          <w:iCs/>
          <w:color w:val="943634" w:themeColor="accent2" w:themeShade="BF"/>
          <w:sz w:val="28"/>
          <w:szCs w:val="28"/>
        </w:rPr>
      </w:pPr>
      <w:r w:rsidRPr="00245F4A">
        <w:rPr>
          <w:rFonts w:ascii="Times New Roman" w:eastAsia="Calibri" w:hAnsi="Times New Roman" w:cs="Times New Roman"/>
          <w:b/>
          <w:bCs/>
          <w:i/>
          <w:iCs/>
          <w:color w:val="943634" w:themeColor="accent2" w:themeShade="BF"/>
          <w:sz w:val="28"/>
          <w:szCs w:val="28"/>
        </w:rPr>
        <w:t>Фінансово-господарська діяльність</w:t>
      </w:r>
    </w:p>
    <w:p w:rsidR="00AF4CE8" w:rsidRPr="00AF4CE8" w:rsidRDefault="00AF4CE8" w:rsidP="00585FD1">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Величезну роль у навчально-виховному процесі відіграє матеріально-технічне оснащення школи. Колектив школи приділяє серйозну увагу цьому питанню.</w:t>
      </w:r>
    </w:p>
    <w:p w:rsidR="00907ED5" w:rsidRDefault="00771DEA" w:rsidP="00585FD1">
      <w:pPr>
        <w:spacing w:after="0"/>
        <w:jc w:val="both"/>
        <w:rPr>
          <w:rFonts w:ascii="Times New Roman" w:eastAsia="Calibri" w:hAnsi="Times New Roman" w:cs="Times New Roman"/>
          <w:b/>
          <w:bCs/>
          <w:sz w:val="24"/>
          <w:szCs w:val="24"/>
        </w:rPr>
      </w:pPr>
      <w:r>
        <w:rPr>
          <w:rFonts w:ascii="Times New Roman" w:eastAsia="Calibri" w:hAnsi="Times New Roman" w:cs="Times New Roman"/>
          <w:sz w:val="24"/>
          <w:szCs w:val="24"/>
        </w:rPr>
        <w:t>У 2016-2017</w:t>
      </w:r>
      <w:r w:rsidR="00AF4CE8" w:rsidRPr="00AF4CE8">
        <w:rPr>
          <w:rFonts w:ascii="Times New Roman" w:eastAsia="Calibri" w:hAnsi="Times New Roman" w:cs="Times New Roman"/>
          <w:sz w:val="24"/>
          <w:szCs w:val="24"/>
        </w:rPr>
        <w:t xml:space="preserve"> н.р. були залучені </w:t>
      </w:r>
      <w:r w:rsidR="00AF4CE8" w:rsidRPr="00AF4CE8">
        <w:rPr>
          <w:rFonts w:ascii="Times New Roman" w:eastAsia="Calibri" w:hAnsi="Times New Roman" w:cs="Times New Roman"/>
          <w:b/>
          <w:bCs/>
          <w:sz w:val="24"/>
          <w:szCs w:val="24"/>
        </w:rPr>
        <w:t>бюджетні кошти:</w:t>
      </w:r>
    </w:p>
    <w:p w:rsidR="00C108C2" w:rsidRPr="00910903" w:rsidRDefault="00C108C2" w:rsidP="007874A5">
      <w:pPr>
        <w:pStyle w:val="a3"/>
        <w:numPr>
          <w:ilvl w:val="0"/>
          <w:numId w:val="134"/>
        </w:numPr>
        <w:spacing w:after="0"/>
        <w:ind w:left="714" w:hanging="357"/>
        <w:jc w:val="both"/>
        <w:rPr>
          <w:rFonts w:ascii="Times New Roman" w:hAnsi="Times New Roman" w:cs="Times New Roman"/>
          <w:sz w:val="24"/>
          <w:szCs w:val="24"/>
        </w:rPr>
      </w:pPr>
      <w:r w:rsidRPr="00910903">
        <w:rPr>
          <w:rFonts w:ascii="Times New Roman" w:hAnsi="Times New Roman" w:cs="Times New Roman"/>
          <w:sz w:val="24"/>
          <w:szCs w:val="24"/>
        </w:rPr>
        <w:t>Зроблено капітальний ремонт підлоги на коридорі (ІІ поверх) (19 000 грн.);</w:t>
      </w:r>
    </w:p>
    <w:p w:rsidR="00C108C2" w:rsidRPr="00910903" w:rsidRDefault="00C108C2" w:rsidP="007874A5">
      <w:pPr>
        <w:pStyle w:val="a3"/>
        <w:numPr>
          <w:ilvl w:val="0"/>
          <w:numId w:val="134"/>
        </w:numPr>
        <w:spacing w:after="0"/>
        <w:ind w:left="714" w:hanging="357"/>
        <w:rPr>
          <w:rFonts w:ascii="Times New Roman" w:hAnsi="Times New Roman" w:cs="Times New Roman"/>
          <w:sz w:val="24"/>
          <w:szCs w:val="24"/>
        </w:rPr>
      </w:pPr>
      <w:r w:rsidRPr="00910903">
        <w:rPr>
          <w:rFonts w:ascii="Times New Roman" w:hAnsi="Times New Roman" w:cs="Times New Roman"/>
          <w:sz w:val="24"/>
          <w:szCs w:val="24"/>
        </w:rPr>
        <w:t>Придбано електроплиту, бойлер, крани для туалету  та посуд (20 5000);</w:t>
      </w:r>
    </w:p>
    <w:p w:rsidR="00C108C2" w:rsidRPr="00910903" w:rsidRDefault="00C108C2" w:rsidP="007874A5">
      <w:pPr>
        <w:pStyle w:val="a3"/>
        <w:numPr>
          <w:ilvl w:val="0"/>
          <w:numId w:val="134"/>
        </w:numPr>
        <w:spacing w:after="0"/>
        <w:ind w:left="714" w:hanging="357"/>
        <w:jc w:val="both"/>
        <w:rPr>
          <w:rFonts w:ascii="Times New Roman" w:hAnsi="Times New Roman" w:cs="Times New Roman"/>
          <w:sz w:val="24"/>
          <w:szCs w:val="24"/>
        </w:rPr>
      </w:pPr>
      <w:r w:rsidRPr="00910903">
        <w:rPr>
          <w:rFonts w:ascii="Times New Roman" w:hAnsi="Times New Roman" w:cs="Times New Roman"/>
          <w:sz w:val="24"/>
          <w:szCs w:val="24"/>
        </w:rPr>
        <w:t>ремонт підлоги на ІІ поверсі (19 000 грн.);</w:t>
      </w:r>
    </w:p>
    <w:p w:rsidR="00907ED5" w:rsidRPr="00910903" w:rsidRDefault="00907ED5" w:rsidP="007874A5">
      <w:pPr>
        <w:pStyle w:val="a3"/>
        <w:numPr>
          <w:ilvl w:val="0"/>
          <w:numId w:val="134"/>
        </w:numPr>
        <w:spacing w:after="0"/>
        <w:ind w:left="714" w:hanging="357"/>
        <w:jc w:val="both"/>
        <w:rPr>
          <w:rFonts w:ascii="Times New Roman" w:hAnsi="Times New Roman" w:cs="Times New Roman"/>
          <w:sz w:val="24"/>
          <w:szCs w:val="24"/>
        </w:rPr>
      </w:pPr>
      <w:r w:rsidRPr="00910903">
        <w:rPr>
          <w:rFonts w:ascii="Times New Roman" w:hAnsi="Times New Roman" w:cs="Times New Roman"/>
          <w:sz w:val="24"/>
          <w:szCs w:val="24"/>
        </w:rPr>
        <w:t>шаховий клас ( грн..)</w:t>
      </w:r>
    </w:p>
    <w:p w:rsidR="00DB2EDB" w:rsidRPr="00910903" w:rsidRDefault="00DB2EDB" w:rsidP="007874A5">
      <w:pPr>
        <w:pStyle w:val="a3"/>
        <w:numPr>
          <w:ilvl w:val="0"/>
          <w:numId w:val="134"/>
        </w:numPr>
        <w:spacing w:after="0"/>
        <w:rPr>
          <w:rFonts w:ascii="Times New Roman" w:hAnsi="Times New Roman" w:cs="Times New Roman"/>
          <w:sz w:val="24"/>
          <w:szCs w:val="24"/>
        </w:rPr>
      </w:pPr>
      <w:r w:rsidRPr="00910903">
        <w:rPr>
          <w:rFonts w:ascii="Times New Roman" w:hAnsi="Times New Roman" w:cs="Times New Roman"/>
          <w:sz w:val="24"/>
          <w:szCs w:val="24"/>
        </w:rPr>
        <w:t>Лікарські засоби (1 000 грн (бюджетні), 200 грн (спонсорські);</w:t>
      </w:r>
    </w:p>
    <w:p w:rsidR="00C108C2" w:rsidRPr="00910903" w:rsidRDefault="00DB2EDB" w:rsidP="007874A5">
      <w:pPr>
        <w:pStyle w:val="a3"/>
        <w:numPr>
          <w:ilvl w:val="0"/>
          <w:numId w:val="134"/>
        </w:numPr>
        <w:spacing w:after="0"/>
        <w:rPr>
          <w:rFonts w:ascii="Times New Roman" w:hAnsi="Times New Roman" w:cs="Times New Roman"/>
          <w:sz w:val="24"/>
          <w:szCs w:val="24"/>
        </w:rPr>
      </w:pPr>
      <w:r w:rsidRPr="00910903">
        <w:rPr>
          <w:rFonts w:ascii="Times New Roman" w:hAnsi="Times New Roman" w:cs="Times New Roman"/>
          <w:sz w:val="24"/>
          <w:szCs w:val="24"/>
        </w:rPr>
        <w:t>Закуплено фарбу (10 360 грн).</w:t>
      </w:r>
    </w:p>
    <w:p w:rsidR="00AF4CE8" w:rsidRPr="00910903" w:rsidRDefault="00AF4CE8" w:rsidP="00585FD1">
      <w:pPr>
        <w:spacing w:after="0"/>
        <w:jc w:val="both"/>
        <w:rPr>
          <w:rFonts w:ascii="Times New Roman" w:eastAsia="Calibri" w:hAnsi="Times New Roman" w:cs="Times New Roman"/>
          <w:sz w:val="24"/>
          <w:szCs w:val="24"/>
        </w:rPr>
      </w:pPr>
      <w:r w:rsidRPr="00910903">
        <w:rPr>
          <w:rFonts w:ascii="Times New Roman" w:eastAsia="Calibri" w:hAnsi="Times New Roman" w:cs="Times New Roman"/>
          <w:sz w:val="24"/>
          <w:szCs w:val="24"/>
        </w:rPr>
        <w:t>З метою покращення умов функ</w:t>
      </w:r>
      <w:r w:rsidR="009B3534" w:rsidRPr="00910903">
        <w:rPr>
          <w:rFonts w:ascii="Times New Roman" w:eastAsia="Calibri" w:hAnsi="Times New Roman" w:cs="Times New Roman"/>
          <w:sz w:val="24"/>
          <w:szCs w:val="24"/>
        </w:rPr>
        <w:t>ціонування закладу протягом 2016-2017</w:t>
      </w:r>
      <w:r w:rsidRPr="00910903">
        <w:rPr>
          <w:rFonts w:ascii="Times New Roman" w:eastAsia="Calibri" w:hAnsi="Times New Roman" w:cs="Times New Roman"/>
          <w:sz w:val="24"/>
          <w:szCs w:val="24"/>
        </w:rPr>
        <w:t xml:space="preserve"> н.р. проводилася цілеспрямована робота щодо залучення </w:t>
      </w:r>
      <w:r w:rsidRPr="00910903">
        <w:rPr>
          <w:rFonts w:ascii="Times New Roman" w:eastAsia="Calibri" w:hAnsi="Times New Roman" w:cs="Times New Roman"/>
          <w:b/>
          <w:sz w:val="24"/>
          <w:szCs w:val="24"/>
        </w:rPr>
        <w:t>позабюджетних коштів</w:t>
      </w:r>
      <w:r w:rsidRPr="00910903">
        <w:rPr>
          <w:rFonts w:ascii="Times New Roman" w:eastAsia="Calibri" w:hAnsi="Times New Roman" w:cs="Times New Roman"/>
          <w:sz w:val="24"/>
          <w:szCs w:val="24"/>
        </w:rPr>
        <w:t>.</w:t>
      </w:r>
    </w:p>
    <w:p w:rsidR="00AF4CE8" w:rsidRPr="00910903" w:rsidRDefault="009B3534" w:rsidP="007874A5">
      <w:pPr>
        <w:numPr>
          <w:ilvl w:val="0"/>
          <w:numId w:val="24"/>
        </w:numPr>
        <w:spacing w:after="0"/>
        <w:ind w:left="714" w:hanging="357"/>
        <w:jc w:val="both"/>
        <w:rPr>
          <w:rFonts w:ascii="Times New Roman" w:eastAsia="Calibri" w:hAnsi="Times New Roman" w:cs="Times New Roman"/>
          <w:sz w:val="24"/>
          <w:szCs w:val="24"/>
        </w:rPr>
      </w:pPr>
      <w:r w:rsidRPr="00910903">
        <w:rPr>
          <w:rFonts w:ascii="Times New Roman" w:eastAsia="Calibri" w:hAnsi="Times New Roman" w:cs="Times New Roman"/>
          <w:sz w:val="24"/>
          <w:szCs w:val="24"/>
        </w:rPr>
        <w:lastRenderedPageBreak/>
        <w:t xml:space="preserve">Здійснена заміна </w:t>
      </w:r>
      <w:r w:rsidRPr="00910903">
        <w:rPr>
          <w:rFonts w:ascii="Times New Roman" w:eastAsia="Calibri" w:hAnsi="Times New Roman" w:cs="Times New Roman"/>
          <w:color w:val="FF0000"/>
          <w:sz w:val="24"/>
          <w:szCs w:val="24"/>
        </w:rPr>
        <w:t>дошки</w:t>
      </w:r>
      <w:r w:rsidRPr="00910903">
        <w:rPr>
          <w:rFonts w:ascii="Times New Roman" w:eastAsia="Calibri" w:hAnsi="Times New Roman" w:cs="Times New Roman"/>
          <w:sz w:val="24"/>
          <w:szCs w:val="24"/>
        </w:rPr>
        <w:t xml:space="preserve"> у каб.№ 5, 13, 12 </w:t>
      </w:r>
      <w:r w:rsidR="00AF4CE8" w:rsidRPr="00910903">
        <w:rPr>
          <w:rFonts w:ascii="Times New Roman" w:eastAsia="Calibri" w:hAnsi="Times New Roman" w:cs="Times New Roman"/>
          <w:sz w:val="24"/>
          <w:szCs w:val="24"/>
        </w:rPr>
        <w:t xml:space="preserve"> (</w:t>
      </w:r>
      <w:r w:rsidRPr="00910903">
        <w:rPr>
          <w:rFonts w:ascii="Times New Roman" w:eastAsia="Calibri" w:hAnsi="Times New Roman" w:cs="Times New Roman"/>
          <w:sz w:val="24"/>
          <w:szCs w:val="24"/>
        </w:rPr>
        <w:t>5 4</w:t>
      </w:r>
      <w:r w:rsidR="00AF4CE8" w:rsidRPr="00910903">
        <w:rPr>
          <w:rFonts w:ascii="Times New Roman" w:eastAsia="Calibri" w:hAnsi="Times New Roman" w:cs="Times New Roman"/>
          <w:sz w:val="24"/>
          <w:szCs w:val="24"/>
        </w:rPr>
        <w:t>00 грн.</w:t>
      </w:r>
      <w:r w:rsidRPr="00910903">
        <w:rPr>
          <w:rFonts w:ascii="Times New Roman" w:eastAsia="Calibri" w:hAnsi="Times New Roman" w:cs="Times New Roman"/>
          <w:sz w:val="24"/>
          <w:szCs w:val="24"/>
        </w:rPr>
        <w:t xml:space="preserve"> (батьківські), 3 037 </w:t>
      </w:r>
      <w:r w:rsidR="00FF75FB" w:rsidRPr="00910903">
        <w:rPr>
          <w:rFonts w:ascii="Times New Roman" w:eastAsia="Calibri" w:hAnsi="Times New Roman" w:cs="Times New Roman"/>
          <w:sz w:val="24"/>
          <w:szCs w:val="24"/>
        </w:rPr>
        <w:t xml:space="preserve">грн. </w:t>
      </w:r>
      <w:r w:rsidRPr="00910903">
        <w:rPr>
          <w:rFonts w:ascii="Times New Roman" w:eastAsia="Calibri" w:hAnsi="Times New Roman" w:cs="Times New Roman"/>
          <w:sz w:val="24"/>
          <w:szCs w:val="24"/>
        </w:rPr>
        <w:t>(спонсорські)</w:t>
      </w:r>
      <w:r w:rsidR="00AF4CE8" w:rsidRPr="00910903">
        <w:rPr>
          <w:rFonts w:ascii="Times New Roman" w:eastAsia="Calibri" w:hAnsi="Times New Roman" w:cs="Times New Roman"/>
          <w:sz w:val="24"/>
          <w:szCs w:val="24"/>
        </w:rPr>
        <w:t>;</w:t>
      </w:r>
    </w:p>
    <w:p w:rsidR="009B3534" w:rsidRPr="00910903" w:rsidRDefault="009B3534" w:rsidP="007874A5">
      <w:pPr>
        <w:pStyle w:val="a3"/>
        <w:numPr>
          <w:ilvl w:val="0"/>
          <w:numId w:val="24"/>
        </w:numPr>
        <w:spacing w:after="0"/>
        <w:ind w:left="714" w:hanging="357"/>
        <w:jc w:val="both"/>
        <w:rPr>
          <w:rFonts w:ascii="Times New Roman" w:hAnsi="Times New Roman" w:cs="Times New Roman"/>
          <w:sz w:val="24"/>
          <w:szCs w:val="24"/>
        </w:rPr>
      </w:pPr>
      <w:r w:rsidRPr="00910903">
        <w:rPr>
          <w:rFonts w:ascii="Times New Roman" w:hAnsi="Times New Roman" w:cs="Times New Roman"/>
          <w:sz w:val="24"/>
          <w:szCs w:val="24"/>
        </w:rPr>
        <w:t xml:space="preserve">Здійснена заміна </w:t>
      </w:r>
      <w:r w:rsidRPr="00910903">
        <w:rPr>
          <w:rFonts w:ascii="Times New Roman" w:hAnsi="Times New Roman" w:cs="Times New Roman"/>
          <w:color w:val="FF0000"/>
          <w:sz w:val="24"/>
          <w:szCs w:val="24"/>
        </w:rPr>
        <w:t>дверей</w:t>
      </w:r>
      <w:r w:rsidRPr="00910903">
        <w:rPr>
          <w:rFonts w:ascii="Times New Roman" w:hAnsi="Times New Roman" w:cs="Times New Roman"/>
          <w:sz w:val="24"/>
          <w:szCs w:val="24"/>
        </w:rPr>
        <w:t xml:space="preserve"> у каб.№ 30 (6 000 грн.); запасний вихід (каб №10 ) </w:t>
      </w:r>
      <w:r w:rsidR="00FF75FB" w:rsidRPr="00910903">
        <w:rPr>
          <w:rFonts w:ascii="Times New Roman" w:hAnsi="Times New Roman" w:cs="Times New Roman"/>
          <w:sz w:val="24"/>
          <w:szCs w:val="24"/>
        </w:rPr>
        <w:t xml:space="preserve">(1 074 грн. (батьківські), 4 шт в туалеті (3 000 грн. (спонсорські); </w:t>
      </w:r>
    </w:p>
    <w:p w:rsidR="009B3534" w:rsidRPr="00910903" w:rsidRDefault="00FF75FB" w:rsidP="007874A5">
      <w:pPr>
        <w:pStyle w:val="a3"/>
        <w:numPr>
          <w:ilvl w:val="0"/>
          <w:numId w:val="24"/>
        </w:numPr>
        <w:spacing w:after="0"/>
        <w:ind w:left="714" w:hanging="357"/>
        <w:rPr>
          <w:rFonts w:ascii="Times New Roman" w:hAnsi="Times New Roman" w:cs="Times New Roman"/>
          <w:sz w:val="24"/>
          <w:szCs w:val="24"/>
        </w:rPr>
      </w:pPr>
      <w:r w:rsidRPr="00910903">
        <w:rPr>
          <w:rFonts w:ascii="Times New Roman" w:hAnsi="Times New Roman" w:cs="Times New Roman"/>
          <w:sz w:val="24"/>
          <w:szCs w:val="24"/>
        </w:rPr>
        <w:t xml:space="preserve">Здійснена заміна </w:t>
      </w:r>
      <w:r w:rsidRPr="00910903">
        <w:rPr>
          <w:rFonts w:ascii="Times New Roman" w:hAnsi="Times New Roman" w:cs="Times New Roman"/>
          <w:color w:val="FF0000"/>
          <w:sz w:val="24"/>
          <w:szCs w:val="24"/>
        </w:rPr>
        <w:t>вікон</w:t>
      </w:r>
      <w:r w:rsidR="00C108C2" w:rsidRPr="00910903">
        <w:rPr>
          <w:rFonts w:ascii="Times New Roman" w:hAnsi="Times New Roman" w:cs="Times New Roman"/>
          <w:sz w:val="24"/>
          <w:szCs w:val="24"/>
        </w:rPr>
        <w:t xml:space="preserve"> </w:t>
      </w:r>
      <w:r w:rsidRPr="00910903">
        <w:rPr>
          <w:rFonts w:ascii="Times New Roman" w:hAnsi="Times New Roman" w:cs="Times New Roman"/>
          <w:sz w:val="24"/>
          <w:szCs w:val="24"/>
        </w:rPr>
        <w:t>у кабінеті №16 (2 шт.), №27 (1 шт.), №28 (1 шт.), №12 (2 шт.), №17 (3 шт.)</w:t>
      </w:r>
      <w:r w:rsidR="00C108C2" w:rsidRPr="00910903">
        <w:rPr>
          <w:rFonts w:ascii="Times New Roman" w:hAnsi="Times New Roman" w:cs="Times New Roman"/>
          <w:sz w:val="24"/>
          <w:szCs w:val="24"/>
        </w:rPr>
        <w:t xml:space="preserve">. Вартість - </w:t>
      </w:r>
      <w:r w:rsidRPr="00910903">
        <w:rPr>
          <w:rFonts w:ascii="Times New Roman" w:hAnsi="Times New Roman" w:cs="Times New Roman"/>
          <w:sz w:val="24"/>
          <w:szCs w:val="24"/>
        </w:rPr>
        <w:t>23 000 грн. (спонсорські); 18 000 грн. (батьківські);</w:t>
      </w:r>
    </w:p>
    <w:p w:rsidR="00BC2F1F" w:rsidRPr="00910903" w:rsidRDefault="00BC2F1F"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 xml:space="preserve">Закуплено нові </w:t>
      </w:r>
      <w:r w:rsidRPr="00910903">
        <w:rPr>
          <w:rFonts w:ascii="Times New Roman" w:hAnsi="Times New Roman" w:cs="Times New Roman"/>
          <w:color w:val="FF0000"/>
          <w:sz w:val="24"/>
          <w:szCs w:val="24"/>
        </w:rPr>
        <w:t>парти</w:t>
      </w:r>
      <w:r w:rsidRPr="00910903">
        <w:rPr>
          <w:rFonts w:ascii="Times New Roman" w:hAnsi="Times New Roman" w:cs="Times New Roman"/>
          <w:sz w:val="24"/>
          <w:szCs w:val="24"/>
        </w:rPr>
        <w:t xml:space="preserve"> (12 шт.) каб.№ 7 (14 000 грн. (спонсорські);</w:t>
      </w:r>
    </w:p>
    <w:p w:rsidR="00BC2F1F" w:rsidRPr="00910903" w:rsidRDefault="00BC2F1F"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Закуплено нові столи учительські (2 шт.) каб.№ 25, 33 (3 000 грн. (батьківські);</w:t>
      </w:r>
    </w:p>
    <w:p w:rsidR="00BC2F1F" w:rsidRPr="00910903" w:rsidRDefault="00BC2F1F"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 xml:space="preserve">Здійснена заміна </w:t>
      </w:r>
      <w:r w:rsidRPr="00910903">
        <w:rPr>
          <w:rFonts w:ascii="Times New Roman" w:hAnsi="Times New Roman" w:cs="Times New Roman"/>
          <w:color w:val="FF0000"/>
          <w:sz w:val="24"/>
          <w:szCs w:val="24"/>
        </w:rPr>
        <w:t>стільниць</w:t>
      </w:r>
      <w:r w:rsidRPr="00910903">
        <w:rPr>
          <w:rFonts w:ascii="Times New Roman" w:hAnsi="Times New Roman" w:cs="Times New Roman"/>
          <w:sz w:val="24"/>
          <w:szCs w:val="24"/>
        </w:rPr>
        <w:t xml:space="preserve"> до парт укабінеті №5 (15 шт.)</w:t>
      </w:r>
      <w:r w:rsidRPr="00910903">
        <w:t xml:space="preserve"> </w:t>
      </w:r>
      <w:r w:rsidRPr="00910903">
        <w:rPr>
          <w:rFonts w:ascii="Times New Roman" w:hAnsi="Times New Roman" w:cs="Times New Roman"/>
          <w:sz w:val="24"/>
          <w:szCs w:val="24"/>
        </w:rPr>
        <w:t>(1 500 грн. (спонсорські), 1 560 (бюджетні);</w:t>
      </w:r>
    </w:p>
    <w:p w:rsidR="00DB2EDB" w:rsidRPr="00910903" w:rsidRDefault="00DB2EDB"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 xml:space="preserve">Придбано </w:t>
      </w:r>
      <w:r w:rsidRPr="00910903">
        <w:rPr>
          <w:rFonts w:ascii="Times New Roman" w:hAnsi="Times New Roman" w:cs="Times New Roman"/>
          <w:color w:val="FF0000"/>
          <w:sz w:val="24"/>
          <w:szCs w:val="24"/>
        </w:rPr>
        <w:t>телевізори</w:t>
      </w:r>
      <w:r w:rsidRPr="00910903">
        <w:rPr>
          <w:rFonts w:ascii="Times New Roman" w:hAnsi="Times New Roman" w:cs="Times New Roman"/>
          <w:sz w:val="24"/>
          <w:szCs w:val="24"/>
        </w:rPr>
        <w:t xml:space="preserve"> (2 шт.) 17 100 грн. (батьківські);</w:t>
      </w:r>
    </w:p>
    <w:p w:rsidR="00DB2EDB" w:rsidRPr="00910903" w:rsidRDefault="00DB2EDB"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color w:val="FF0000"/>
          <w:sz w:val="24"/>
          <w:szCs w:val="24"/>
        </w:rPr>
        <w:t>Стільці</w:t>
      </w:r>
      <w:r w:rsidRPr="00910903">
        <w:rPr>
          <w:rFonts w:ascii="Times New Roman" w:hAnsi="Times New Roman" w:cs="Times New Roman"/>
          <w:sz w:val="24"/>
          <w:szCs w:val="24"/>
        </w:rPr>
        <w:t xml:space="preserve"> (40 шт.) спонсорські 10 850 грн), 34 (батьківські) 10 850 грн; </w:t>
      </w:r>
    </w:p>
    <w:p w:rsidR="00DB2EDB" w:rsidRPr="00910903" w:rsidRDefault="00DB2EDB"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Спортивний інвентар (стінка) (2 шт.) (спонсорські);</w:t>
      </w:r>
    </w:p>
    <w:p w:rsidR="00DB2EDB" w:rsidRPr="00910903" w:rsidRDefault="00C108C2" w:rsidP="007874A5">
      <w:pPr>
        <w:pStyle w:val="a3"/>
        <w:numPr>
          <w:ilvl w:val="0"/>
          <w:numId w:val="24"/>
        </w:numPr>
        <w:spacing w:after="0"/>
        <w:rPr>
          <w:rFonts w:ascii="Times New Roman" w:hAnsi="Times New Roman" w:cs="Times New Roman"/>
          <w:sz w:val="24"/>
          <w:szCs w:val="24"/>
        </w:rPr>
      </w:pPr>
      <w:r w:rsidRPr="00910903">
        <w:rPr>
          <w:rFonts w:ascii="Times New Roman" w:hAnsi="Times New Roman" w:cs="Times New Roman"/>
          <w:sz w:val="24"/>
          <w:szCs w:val="24"/>
        </w:rPr>
        <w:t>Зроблено капітальний ремонт (стіни, стеля) каб. №37 (11 300 грн. (батьківські);</w:t>
      </w:r>
    </w:p>
    <w:p w:rsidR="00BC2F1F" w:rsidRPr="00910903" w:rsidRDefault="00BC2F1F" w:rsidP="00585FD1">
      <w:pPr>
        <w:spacing w:after="0"/>
        <w:jc w:val="both"/>
        <w:rPr>
          <w:rFonts w:ascii="Times New Roman" w:eastAsia="Calibri" w:hAnsi="Times New Roman" w:cs="Times New Roman"/>
          <w:sz w:val="24"/>
          <w:szCs w:val="24"/>
        </w:rPr>
      </w:pPr>
      <w:r w:rsidRPr="00910903">
        <w:rPr>
          <w:rFonts w:ascii="Times New Roman" w:eastAsia="Calibri" w:hAnsi="Times New Roman" w:cs="Times New Roman"/>
          <w:sz w:val="24"/>
          <w:szCs w:val="24"/>
        </w:rPr>
        <w:t xml:space="preserve">За спонсорські кошти: </w:t>
      </w:r>
    </w:p>
    <w:p w:rsidR="00BC2F1F" w:rsidRDefault="00BC2F1F" w:rsidP="00585FD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Придбано ноутбук та телевізор (16 000 грн.) (О Баштан);</w:t>
      </w:r>
    </w:p>
    <w:p w:rsidR="00BC2F1F" w:rsidRDefault="00585FD1" w:rsidP="00585FD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Здійснено ремонт коридорів, спортзалів (8 500 грн);</w:t>
      </w:r>
    </w:p>
    <w:p w:rsidR="00AF4CE8" w:rsidRPr="00AF4CE8" w:rsidRDefault="00AF4CE8" w:rsidP="00585FD1">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Навчальний заклад приймає </w:t>
      </w:r>
      <w:r w:rsidRPr="00AF4CE8">
        <w:rPr>
          <w:rFonts w:ascii="Times New Roman" w:eastAsia="Calibri" w:hAnsi="Times New Roman" w:cs="Times New Roman"/>
          <w:b/>
          <w:bCs/>
          <w:sz w:val="24"/>
          <w:szCs w:val="24"/>
        </w:rPr>
        <w:t>благодійну допомогу батьків</w:t>
      </w:r>
      <w:r w:rsidRPr="00AF4CE8">
        <w:rPr>
          <w:rFonts w:ascii="Times New Roman" w:eastAsia="Calibri" w:hAnsi="Times New Roman" w:cs="Times New Roman"/>
          <w:sz w:val="24"/>
          <w:szCs w:val="24"/>
        </w:rPr>
        <w:t xml:space="preserve"> учнів школи у вигляді матеріальних цінностей, будівельних матеріалів, а також вико</w:t>
      </w:r>
      <w:r w:rsidR="00585FD1">
        <w:rPr>
          <w:rFonts w:ascii="Times New Roman" w:eastAsia="Calibri" w:hAnsi="Times New Roman" w:cs="Times New Roman"/>
          <w:sz w:val="24"/>
          <w:szCs w:val="24"/>
        </w:rPr>
        <w:t>нання батьками ремонтних робіт</w:t>
      </w:r>
      <w:r w:rsidRPr="00AF4CE8">
        <w:rPr>
          <w:rFonts w:ascii="Times New Roman" w:eastAsia="Calibri" w:hAnsi="Times New Roman" w:cs="Times New Roman"/>
          <w:sz w:val="24"/>
          <w:szCs w:val="24"/>
        </w:rPr>
        <w:t>;</w:t>
      </w:r>
    </w:p>
    <w:p w:rsidR="00AF4CE8" w:rsidRPr="00AF4CE8" w:rsidRDefault="00AF4CE8" w:rsidP="00585FD1">
      <w:pPr>
        <w:numPr>
          <w:ilvl w:val="0"/>
          <w:numId w:val="7"/>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вико</w:t>
      </w:r>
      <w:r w:rsidR="00585FD1">
        <w:rPr>
          <w:rFonts w:ascii="Times New Roman" w:eastAsia="Calibri" w:hAnsi="Times New Roman" w:cs="Times New Roman"/>
          <w:sz w:val="24"/>
          <w:szCs w:val="24"/>
        </w:rPr>
        <w:t xml:space="preserve">нано поточний ремонт кабінетів (27 800 грн), </w:t>
      </w:r>
      <w:r w:rsidRPr="00AF4CE8">
        <w:rPr>
          <w:rFonts w:ascii="Times New Roman" w:eastAsia="Calibri" w:hAnsi="Times New Roman" w:cs="Times New Roman"/>
          <w:sz w:val="24"/>
          <w:szCs w:val="24"/>
        </w:rPr>
        <w:t>коридорів</w:t>
      </w:r>
      <w:r w:rsidR="00585FD1">
        <w:rPr>
          <w:rFonts w:ascii="Times New Roman" w:eastAsia="Calibri" w:hAnsi="Times New Roman" w:cs="Times New Roman"/>
          <w:sz w:val="24"/>
          <w:szCs w:val="24"/>
        </w:rPr>
        <w:t xml:space="preserve"> (</w:t>
      </w:r>
      <w:r w:rsidR="00585FD1" w:rsidRPr="00585FD1">
        <w:rPr>
          <w:rFonts w:ascii="Times New Roman" w:eastAsia="Calibri" w:hAnsi="Times New Roman" w:cs="Times New Roman"/>
          <w:sz w:val="24"/>
          <w:szCs w:val="24"/>
        </w:rPr>
        <w:t>11</w:t>
      </w:r>
      <w:r w:rsidR="00585FD1">
        <w:rPr>
          <w:rFonts w:ascii="Times New Roman" w:eastAsia="Calibri" w:hAnsi="Times New Roman" w:cs="Times New Roman"/>
          <w:sz w:val="24"/>
          <w:szCs w:val="24"/>
        </w:rPr>
        <w:t> </w:t>
      </w:r>
      <w:r w:rsidR="00585FD1" w:rsidRPr="00585FD1">
        <w:rPr>
          <w:rFonts w:ascii="Times New Roman" w:eastAsia="Calibri" w:hAnsi="Times New Roman" w:cs="Times New Roman"/>
          <w:sz w:val="24"/>
          <w:szCs w:val="24"/>
        </w:rPr>
        <w:t>500</w:t>
      </w:r>
      <w:r w:rsidR="00585FD1">
        <w:rPr>
          <w:rFonts w:ascii="Times New Roman" w:eastAsia="Calibri" w:hAnsi="Times New Roman" w:cs="Times New Roman"/>
          <w:sz w:val="24"/>
          <w:szCs w:val="24"/>
        </w:rPr>
        <w:t xml:space="preserve"> грн)</w:t>
      </w:r>
      <w:r w:rsidRPr="00AF4CE8">
        <w:rPr>
          <w:rFonts w:ascii="Times New Roman" w:eastAsia="Calibri" w:hAnsi="Times New Roman" w:cs="Times New Roman"/>
          <w:sz w:val="24"/>
          <w:szCs w:val="24"/>
        </w:rPr>
        <w:t>;</w:t>
      </w:r>
    </w:p>
    <w:p w:rsidR="00AF4CE8" w:rsidRPr="00AF4CE8" w:rsidRDefault="00AF4CE8" w:rsidP="00585FD1">
      <w:pPr>
        <w:numPr>
          <w:ilvl w:val="0"/>
          <w:numId w:val="7"/>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Поновлено стенди</w:t>
      </w:r>
      <w:r w:rsidR="00585FD1">
        <w:rPr>
          <w:rFonts w:ascii="Times New Roman" w:eastAsia="Calibri" w:hAnsi="Times New Roman" w:cs="Times New Roman"/>
          <w:sz w:val="24"/>
          <w:szCs w:val="24"/>
        </w:rPr>
        <w:t xml:space="preserve"> (600 грн, 279 грн)</w:t>
      </w:r>
      <w:r w:rsidRPr="00AF4CE8">
        <w:rPr>
          <w:rFonts w:ascii="Times New Roman" w:eastAsia="Calibri" w:hAnsi="Times New Roman" w:cs="Times New Roman"/>
          <w:sz w:val="24"/>
          <w:szCs w:val="24"/>
        </w:rPr>
        <w:t>;</w:t>
      </w:r>
    </w:p>
    <w:p w:rsidR="00AF4CE8" w:rsidRPr="00AF4CE8" w:rsidRDefault="00AF4CE8" w:rsidP="00585FD1">
      <w:pPr>
        <w:numPr>
          <w:ilvl w:val="0"/>
          <w:numId w:val="7"/>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оформлено передплату на методичну літературу на </w:t>
      </w:r>
      <w:r w:rsidRPr="00AF4CE8">
        <w:rPr>
          <w:rFonts w:ascii="Times New Roman" w:eastAsia="Calibri" w:hAnsi="Times New Roman" w:cs="Times New Roman"/>
          <w:b/>
          <w:bCs/>
          <w:sz w:val="24"/>
          <w:szCs w:val="24"/>
        </w:rPr>
        <w:t>2200 грн.;</w:t>
      </w:r>
    </w:p>
    <w:p w:rsidR="00AF4CE8" w:rsidRPr="00AF4CE8" w:rsidRDefault="00AF4CE8" w:rsidP="00585FD1">
      <w:pPr>
        <w:spacing w:after="0"/>
        <w:jc w:val="both"/>
        <w:rPr>
          <w:rFonts w:ascii="Times New Roman" w:eastAsia="Calibri" w:hAnsi="Times New Roman" w:cs="Times New Roman"/>
          <w:b/>
          <w:bCs/>
          <w:sz w:val="24"/>
          <w:szCs w:val="24"/>
        </w:rPr>
      </w:pPr>
      <w:r w:rsidRPr="00AF4CE8">
        <w:rPr>
          <w:rFonts w:ascii="Times New Roman" w:eastAsia="Calibri" w:hAnsi="Times New Roman" w:cs="Times New Roman"/>
          <w:b/>
          <w:bCs/>
          <w:sz w:val="24"/>
          <w:szCs w:val="24"/>
        </w:rPr>
        <w:t>Проблеми, які потрібно терміново вирішувати:</w:t>
      </w:r>
    </w:p>
    <w:p w:rsidR="00AF4CE8" w:rsidRPr="00AF4CE8" w:rsidRDefault="00AF4CE8" w:rsidP="00245F4A">
      <w:pPr>
        <w:spacing w:after="0" w:line="240" w:lineRule="auto"/>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На жаль,  складна ситуація залишається з матеріально-технічним забезпеченням нашого навчального закладу. Інженерно-технічні комунікації вже давно потребують капітальних ремонтів, адже будівлі школи виповнюється 54  рік, і за час її існування такі ремонти практично не проводились. Фінансова ситуація в освіті району не дає змогу реалізувати давно заплановані заходи по заміні вікон на енергозберігаючі, ремонту даху головного корпусу, корпусу початкових класів, ремонту зовнішнього туалету – на все це необхідно до 2 млн. гривень. Відсутні кошти навіть на поточне утримання господарства школи. Крім того,</w:t>
      </w:r>
    </w:p>
    <w:p w:rsidR="00AF4CE8" w:rsidRPr="00AF4CE8" w:rsidRDefault="00AF4CE8" w:rsidP="007874A5">
      <w:pPr>
        <w:numPr>
          <w:ilvl w:val="0"/>
          <w:numId w:val="8"/>
        </w:num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недостатнє сучасне оснащення майстерні школи;</w:t>
      </w:r>
    </w:p>
    <w:p w:rsidR="00AF4CE8" w:rsidRPr="00AF4CE8" w:rsidRDefault="00AF4CE8" w:rsidP="007874A5">
      <w:pPr>
        <w:numPr>
          <w:ilvl w:val="0"/>
          <w:numId w:val="8"/>
        </w:num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необхідні наочні, демонстраційні, ілюстративні посібники для виконання вимог нових програм з усіх предметів, особливо з хімії, </w:t>
      </w:r>
    </w:p>
    <w:p w:rsidR="00AF4CE8" w:rsidRPr="00AF4CE8" w:rsidRDefault="00AF4CE8" w:rsidP="00245F4A">
      <w:p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фізики, біології, праці, фізичної культури;</w:t>
      </w:r>
    </w:p>
    <w:p w:rsidR="00AF4CE8" w:rsidRPr="00AF4CE8" w:rsidRDefault="00AF4CE8" w:rsidP="007874A5">
      <w:pPr>
        <w:numPr>
          <w:ilvl w:val="0"/>
          <w:numId w:val="8"/>
        </w:num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потребують оновлення меблі  кабінетів;</w:t>
      </w:r>
    </w:p>
    <w:p w:rsidR="00AF4CE8" w:rsidRPr="00AF4CE8" w:rsidRDefault="00AF4CE8" w:rsidP="007874A5">
      <w:pPr>
        <w:numPr>
          <w:ilvl w:val="0"/>
          <w:numId w:val="8"/>
        </w:num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капітальний ремонт корпусу №3;</w:t>
      </w:r>
    </w:p>
    <w:p w:rsidR="009A37C4" w:rsidRPr="00245F4A" w:rsidRDefault="00AF4CE8" w:rsidP="007874A5">
      <w:pPr>
        <w:numPr>
          <w:ilvl w:val="0"/>
          <w:numId w:val="8"/>
        </w:numPr>
        <w:spacing w:after="0" w:line="240" w:lineRule="auto"/>
        <w:ind w:left="454"/>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 поновлення необхідного спортивного обладнання та інвентаря.</w:t>
      </w:r>
    </w:p>
    <w:p w:rsidR="00AF4CE8" w:rsidRPr="00AF4CE8" w:rsidRDefault="009A37C4" w:rsidP="00AF4CE8">
      <w:pPr>
        <w:spacing w:after="0"/>
        <w:jc w:val="center"/>
        <w:rPr>
          <w:rFonts w:ascii="Times New Roman" w:eastAsia="Calibri" w:hAnsi="Times New Roman" w:cs="Times New Roman"/>
          <w:b/>
          <w:bCs/>
          <w:color w:val="C00000"/>
          <w:sz w:val="24"/>
          <w:szCs w:val="24"/>
        </w:rPr>
      </w:pPr>
      <w:r>
        <w:rPr>
          <w:rFonts w:ascii="Times New Roman" w:eastAsia="Calibri" w:hAnsi="Times New Roman" w:cs="Times New Roman"/>
          <w:b/>
          <w:bCs/>
          <w:color w:val="C00000"/>
          <w:sz w:val="24"/>
          <w:szCs w:val="24"/>
        </w:rPr>
        <w:lastRenderedPageBreak/>
        <w:t>ЗАВДАННЯ НА 2017 -2018</w:t>
      </w:r>
      <w:r w:rsidR="00AF4CE8" w:rsidRPr="00AF4CE8">
        <w:rPr>
          <w:rFonts w:ascii="Times New Roman" w:eastAsia="Calibri" w:hAnsi="Times New Roman" w:cs="Times New Roman"/>
          <w:b/>
          <w:bCs/>
          <w:color w:val="C00000"/>
          <w:sz w:val="24"/>
          <w:szCs w:val="24"/>
        </w:rPr>
        <w:t xml:space="preserve"> НАВЧАЛЬНИЙ РІК</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З метою реалізації положень Конституції України, законодавчих актів України в галузі освіти, Указу Президента України «Про невідкладні заходи щодо забезпечення функціонування та розвитку освіти в Україні», створення умов для забезпечення доступу громадян до якісної освіти, удосконалення культурних і національних освітніх прав і запитів усіх громадян, утвердження високого статусу педагогічних працівників у суспільстві у галузі освіти визначені основні напрями і завдання діяльності школи на 2015 -2016 навчальний рік. </w:t>
      </w:r>
    </w:p>
    <w:p w:rsidR="00AF4CE8" w:rsidRPr="00AF4CE8" w:rsidRDefault="00AF4CE8" w:rsidP="00AF4CE8">
      <w:pPr>
        <w:spacing w:after="0"/>
        <w:jc w:val="both"/>
        <w:rPr>
          <w:rFonts w:ascii="Times New Roman" w:eastAsia="Calibri" w:hAnsi="Times New Roman" w:cs="Times New Roman"/>
          <w:b/>
          <w:bCs/>
          <w:sz w:val="24"/>
          <w:szCs w:val="24"/>
        </w:rPr>
      </w:pPr>
      <w:r w:rsidRPr="00AF4CE8">
        <w:rPr>
          <w:rFonts w:ascii="Times New Roman" w:eastAsia="Calibri" w:hAnsi="Times New Roman" w:cs="Times New Roman"/>
          <w:b/>
          <w:bCs/>
          <w:sz w:val="24"/>
          <w:szCs w:val="24"/>
        </w:rPr>
        <w:t>Роботу педагогічного колективу Христинівської загальноосвітньої</w:t>
      </w:r>
      <w:r w:rsidR="009A37C4">
        <w:rPr>
          <w:rFonts w:ascii="Times New Roman" w:eastAsia="Calibri" w:hAnsi="Times New Roman" w:cs="Times New Roman"/>
          <w:b/>
          <w:bCs/>
          <w:sz w:val="24"/>
          <w:szCs w:val="24"/>
        </w:rPr>
        <w:t xml:space="preserve"> школи І-ІІІ ступенів №2  у 2017-2018</w:t>
      </w:r>
      <w:r w:rsidRPr="00AF4CE8">
        <w:rPr>
          <w:rFonts w:ascii="Times New Roman" w:eastAsia="Calibri" w:hAnsi="Times New Roman" w:cs="Times New Roman"/>
          <w:b/>
          <w:bCs/>
          <w:sz w:val="24"/>
          <w:szCs w:val="24"/>
        </w:rPr>
        <w:t xml:space="preserve"> н.р. спрямувати на:</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Реалізацію положень законодавчих актів, що регламентують функціонування освітньої галузі.</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Продовження роботи над реалізацією  Концепції профільного навчання, забезпечення належних умов для діяльності Христинівського  освітнього округу.</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100% охоплення дітей шкільного віку навчанням.</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Створення умов для забезпечення впровадження Державного стандарту початкової освіти, Державного стандарту базової освіти. </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Розроблення концептуально нових підходів до навчально-виховного процесу, основою якого стануть компетентностні засади.</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Підвищення соціального статусу учителя  та всіх учасників навчально-виховного процесу.</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Збільшення  відсотку  охоплення  учнів гуртковою та спортивно-оздоровчою роботою .</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Удосконалення впровадження інноваційних технологій у навчальний та виховний  процеси.</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Забезпечення системи моніторингу в управлінській діяльності, методичній та навчально-виховній роботі.</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Удосконалення  системи  підготовки до зовнішнього  незалежного оцінювання випускників.</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Забезпечення подальшої взаємодії з батьками, розвиток учнівського самоврядування.</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Створення здоров’язберігаючого середовища.</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Продовження роботи над покращенням якості знань учнів, результативністю  навчання та виховання.</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Послідовне зміцнення та покращення матеріально-технічної бази школи шляхом залучення спонсорів та батьківської громадськості.</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Забезпечення рівня охорони праці та безпеки життєдіяльності учасників НВП  та покращення роботи щодо попередження та зменшення показника  дитячого травматизму.</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 xml:space="preserve">Організацію методичної роботи щодо опрацювання основних документів,  що регламентують впровадження нового Державного стандарту початкової та базової школи. </w:t>
      </w:r>
    </w:p>
    <w:p w:rsidR="00AF4CE8" w:rsidRPr="00AF4CE8" w:rsidRDefault="00AF4CE8" w:rsidP="007874A5">
      <w:pPr>
        <w:numPr>
          <w:ilvl w:val="0"/>
          <w:numId w:val="16"/>
        </w:numPr>
        <w:spacing w:after="0"/>
        <w:jc w:val="both"/>
        <w:rPr>
          <w:rFonts w:ascii="Times New Roman" w:eastAsia="Calibri" w:hAnsi="Times New Roman" w:cs="Times New Roman"/>
          <w:sz w:val="24"/>
          <w:szCs w:val="24"/>
        </w:rPr>
      </w:pPr>
      <w:r w:rsidRPr="00AF4CE8">
        <w:rPr>
          <w:rFonts w:ascii="Times New Roman" w:eastAsia="Calibri" w:hAnsi="Times New Roman" w:cs="Times New Roman"/>
          <w:sz w:val="24"/>
          <w:szCs w:val="24"/>
        </w:rPr>
        <w:t>Збереження кадрового потенціалу, учнівського контингенту,  матеріальної бази та  кращих традицій і набутків школи.</w:t>
      </w:r>
    </w:p>
    <w:p w:rsidR="00245F4A" w:rsidRDefault="00245F4A" w:rsidP="00245F4A">
      <w:pPr>
        <w:spacing w:after="0"/>
        <w:ind w:left="720"/>
        <w:jc w:val="both"/>
        <w:rPr>
          <w:rFonts w:ascii="Times New Roman" w:eastAsia="Calibri" w:hAnsi="Times New Roman" w:cs="Times New Roman"/>
          <w:b/>
          <w:bCs/>
          <w:sz w:val="24"/>
          <w:szCs w:val="24"/>
        </w:rPr>
      </w:pPr>
    </w:p>
    <w:p w:rsidR="00AF4CE8" w:rsidRPr="00AF4CE8" w:rsidRDefault="00AF4CE8" w:rsidP="00245F4A">
      <w:pPr>
        <w:spacing w:after="0"/>
        <w:ind w:left="720"/>
        <w:jc w:val="both"/>
        <w:rPr>
          <w:rFonts w:ascii="Times New Roman" w:eastAsia="Calibri" w:hAnsi="Times New Roman" w:cs="Times New Roman"/>
          <w:b/>
          <w:bCs/>
          <w:sz w:val="24"/>
          <w:szCs w:val="24"/>
        </w:rPr>
      </w:pPr>
      <w:r w:rsidRPr="00AF4CE8">
        <w:rPr>
          <w:rFonts w:ascii="Times New Roman" w:eastAsia="Calibri" w:hAnsi="Times New Roman" w:cs="Times New Roman"/>
          <w:b/>
          <w:bCs/>
          <w:sz w:val="24"/>
          <w:szCs w:val="24"/>
        </w:rPr>
        <w:t>Виконання пріоритетних напрямків розвитку школи та вирішення  проблемних питань, а саме:</w:t>
      </w:r>
    </w:p>
    <w:p w:rsidR="00245F4A" w:rsidRDefault="00245F4A" w:rsidP="00AF4CE8">
      <w:pPr>
        <w:spacing w:after="0"/>
        <w:ind w:left="720"/>
        <w:jc w:val="center"/>
        <w:rPr>
          <w:rFonts w:ascii="Times New Roman" w:eastAsia="Calibri" w:hAnsi="Times New Roman" w:cs="Times New Roman"/>
          <w:b/>
          <w:bCs/>
          <w:color w:val="C00000"/>
          <w:sz w:val="24"/>
          <w:szCs w:val="24"/>
          <w:u w:val="single"/>
          <w:lang w:eastAsia="uk-UA"/>
        </w:rPr>
      </w:pPr>
    </w:p>
    <w:p w:rsidR="00245F4A" w:rsidRDefault="00245F4A" w:rsidP="00AF4CE8">
      <w:pPr>
        <w:spacing w:after="0"/>
        <w:ind w:left="720"/>
        <w:jc w:val="center"/>
        <w:rPr>
          <w:rFonts w:ascii="Times New Roman" w:eastAsia="Calibri" w:hAnsi="Times New Roman" w:cs="Times New Roman"/>
          <w:b/>
          <w:bCs/>
          <w:color w:val="C00000"/>
          <w:sz w:val="24"/>
          <w:szCs w:val="24"/>
          <w:u w:val="single"/>
          <w:lang w:eastAsia="uk-UA"/>
        </w:rPr>
      </w:pPr>
    </w:p>
    <w:p w:rsidR="00245F4A" w:rsidRDefault="00245F4A" w:rsidP="00AF4CE8">
      <w:pPr>
        <w:spacing w:after="0"/>
        <w:ind w:left="720"/>
        <w:jc w:val="center"/>
        <w:rPr>
          <w:rFonts w:ascii="Times New Roman" w:eastAsia="Calibri" w:hAnsi="Times New Roman" w:cs="Times New Roman"/>
          <w:b/>
          <w:bCs/>
          <w:color w:val="C00000"/>
          <w:sz w:val="24"/>
          <w:szCs w:val="24"/>
          <w:u w:val="single"/>
          <w:lang w:eastAsia="uk-UA"/>
        </w:rPr>
      </w:pPr>
    </w:p>
    <w:p w:rsidR="00AF4CE8" w:rsidRPr="00AF4CE8" w:rsidRDefault="00AF4CE8" w:rsidP="00AF4CE8">
      <w:pPr>
        <w:spacing w:after="0"/>
        <w:ind w:left="720"/>
        <w:jc w:val="center"/>
        <w:rPr>
          <w:rFonts w:ascii="Times New Roman" w:eastAsia="Calibri" w:hAnsi="Times New Roman" w:cs="Times New Roman"/>
          <w:b/>
          <w:bCs/>
          <w:i/>
          <w:iCs/>
          <w:color w:val="C00000"/>
          <w:sz w:val="24"/>
          <w:szCs w:val="24"/>
          <w:lang w:eastAsia="uk-UA"/>
        </w:rPr>
      </w:pPr>
      <w:r w:rsidRPr="00AF4CE8">
        <w:rPr>
          <w:rFonts w:ascii="Times New Roman" w:eastAsia="Calibri" w:hAnsi="Times New Roman" w:cs="Times New Roman"/>
          <w:b/>
          <w:bCs/>
          <w:color w:val="C00000"/>
          <w:sz w:val="24"/>
          <w:szCs w:val="24"/>
          <w:u w:val="single"/>
          <w:lang w:eastAsia="uk-UA"/>
        </w:rPr>
        <w:t>Впровадження  моделі школи</w:t>
      </w:r>
      <w:r w:rsidRPr="00AF4CE8">
        <w:rPr>
          <w:rFonts w:ascii="Times New Roman" w:eastAsia="Calibri" w:hAnsi="Times New Roman" w:cs="Times New Roman"/>
          <w:b/>
          <w:bCs/>
          <w:color w:val="C00000"/>
          <w:sz w:val="24"/>
          <w:szCs w:val="24"/>
          <w:lang w:eastAsia="uk-UA"/>
        </w:rPr>
        <w:t xml:space="preserve">    «Школа-родина»</w:t>
      </w:r>
    </w:p>
    <w:p w:rsidR="00AF4CE8" w:rsidRPr="00AF4CE8" w:rsidRDefault="00AF4CE8" w:rsidP="00AF4CE8">
      <w:pPr>
        <w:spacing w:after="0"/>
        <w:ind w:left="720"/>
        <w:jc w:val="both"/>
        <w:rPr>
          <w:rFonts w:ascii="Times New Roman" w:eastAsia="Calibri" w:hAnsi="Times New Roman" w:cs="Times New Roman"/>
          <w:b/>
          <w:bCs/>
          <w:i/>
          <w:iCs/>
          <w:sz w:val="28"/>
          <w:szCs w:val="28"/>
          <w:lang w:eastAsia="uk-UA"/>
        </w:rPr>
      </w:pPr>
      <w:r w:rsidRPr="00AF4CE8">
        <w:rPr>
          <w:rFonts w:ascii="Times New Roman" w:eastAsia="Calibri" w:hAnsi="Times New Roman" w:cs="Times New Roman"/>
          <w:b/>
          <w:bCs/>
          <w:color w:val="244061"/>
          <w:sz w:val="24"/>
          <w:szCs w:val="24"/>
          <w:u w:val="single"/>
          <w:lang w:eastAsia="uk-UA"/>
        </w:rPr>
        <w:t>Науково – методичної проблеми:</w:t>
      </w:r>
      <w:r w:rsidRPr="00AF4CE8">
        <w:rPr>
          <w:rFonts w:ascii="Times New Roman" w:eastAsia="Calibri" w:hAnsi="Times New Roman" w:cs="Times New Roman"/>
          <w:sz w:val="24"/>
          <w:szCs w:val="24"/>
        </w:rPr>
        <w:t>«</w:t>
      </w:r>
      <w:r w:rsidRPr="00AF4CE8">
        <w:rPr>
          <w:rFonts w:ascii="Times New Roman" w:eastAsia="Calibri" w:hAnsi="Times New Roman" w:cs="Times New Roman"/>
          <w:i/>
          <w:iCs/>
          <w:sz w:val="24"/>
          <w:szCs w:val="24"/>
        </w:rPr>
        <w:t>Формування успішної особистості школяра шляхом використання  сучасних інноваційних технологій та залучення батьків до спільної виховної роботи в школі»</w:t>
      </w:r>
    </w:p>
    <w:p w:rsidR="00AF4CE8" w:rsidRPr="00AF4CE8" w:rsidRDefault="00AF4CE8" w:rsidP="00AF4CE8">
      <w:pPr>
        <w:spacing w:after="0"/>
        <w:rPr>
          <w:rFonts w:ascii="Times New Roman" w:eastAsia="Calibri" w:hAnsi="Times New Roman" w:cs="Times New Roman"/>
          <w:b/>
          <w:bCs/>
          <w:sz w:val="24"/>
          <w:szCs w:val="24"/>
          <w:u w:val="single"/>
          <w:lang w:eastAsia="uk-UA"/>
        </w:rPr>
      </w:pPr>
      <w:r w:rsidRPr="00AF4CE8">
        <w:rPr>
          <w:rFonts w:ascii="Times New Roman" w:eastAsia="Calibri" w:hAnsi="Times New Roman" w:cs="Times New Roman"/>
          <w:b/>
          <w:bCs/>
          <w:color w:val="244061"/>
          <w:sz w:val="24"/>
          <w:szCs w:val="24"/>
          <w:u w:val="single"/>
          <w:lang w:eastAsia="uk-UA"/>
        </w:rPr>
        <w:t>Головними завданнями навчального закладу є:</w:t>
      </w:r>
    </w:p>
    <w:p w:rsidR="00AF4CE8" w:rsidRPr="00AF4CE8" w:rsidRDefault="00AF4CE8" w:rsidP="00AF4CE8">
      <w:pPr>
        <w:spacing w:after="0"/>
        <w:jc w:val="both"/>
        <w:rPr>
          <w:rFonts w:ascii="Times New Roman" w:eastAsia="Calibri" w:hAnsi="Times New Roman" w:cs="Times New Roman"/>
          <w:b/>
          <w:bCs/>
          <w:color w:val="244061"/>
          <w:sz w:val="24"/>
          <w:szCs w:val="24"/>
        </w:rPr>
      </w:pPr>
      <w:r w:rsidRPr="00AF4CE8">
        <w:rPr>
          <w:rFonts w:ascii="Times New Roman" w:eastAsia="Calibri" w:hAnsi="Times New Roman" w:cs="Times New Roman"/>
          <w:b/>
          <w:bCs/>
          <w:color w:val="244061"/>
          <w:sz w:val="24"/>
          <w:szCs w:val="24"/>
        </w:rPr>
        <w:t xml:space="preserve">ОСВІТНІ: </w:t>
      </w:r>
      <w:r w:rsidRPr="00AF4CE8">
        <w:rPr>
          <w:rFonts w:ascii="Times New Roman" w:eastAsia="Calibri" w:hAnsi="Times New Roman" w:cs="Times New Roman"/>
          <w:sz w:val="24"/>
          <w:szCs w:val="24"/>
        </w:rPr>
        <w:t xml:space="preserve">забезпечення реалізації особистості в різних видах інтегративної діяльності;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b/>
          <w:bCs/>
          <w:color w:val="244061"/>
          <w:sz w:val="24"/>
          <w:szCs w:val="24"/>
        </w:rPr>
        <w:t>ОРГАНІЗАЦІЙНІ:</w:t>
      </w:r>
      <w:r w:rsidRPr="00AF4CE8">
        <w:rPr>
          <w:rFonts w:ascii="Times New Roman" w:eastAsia="Calibri" w:hAnsi="Times New Roman" w:cs="Times New Roman"/>
          <w:sz w:val="24"/>
          <w:szCs w:val="24"/>
        </w:rPr>
        <w:t xml:space="preserve">створення індивідуальних проектів, програм, комплексних планів, самовдосконалення через організацію навчального процесу;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b/>
          <w:bCs/>
          <w:color w:val="244061"/>
          <w:sz w:val="24"/>
          <w:szCs w:val="24"/>
        </w:rPr>
        <w:t>МЕТОДИЧНО-КАДРОВІ</w:t>
      </w:r>
      <w:r w:rsidRPr="00AF4CE8">
        <w:rPr>
          <w:rFonts w:ascii="Times New Roman" w:eastAsia="Calibri" w:hAnsi="Times New Roman" w:cs="Times New Roman"/>
          <w:sz w:val="24"/>
          <w:szCs w:val="24"/>
        </w:rPr>
        <w:t xml:space="preserve">: залучення педагогів до формування нового педагогічного мислення (прагнення до постійного оновлення знань, творчого пошуку, мобільності), зорієнтованого на особистість учнів; </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b/>
          <w:bCs/>
          <w:color w:val="244061"/>
          <w:sz w:val="24"/>
          <w:szCs w:val="24"/>
        </w:rPr>
        <w:t>УПРАВЛІНСЬКІ:</w:t>
      </w:r>
      <w:r w:rsidRPr="00AF4CE8">
        <w:rPr>
          <w:rFonts w:ascii="Times New Roman" w:eastAsia="Calibri" w:hAnsi="Times New Roman" w:cs="Times New Roman"/>
          <w:sz w:val="24"/>
          <w:szCs w:val="24"/>
        </w:rPr>
        <w:t>управління якістю освіти на основі нових інформаційних технологій та освітнього моніторингу;</w:t>
      </w:r>
    </w:p>
    <w:p w:rsidR="00AF4CE8" w:rsidRPr="00AF4CE8" w:rsidRDefault="00AF4CE8" w:rsidP="00AF4CE8">
      <w:pPr>
        <w:spacing w:after="0"/>
        <w:jc w:val="both"/>
        <w:rPr>
          <w:rFonts w:ascii="Times New Roman" w:eastAsia="Calibri" w:hAnsi="Times New Roman" w:cs="Times New Roman"/>
          <w:sz w:val="24"/>
          <w:szCs w:val="24"/>
        </w:rPr>
      </w:pPr>
      <w:r w:rsidRPr="00AF4CE8">
        <w:rPr>
          <w:rFonts w:ascii="Times New Roman" w:eastAsia="Calibri" w:hAnsi="Times New Roman" w:cs="Times New Roman"/>
          <w:b/>
          <w:bCs/>
          <w:color w:val="244061"/>
          <w:sz w:val="24"/>
          <w:szCs w:val="24"/>
        </w:rPr>
        <w:t>ВИХОВНІ:</w:t>
      </w:r>
      <w:r w:rsidRPr="00AF4CE8">
        <w:rPr>
          <w:rFonts w:ascii="Times New Roman" w:eastAsia="Calibri" w:hAnsi="Times New Roman" w:cs="Times New Roman"/>
          <w:sz w:val="24"/>
          <w:szCs w:val="24"/>
        </w:rPr>
        <w:t xml:space="preserve">відмова від педагогіки всебічного піклування, перехід до педагогіки діяльності. </w:t>
      </w:r>
    </w:p>
    <w:p w:rsidR="00AF4CE8" w:rsidRPr="00AF4CE8" w:rsidRDefault="00AF4CE8" w:rsidP="00AF4CE8">
      <w:pPr>
        <w:spacing w:after="0"/>
        <w:jc w:val="center"/>
        <w:rPr>
          <w:rFonts w:ascii="Times New Roman" w:eastAsia="Calibri" w:hAnsi="Times New Roman" w:cs="Times New Roman"/>
          <w:b/>
          <w:bCs/>
          <w:color w:val="C00000"/>
          <w:sz w:val="24"/>
          <w:szCs w:val="24"/>
        </w:rPr>
      </w:pPr>
      <w:r w:rsidRPr="00AF4CE8">
        <w:rPr>
          <w:rFonts w:ascii="Calibri" w:eastAsia="Calibri" w:hAnsi="Calibri" w:cs="Calibri"/>
        </w:rPr>
        <w:t>.</w:t>
      </w:r>
    </w:p>
    <w:p w:rsidR="00AF4CE8" w:rsidRPr="00AF4CE8" w:rsidRDefault="00AF4CE8" w:rsidP="00AF4CE8">
      <w:pPr>
        <w:spacing w:after="0"/>
        <w:jc w:val="both"/>
        <w:rPr>
          <w:rFonts w:ascii="Times New Roman" w:eastAsia="Calibri" w:hAnsi="Times New Roman" w:cs="Times New Roman"/>
          <w:b/>
          <w:bCs/>
          <w:i/>
          <w:iCs/>
          <w:sz w:val="28"/>
          <w:szCs w:val="28"/>
          <w:lang w:eastAsia="uk-UA"/>
        </w:rPr>
      </w:pPr>
    </w:p>
    <w:p w:rsidR="00AF4CE8" w:rsidRPr="00AF4CE8" w:rsidRDefault="00AF4CE8" w:rsidP="00AF4CE8">
      <w:pPr>
        <w:widowControl w:val="0"/>
        <w:shd w:val="clear" w:color="auto" w:fill="FFFFFF"/>
        <w:tabs>
          <w:tab w:val="left" w:pos="677"/>
        </w:tabs>
        <w:autoSpaceDE w:val="0"/>
        <w:autoSpaceDN w:val="0"/>
        <w:adjustRightInd w:val="0"/>
        <w:spacing w:after="0"/>
        <w:ind w:right="58"/>
        <w:jc w:val="both"/>
        <w:rPr>
          <w:rFonts w:ascii="Times New Roman" w:eastAsia="Calibri" w:hAnsi="Times New Roman" w:cs="Times New Roman"/>
          <w:color w:val="FF0000"/>
          <w:sz w:val="24"/>
          <w:szCs w:val="24"/>
          <w:lang w:eastAsia="uk-UA"/>
        </w:rPr>
      </w:pPr>
      <w:r w:rsidRPr="00AF4CE8">
        <w:rPr>
          <w:rFonts w:ascii="Times New Roman" w:eastAsia="Calibri" w:hAnsi="Times New Roman" w:cs="Times New Roman"/>
          <w:b/>
          <w:bCs/>
          <w:color w:val="C00000"/>
          <w:sz w:val="24"/>
          <w:szCs w:val="24"/>
          <w:lang w:eastAsia="uk-UA"/>
        </w:rPr>
        <w:t>Головна мета</w:t>
      </w:r>
      <w:r w:rsidR="00245F4A">
        <w:rPr>
          <w:rFonts w:ascii="Times New Roman" w:eastAsia="Calibri" w:hAnsi="Times New Roman" w:cs="Times New Roman"/>
          <w:b/>
          <w:bCs/>
          <w:color w:val="C00000"/>
          <w:sz w:val="24"/>
          <w:szCs w:val="24"/>
          <w:lang w:eastAsia="uk-UA"/>
        </w:rPr>
        <w:t xml:space="preserve"> </w:t>
      </w:r>
      <w:r w:rsidRPr="00AF4CE8">
        <w:rPr>
          <w:rFonts w:ascii="Times New Roman" w:eastAsia="Calibri" w:hAnsi="Times New Roman" w:cs="Times New Roman"/>
          <w:sz w:val="24"/>
          <w:szCs w:val="24"/>
          <w:lang w:eastAsia="uk-UA"/>
        </w:rPr>
        <w:t xml:space="preserve">школи, що орієнтована </w:t>
      </w:r>
      <w:r w:rsidRPr="00AF4CE8">
        <w:rPr>
          <w:rFonts w:ascii="Times New Roman" w:eastAsia="Calibri" w:hAnsi="Times New Roman" w:cs="Times New Roman"/>
          <w:b/>
          <w:bCs/>
          <w:sz w:val="24"/>
          <w:szCs w:val="24"/>
          <w:lang w:eastAsia="uk-UA"/>
        </w:rPr>
        <w:t>на розвиток успішної особистості</w:t>
      </w:r>
      <w:r w:rsidRPr="00AF4CE8">
        <w:rPr>
          <w:rFonts w:ascii="Times New Roman" w:eastAsia="Calibri" w:hAnsi="Times New Roman" w:cs="Times New Roman"/>
          <w:sz w:val="24"/>
          <w:szCs w:val="24"/>
          <w:lang w:eastAsia="uk-UA"/>
        </w:rPr>
        <w:t>, може бути досягнута лише за умов демократизації навчально-виховної систе</w:t>
      </w:r>
      <w:r w:rsidRPr="00AF4CE8">
        <w:rPr>
          <w:rFonts w:ascii="Times New Roman" w:eastAsia="Calibri" w:hAnsi="Times New Roman" w:cs="Times New Roman"/>
          <w:sz w:val="24"/>
          <w:szCs w:val="24"/>
          <w:lang w:eastAsia="uk-UA"/>
        </w:rPr>
        <w:softHyphen/>
        <w:t>ми та управління нею, гуманізації та гуманітаризації освіти, індивідуалізації та диференціації навчання, інтеграції, а також за умови змінення структури і змісту, форм, методів навчання, виховання та розвитку учнів.</w:t>
      </w:r>
    </w:p>
    <w:p w:rsidR="00AF4CE8" w:rsidRPr="00AF4CE8" w:rsidRDefault="00AF4CE8" w:rsidP="00AF4CE8">
      <w:pPr>
        <w:shd w:val="clear" w:color="auto" w:fill="FFFFFF"/>
        <w:spacing w:after="0"/>
        <w:ind w:firstLine="281"/>
        <w:jc w:val="both"/>
        <w:rPr>
          <w:rFonts w:ascii="Times New Roman" w:eastAsia="Calibri" w:hAnsi="Times New Roman" w:cs="Times New Roman"/>
          <w:sz w:val="24"/>
          <w:szCs w:val="24"/>
          <w:lang w:eastAsia="uk-UA"/>
        </w:rPr>
      </w:pPr>
    </w:p>
    <w:p w:rsidR="00AF4CE8" w:rsidRPr="00AF4CE8" w:rsidRDefault="00AF4CE8" w:rsidP="00AF4CE8">
      <w:pPr>
        <w:spacing w:after="0"/>
        <w:jc w:val="both"/>
        <w:rPr>
          <w:rFonts w:ascii="Times New Roman" w:eastAsia="Calibri" w:hAnsi="Times New Roman" w:cs="Times New Roman"/>
          <w:b/>
          <w:bCs/>
          <w:color w:val="C00000"/>
          <w:sz w:val="24"/>
          <w:szCs w:val="24"/>
          <w:lang w:eastAsia="ru-RU"/>
        </w:rPr>
      </w:pPr>
    </w:p>
    <w:p w:rsidR="00AF4CE8" w:rsidRPr="00AF4CE8" w:rsidRDefault="00AF4CE8" w:rsidP="00AF4CE8">
      <w:pPr>
        <w:spacing w:after="0"/>
        <w:jc w:val="both"/>
        <w:rPr>
          <w:rFonts w:ascii="Times New Roman" w:eastAsia="Calibri" w:hAnsi="Times New Roman" w:cs="Times New Roman"/>
          <w:b/>
          <w:bCs/>
          <w:color w:val="C00000"/>
          <w:sz w:val="24"/>
          <w:szCs w:val="24"/>
          <w:lang w:eastAsia="ru-RU"/>
        </w:rPr>
      </w:pPr>
    </w:p>
    <w:p w:rsidR="00AF4CE8" w:rsidRDefault="00AF4CE8" w:rsidP="00AF4CE8">
      <w:pPr>
        <w:spacing w:after="0"/>
        <w:jc w:val="both"/>
        <w:rPr>
          <w:rFonts w:ascii="Times New Roman" w:eastAsia="Calibri" w:hAnsi="Times New Roman" w:cs="Times New Roman"/>
          <w:b/>
          <w:bCs/>
          <w:color w:val="C00000"/>
          <w:sz w:val="24"/>
          <w:szCs w:val="24"/>
          <w:lang w:eastAsia="ru-RU"/>
        </w:rPr>
      </w:pPr>
    </w:p>
    <w:p w:rsidR="009A37C4" w:rsidRDefault="009A37C4" w:rsidP="00AF4CE8">
      <w:pPr>
        <w:spacing w:after="0"/>
        <w:jc w:val="both"/>
        <w:rPr>
          <w:rFonts w:ascii="Times New Roman" w:eastAsia="Calibri" w:hAnsi="Times New Roman" w:cs="Times New Roman"/>
          <w:b/>
          <w:bCs/>
          <w:color w:val="C00000"/>
          <w:sz w:val="24"/>
          <w:szCs w:val="24"/>
          <w:lang w:eastAsia="ru-RU"/>
        </w:rPr>
      </w:pPr>
    </w:p>
    <w:p w:rsidR="009A37C4" w:rsidRDefault="009A37C4" w:rsidP="00AF4CE8">
      <w:pPr>
        <w:spacing w:after="0"/>
        <w:jc w:val="both"/>
        <w:rPr>
          <w:rFonts w:ascii="Times New Roman" w:eastAsia="Calibri" w:hAnsi="Times New Roman" w:cs="Times New Roman"/>
          <w:b/>
          <w:bCs/>
          <w:color w:val="C00000"/>
          <w:sz w:val="24"/>
          <w:szCs w:val="24"/>
          <w:lang w:eastAsia="ru-RU"/>
        </w:rPr>
      </w:pPr>
    </w:p>
    <w:p w:rsidR="009A37C4" w:rsidRDefault="009A37C4" w:rsidP="00AF4CE8">
      <w:pPr>
        <w:spacing w:after="0"/>
        <w:jc w:val="both"/>
        <w:rPr>
          <w:rFonts w:ascii="Times New Roman" w:eastAsia="Calibri" w:hAnsi="Times New Roman" w:cs="Times New Roman"/>
          <w:b/>
          <w:bCs/>
          <w:color w:val="C00000"/>
          <w:sz w:val="24"/>
          <w:szCs w:val="24"/>
          <w:lang w:eastAsia="ru-RU"/>
        </w:rPr>
      </w:pPr>
    </w:p>
    <w:p w:rsidR="009A37C4" w:rsidRDefault="009A37C4" w:rsidP="00AF4CE8">
      <w:pPr>
        <w:spacing w:after="0"/>
        <w:jc w:val="both"/>
        <w:rPr>
          <w:rFonts w:ascii="Times New Roman" w:eastAsia="Calibri" w:hAnsi="Times New Roman" w:cs="Times New Roman"/>
          <w:b/>
          <w:bCs/>
          <w:color w:val="C00000"/>
          <w:sz w:val="24"/>
          <w:szCs w:val="24"/>
          <w:lang w:eastAsia="ru-RU"/>
        </w:rPr>
      </w:pPr>
    </w:p>
    <w:p w:rsidR="009A37C4" w:rsidRDefault="009A37C4" w:rsidP="00AF4CE8">
      <w:pPr>
        <w:spacing w:after="0"/>
        <w:jc w:val="both"/>
        <w:rPr>
          <w:rFonts w:ascii="Times New Roman" w:eastAsia="Calibri" w:hAnsi="Times New Roman" w:cs="Times New Roman"/>
          <w:b/>
          <w:bCs/>
          <w:color w:val="C00000"/>
          <w:sz w:val="24"/>
          <w:szCs w:val="24"/>
          <w:lang w:eastAsia="ru-RU"/>
        </w:rPr>
      </w:pPr>
    </w:p>
    <w:p w:rsidR="00245F4A" w:rsidRDefault="00245F4A" w:rsidP="00AF4CE8">
      <w:pPr>
        <w:spacing w:after="0"/>
        <w:jc w:val="both"/>
        <w:rPr>
          <w:rFonts w:ascii="Times New Roman" w:eastAsia="Calibri" w:hAnsi="Times New Roman" w:cs="Times New Roman"/>
          <w:b/>
          <w:bCs/>
          <w:color w:val="C00000"/>
          <w:sz w:val="24"/>
          <w:szCs w:val="24"/>
          <w:lang w:eastAsia="ru-RU"/>
        </w:rPr>
      </w:pPr>
    </w:p>
    <w:p w:rsidR="00AF4CE8" w:rsidRDefault="00AF4CE8" w:rsidP="00AF4CE8">
      <w:pPr>
        <w:spacing w:after="0"/>
        <w:jc w:val="both"/>
        <w:rPr>
          <w:rFonts w:ascii="Times New Roman" w:eastAsia="Calibri" w:hAnsi="Times New Roman" w:cs="Times New Roman"/>
          <w:b/>
          <w:bCs/>
          <w:color w:val="C00000"/>
          <w:sz w:val="24"/>
          <w:szCs w:val="24"/>
          <w:lang w:eastAsia="ru-RU"/>
        </w:rPr>
      </w:pPr>
    </w:p>
    <w:p w:rsidR="00910903" w:rsidRDefault="00910903" w:rsidP="00AF4CE8">
      <w:pPr>
        <w:spacing w:after="0"/>
        <w:jc w:val="both"/>
        <w:rPr>
          <w:rFonts w:ascii="Times New Roman" w:eastAsia="Calibri" w:hAnsi="Times New Roman" w:cs="Times New Roman"/>
          <w:b/>
          <w:bCs/>
          <w:color w:val="C00000"/>
          <w:sz w:val="24"/>
          <w:szCs w:val="24"/>
          <w:lang w:eastAsia="ru-RU"/>
        </w:rPr>
      </w:pPr>
    </w:p>
    <w:p w:rsidR="00910903" w:rsidRDefault="00910903" w:rsidP="00AF4CE8">
      <w:pPr>
        <w:spacing w:after="0"/>
        <w:jc w:val="both"/>
        <w:rPr>
          <w:rFonts w:ascii="Times New Roman" w:eastAsia="Calibri" w:hAnsi="Times New Roman" w:cs="Times New Roman"/>
          <w:b/>
          <w:bCs/>
          <w:color w:val="C00000"/>
          <w:sz w:val="24"/>
          <w:szCs w:val="24"/>
          <w:lang w:eastAsia="ru-RU"/>
        </w:rPr>
      </w:pPr>
    </w:p>
    <w:p w:rsidR="00585FD1" w:rsidRPr="00AF4CE8" w:rsidRDefault="00585FD1" w:rsidP="00AF4CE8">
      <w:pPr>
        <w:spacing w:after="0"/>
        <w:jc w:val="both"/>
        <w:rPr>
          <w:rFonts w:ascii="Times New Roman" w:eastAsia="Calibri" w:hAnsi="Times New Roman" w:cs="Times New Roman"/>
          <w:b/>
          <w:bCs/>
          <w:color w:val="C00000"/>
          <w:sz w:val="24"/>
          <w:szCs w:val="24"/>
          <w:lang w:eastAsia="ru-RU"/>
        </w:rPr>
      </w:pPr>
    </w:p>
    <w:p w:rsidR="00AF4CE8" w:rsidRPr="00AF4CE8" w:rsidRDefault="00AF4CE8" w:rsidP="00AF4CE8">
      <w:pPr>
        <w:spacing w:after="0"/>
        <w:jc w:val="both"/>
        <w:rPr>
          <w:rFonts w:ascii="Times New Roman" w:eastAsia="Calibri" w:hAnsi="Times New Roman" w:cs="Times New Roman"/>
          <w:b/>
          <w:bCs/>
          <w:color w:val="C00000"/>
          <w:sz w:val="24"/>
          <w:szCs w:val="24"/>
          <w:lang w:eastAsia="ru-RU"/>
        </w:rPr>
      </w:pPr>
      <w:r w:rsidRPr="00AF4CE8">
        <w:rPr>
          <w:rFonts w:ascii="Times New Roman" w:eastAsia="Calibri" w:hAnsi="Times New Roman" w:cs="Times New Roman"/>
          <w:b/>
          <w:bCs/>
          <w:color w:val="C00000"/>
          <w:sz w:val="24"/>
          <w:szCs w:val="24"/>
          <w:lang w:eastAsia="ru-RU"/>
        </w:rPr>
        <w:lastRenderedPageBreak/>
        <w:t>Розділ 2.</w:t>
      </w:r>
      <w:r w:rsidRPr="00AF4CE8">
        <w:rPr>
          <w:rFonts w:ascii="Times New Roman" w:eastAsia="Calibri" w:hAnsi="Times New Roman" w:cs="Times New Roman"/>
          <w:b/>
          <w:bCs/>
          <w:color w:val="C00000"/>
          <w:sz w:val="24"/>
          <w:szCs w:val="24"/>
          <w:lang w:eastAsia="ru-RU"/>
        </w:rPr>
        <w:tab/>
        <w:t>Розстановка педагогічних кадрів і розподіл обов’язків</w:t>
      </w:r>
    </w:p>
    <w:p w:rsidR="00AF4CE8" w:rsidRPr="00AF4CE8" w:rsidRDefault="00AF4CE8" w:rsidP="00AF4CE8">
      <w:pPr>
        <w:spacing w:after="0" w:line="240" w:lineRule="auto"/>
        <w:jc w:val="both"/>
        <w:rPr>
          <w:rFonts w:ascii="Times New Roman" w:eastAsia="Calibri" w:hAnsi="Times New Roman" w:cs="Times New Roman"/>
          <w:b/>
          <w:bCs/>
          <w:color w:val="C00000"/>
          <w:sz w:val="24"/>
          <w:szCs w:val="24"/>
          <w:lang w:eastAsia="ru-RU"/>
        </w:rPr>
      </w:pPr>
    </w:p>
    <w:p w:rsidR="00AF4CE8" w:rsidRPr="00AF4CE8" w:rsidRDefault="00AF4CE8" w:rsidP="00AF4CE8">
      <w:pPr>
        <w:spacing w:after="0" w:line="240" w:lineRule="auto"/>
        <w:jc w:val="both"/>
        <w:rPr>
          <w:rFonts w:ascii="Times New Roman" w:eastAsia="Calibri" w:hAnsi="Times New Roman" w:cs="Times New Roman"/>
          <w:b/>
          <w:bCs/>
          <w:i/>
          <w:iCs/>
          <w:color w:val="244061"/>
          <w:sz w:val="24"/>
          <w:szCs w:val="24"/>
          <w:lang w:eastAsia="ru-RU"/>
        </w:rPr>
      </w:pPr>
      <w:r w:rsidRPr="00AF4CE8">
        <w:rPr>
          <w:rFonts w:ascii="Times New Roman" w:eastAsia="Calibri" w:hAnsi="Times New Roman" w:cs="Times New Roman"/>
          <w:b/>
          <w:bCs/>
          <w:i/>
          <w:iCs/>
          <w:color w:val="244061"/>
          <w:sz w:val="24"/>
          <w:szCs w:val="24"/>
          <w:lang w:eastAsia="ru-RU"/>
        </w:rPr>
        <w:t>2.1. Зміст організаційно-педагогічної діяльності та розподіл обов’язків між адміністрацією школи</w:t>
      </w:r>
    </w:p>
    <w:tbl>
      <w:tblPr>
        <w:tblW w:w="148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1551"/>
        <w:gridCol w:w="1413"/>
        <w:gridCol w:w="1138"/>
        <w:gridCol w:w="1263"/>
        <w:gridCol w:w="1403"/>
        <w:gridCol w:w="1416"/>
        <w:gridCol w:w="1462"/>
        <w:gridCol w:w="23"/>
        <w:gridCol w:w="15"/>
        <w:gridCol w:w="20"/>
      </w:tblGrid>
      <w:tr w:rsidR="00AF4CE8" w:rsidRPr="00AF4CE8" w:rsidTr="00BF2563">
        <w:trPr>
          <w:gridAfter w:val="1"/>
          <w:wAfter w:w="20" w:type="dxa"/>
          <w:cantSplit/>
          <w:trHeight w:val="137"/>
          <w:tblHeader/>
        </w:trPr>
        <w:tc>
          <w:tcPr>
            <w:tcW w:w="5108"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Директор</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Кравченко Л.П.</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Заст.з НВР</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Козаренко Л.А.</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Заст.з НВР</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Пасічна</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 xml:space="preserve">І.А. </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 xml:space="preserve">Заст.з ВР </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Цимбал С.М.</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Завгосп</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Кулеша Г.З.</w:t>
            </w:r>
          </w:p>
        </w:tc>
        <w:tc>
          <w:tcPr>
            <w:tcW w:w="1416" w:type="dxa"/>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Соціальний  педагог</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Передрій В.С.</w:t>
            </w: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Педагог-</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r w:rsidRPr="00AF4CE8">
              <w:rPr>
                <w:rFonts w:ascii="Times New Roman" w:eastAsia="Calibri" w:hAnsi="Times New Roman" w:cs="Times New Roman"/>
                <w:i/>
                <w:iCs/>
                <w:sz w:val="24"/>
                <w:szCs w:val="24"/>
                <w:lang w:eastAsia="ru-RU"/>
              </w:rPr>
              <w:t>організатор</w:t>
            </w:r>
          </w:p>
          <w:p w:rsidR="00AF4CE8" w:rsidRPr="00AF4CE8" w:rsidRDefault="00AF4CE8" w:rsidP="00AF4CE8">
            <w:pPr>
              <w:spacing w:after="0" w:line="240" w:lineRule="auto"/>
              <w:jc w:val="center"/>
              <w:rPr>
                <w:rFonts w:ascii="Times New Roman" w:eastAsia="Calibri" w:hAnsi="Times New Roman" w:cs="Times New Roman"/>
                <w:i/>
                <w:iCs/>
                <w:sz w:val="24"/>
                <w:szCs w:val="24"/>
                <w:lang w:eastAsia="ru-RU"/>
              </w:rPr>
            </w:pPr>
          </w:p>
        </w:tc>
      </w:tr>
      <w:tr w:rsidR="00AF4CE8" w:rsidRPr="00AF4CE8" w:rsidTr="00BF2563">
        <w:trPr>
          <w:gridAfter w:val="1"/>
          <w:wAfter w:w="20" w:type="dxa"/>
          <w:cantSplit/>
          <w:trHeight w:val="137"/>
        </w:trPr>
        <w:tc>
          <w:tcPr>
            <w:tcW w:w="5108"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1. Організаційно - педагогічні заходи</w:t>
            </w:r>
          </w:p>
        </w:tc>
        <w:tc>
          <w:tcPr>
            <w:tcW w:w="1551"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413"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138"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263"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403"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Підбір і розстановка педкадрів, техперсоналу</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Встановлення розпорядку, режиму роботи школи і окремих її ланок</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Складання розкладу уроків, факультативних занять, державних підсумкових атестацій</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Організація чергування по школі</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Комплектування класів, ГПД, факультативів, гуртків, наукових товариств </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Ведення табелю заробітної плати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90"/>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Забезпечення санітарно-гігієнічного режиму в школі</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Організація підготовки і проведення ДПА</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Тарифікація вчителів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Оформлення школи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Збереження шкільного майна, приміщення школи; пожежна безпека</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обслуговуючого персоналу</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1"/>
          <w:wAfter w:w="20" w:type="dxa"/>
          <w:trHeight w:val="137"/>
        </w:trPr>
        <w:tc>
          <w:tcPr>
            <w:tcW w:w="5108" w:type="dxa"/>
          </w:tcPr>
          <w:p w:rsidR="00AF4CE8" w:rsidRPr="00AF4CE8" w:rsidRDefault="00AF4CE8" w:rsidP="007874A5">
            <w:pPr>
              <w:numPr>
                <w:ilvl w:val="0"/>
                <w:numId w:val="9"/>
              </w:numPr>
              <w:tabs>
                <w:tab w:val="num" w:pos="142"/>
              </w:tabs>
              <w:spacing w:after="0" w:line="240" w:lineRule="auto"/>
              <w:ind w:left="284" w:hanging="284"/>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Придбання, збереження і використання шкільного майна, обладнання, ТЗН тощо</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00" w:type="dxa"/>
            <w:gridSpan w:val="3"/>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4"/>
          <w:wAfter w:w="1520" w:type="dxa"/>
          <w:cantSplit/>
          <w:trHeight w:val="137"/>
        </w:trPr>
        <w:tc>
          <w:tcPr>
            <w:tcW w:w="5108"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2. Забезпечення реалізації прав особистості на освіту</w:t>
            </w:r>
          </w:p>
        </w:tc>
        <w:tc>
          <w:tcPr>
            <w:tcW w:w="8184" w:type="dxa"/>
            <w:gridSpan w:val="6"/>
            <w:tcBorders>
              <w:right w:val="nil"/>
            </w:tcBorders>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Організація дитячого харчування</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Визначення режиму ГПД, їхньої праці</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Індивідуальне навчання.</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lastRenderedPageBreak/>
              <w:t>Робота з обдарованими дітьми, робота МАН</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бібліотеки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Організація літнього відпочинку учнів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Навчання правил дорожнього руху</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trHeight w:val="137"/>
        </w:trPr>
        <w:tc>
          <w:tcPr>
            <w:tcW w:w="5108" w:type="dxa"/>
          </w:tcPr>
          <w:p w:rsidR="00AF4CE8" w:rsidRPr="00AF4CE8" w:rsidRDefault="00AF4CE8" w:rsidP="007874A5">
            <w:pPr>
              <w:numPr>
                <w:ilvl w:val="0"/>
                <w:numId w:val="10"/>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з батьками, батьківський комітет</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gridAfter w:val="5"/>
          <w:wAfter w:w="2936" w:type="dxa"/>
          <w:cantSplit/>
          <w:trHeight w:val="137"/>
        </w:trPr>
        <w:tc>
          <w:tcPr>
            <w:tcW w:w="5108" w:type="dxa"/>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3. Робота з педагогічними кадрами</w:t>
            </w:r>
          </w:p>
        </w:tc>
        <w:tc>
          <w:tcPr>
            <w:tcW w:w="6768" w:type="dxa"/>
            <w:gridSpan w:val="5"/>
            <w:tcBorders>
              <w:right w:val="nil"/>
            </w:tcBorders>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Підвищення фахової майстерності вчителів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Організація роботи методичної ради, ТГ, ШМО</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Керівництво роботою класних керівників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Виявлення, вивчення, узагальнення й упровадження ППД</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з молодими вчителями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Атестація вчителів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Керівництво роботою педагогічної ради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Керівництво роботою методичної ради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137"/>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Робота Ради школи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305"/>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Зв’язок з наукою (педагогічною, психологічною та ін).</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590"/>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Поповнення шкільної бібліотеки та методичного кабінету методичною і художньою літературою)</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trHeight w:val="266"/>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Пропагування педагогічних знань серед батьків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trHeight w:val="247"/>
        </w:trPr>
        <w:tc>
          <w:tcPr>
            <w:tcW w:w="5108" w:type="dxa"/>
            <w:vAlign w:val="center"/>
          </w:tcPr>
          <w:p w:rsidR="00AF4CE8" w:rsidRPr="00AF4CE8" w:rsidRDefault="00AF4CE8" w:rsidP="007874A5">
            <w:pPr>
              <w:numPr>
                <w:ilvl w:val="0"/>
                <w:numId w:val="11"/>
              </w:numPr>
              <w:spacing w:after="0" w:line="240" w:lineRule="auto"/>
              <w:ind w:left="357" w:hanging="357"/>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Складання графіка відпусток учителів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520" w:type="dxa"/>
            <w:gridSpan w:val="4"/>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3"/>
          <w:wAfter w:w="58" w:type="dxa"/>
          <w:cantSplit/>
          <w:trHeight w:val="247"/>
        </w:trPr>
        <w:tc>
          <w:tcPr>
            <w:tcW w:w="5108" w:type="dxa"/>
            <w:vAlign w:val="center"/>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4. Керівництво навчально-виховним процесом</w:t>
            </w:r>
          </w:p>
        </w:tc>
        <w:tc>
          <w:tcPr>
            <w:tcW w:w="9646" w:type="dxa"/>
            <w:gridSpan w:val="7"/>
            <w:tcBorders>
              <w:right w:val="nil"/>
            </w:tcBorders>
            <w:vAlign w:val="center"/>
          </w:tcPr>
          <w:p w:rsidR="00AF4CE8" w:rsidRPr="00AF4CE8" w:rsidRDefault="00AF4CE8" w:rsidP="00AF4CE8">
            <w:pPr>
              <w:spacing w:after="0" w:line="240" w:lineRule="auto"/>
              <w:jc w:val="both"/>
              <w:rPr>
                <w:rFonts w:ascii="Times New Roman" w:eastAsia="Calibri" w:hAnsi="Times New Roman" w:cs="Times New Roman"/>
                <w:sz w:val="24"/>
                <w:szCs w:val="24"/>
                <w:lang w:eastAsia="ru-RU"/>
              </w:rPr>
            </w:pPr>
          </w:p>
        </w:tc>
      </w:tr>
      <w:tr w:rsidR="00AF4CE8" w:rsidRPr="00AF4CE8" w:rsidTr="00BF2563">
        <w:trPr>
          <w:gridAfter w:val="2"/>
          <w:wAfter w:w="35" w:type="dxa"/>
          <w:trHeight w:val="266"/>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Позакласна і позашкільна робота в </w:t>
            </w:r>
            <w:r w:rsidRPr="00AF4CE8">
              <w:rPr>
                <w:rFonts w:ascii="Times New Roman" w:eastAsia="Calibri" w:hAnsi="Times New Roman" w:cs="Times New Roman"/>
                <w:sz w:val="24"/>
                <w:szCs w:val="24"/>
                <w:lang w:eastAsia="ru-RU"/>
              </w:rPr>
              <w:lastRenderedPageBreak/>
              <w:t xml:space="preserve">позаурочний час </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gridAfter w:val="2"/>
          <w:wAfter w:w="35" w:type="dxa"/>
          <w:trHeight w:val="247"/>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lastRenderedPageBreak/>
              <w:t>Предметні гуртки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2"/>
          <w:wAfter w:w="35" w:type="dxa"/>
          <w:trHeight w:val="247"/>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Клуби, гуртки за інтересами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r>
      <w:tr w:rsidR="00AF4CE8" w:rsidRPr="00AF4CE8" w:rsidTr="00BF2563">
        <w:trPr>
          <w:gridAfter w:val="2"/>
          <w:wAfter w:w="35" w:type="dxa"/>
          <w:trHeight w:val="266"/>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Зв’язок із позашкільними закладами</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2"/>
          <w:wAfter w:w="35" w:type="dxa"/>
          <w:trHeight w:val="247"/>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Система шкільного самоврядування</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2"/>
          <w:wAfter w:w="35" w:type="dxa"/>
          <w:trHeight w:val="143"/>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Педагогічна консультація батьків</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2"/>
          <w:wAfter w:w="35" w:type="dxa"/>
          <w:trHeight w:val="148"/>
        </w:trPr>
        <w:tc>
          <w:tcPr>
            <w:tcW w:w="5108" w:type="dxa"/>
            <w:vAlign w:val="center"/>
          </w:tcPr>
          <w:p w:rsidR="00AF4CE8" w:rsidRPr="00AF4CE8" w:rsidRDefault="00AF4CE8" w:rsidP="007874A5">
            <w:pPr>
              <w:numPr>
                <w:ilvl w:val="0"/>
                <w:numId w:val="12"/>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 xml:space="preserve">Організація спортивно-масової роботи </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w:t>
            </w: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r w:rsidR="00AF4CE8" w:rsidRPr="00AF4CE8" w:rsidTr="00BF2563">
        <w:trPr>
          <w:gridAfter w:val="4"/>
          <w:wAfter w:w="1520" w:type="dxa"/>
          <w:cantSplit/>
          <w:trHeight w:val="514"/>
        </w:trPr>
        <w:tc>
          <w:tcPr>
            <w:tcW w:w="5108" w:type="dxa"/>
            <w:vAlign w:val="center"/>
          </w:tcPr>
          <w:p w:rsidR="00AF4CE8" w:rsidRPr="00AF4CE8" w:rsidRDefault="00AF4CE8" w:rsidP="00AF4CE8">
            <w:pPr>
              <w:spacing w:after="0" w:line="240" w:lineRule="auto"/>
              <w:ind w:left="284" w:hanging="284"/>
              <w:rPr>
                <w:rFonts w:ascii="Times New Roman" w:eastAsia="Calibri" w:hAnsi="Times New Roman" w:cs="Times New Roman"/>
                <w:sz w:val="24"/>
                <w:szCs w:val="24"/>
                <w:lang w:eastAsia="ru-RU"/>
              </w:rPr>
            </w:pPr>
            <w:r w:rsidRPr="00AF4CE8">
              <w:rPr>
                <w:rFonts w:ascii="Times New Roman" w:eastAsia="Calibri" w:hAnsi="Times New Roman" w:cs="Times New Roman"/>
                <w:b/>
                <w:bCs/>
                <w:sz w:val="24"/>
                <w:szCs w:val="24"/>
                <w:lang w:eastAsia="ru-RU"/>
              </w:rPr>
              <w:t>5. Система внутрішнього контролю за станом викладання, методичною роботою з підвищення кваліфікації вчителів</w:t>
            </w:r>
          </w:p>
        </w:tc>
        <w:tc>
          <w:tcPr>
            <w:tcW w:w="8184" w:type="dxa"/>
            <w:gridSpan w:val="6"/>
            <w:tcBorders>
              <w:right w:val="nil"/>
            </w:tcBorders>
            <w:vAlign w:val="center"/>
          </w:tcPr>
          <w:p w:rsidR="00AF4CE8" w:rsidRPr="00AF4CE8" w:rsidRDefault="00AF4CE8" w:rsidP="00AF4CE8">
            <w:pPr>
              <w:spacing w:after="0" w:line="240" w:lineRule="auto"/>
              <w:ind w:left="284" w:hanging="284"/>
              <w:rPr>
                <w:rFonts w:ascii="Times New Roman" w:eastAsia="Calibri" w:hAnsi="Times New Roman" w:cs="Times New Roman"/>
                <w:sz w:val="24"/>
                <w:szCs w:val="24"/>
                <w:lang w:eastAsia="ru-RU"/>
              </w:rPr>
            </w:pPr>
          </w:p>
        </w:tc>
      </w:tr>
      <w:tr w:rsidR="00AF4CE8" w:rsidRPr="00AF4CE8" w:rsidTr="00BF2563">
        <w:trPr>
          <w:gridAfter w:val="2"/>
          <w:wAfter w:w="35" w:type="dxa"/>
          <w:trHeight w:val="266"/>
        </w:trPr>
        <w:tc>
          <w:tcPr>
            <w:tcW w:w="5108" w:type="dxa"/>
            <w:vAlign w:val="center"/>
          </w:tcPr>
          <w:p w:rsidR="00AF4CE8" w:rsidRPr="00AF4CE8" w:rsidRDefault="00AF4CE8" w:rsidP="007874A5">
            <w:pPr>
              <w:numPr>
                <w:ilvl w:val="0"/>
                <w:numId w:val="13"/>
              </w:numPr>
              <w:spacing w:after="0" w:line="240" w:lineRule="auto"/>
              <w:jc w:val="both"/>
              <w:rPr>
                <w:rFonts w:ascii="Times New Roman" w:eastAsia="Calibri" w:hAnsi="Times New Roman" w:cs="Times New Roman"/>
                <w:sz w:val="24"/>
                <w:szCs w:val="24"/>
                <w:lang w:eastAsia="ru-RU"/>
              </w:rPr>
            </w:pPr>
            <w:r w:rsidRPr="00AF4CE8">
              <w:rPr>
                <w:rFonts w:ascii="Times New Roman" w:eastAsia="Calibri" w:hAnsi="Times New Roman" w:cs="Times New Roman"/>
                <w:sz w:val="24"/>
                <w:szCs w:val="24"/>
                <w:lang w:eastAsia="ru-RU"/>
              </w:rPr>
              <w:t>Відповідно до розподілу обов’язків (додаток № 1)</w:t>
            </w:r>
          </w:p>
        </w:tc>
        <w:tc>
          <w:tcPr>
            <w:tcW w:w="1551"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138"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26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03" w:type="dxa"/>
            <w:vAlign w:val="center"/>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16" w:type="dxa"/>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c>
          <w:tcPr>
            <w:tcW w:w="1485" w:type="dxa"/>
            <w:gridSpan w:val="2"/>
          </w:tcPr>
          <w:p w:rsidR="00AF4CE8" w:rsidRPr="00AF4CE8" w:rsidRDefault="00AF4CE8" w:rsidP="00AF4CE8">
            <w:pPr>
              <w:spacing w:after="0" w:line="240" w:lineRule="auto"/>
              <w:jc w:val="center"/>
              <w:rPr>
                <w:rFonts w:ascii="Times New Roman" w:eastAsia="Calibri" w:hAnsi="Times New Roman" w:cs="Times New Roman"/>
                <w:sz w:val="24"/>
                <w:szCs w:val="24"/>
                <w:lang w:eastAsia="ru-RU"/>
              </w:rPr>
            </w:pPr>
          </w:p>
        </w:tc>
      </w:tr>
    </w:tbl>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AF4CE8" w:rsidRPr="00AF4CE8" w:rsidRDefault="00AF4CE8" w:rsidP="00AF4CE8">
      <w:pPr>
        <w:rPr>
          <w:rFonts w:ascii="Times New Roman" w:eastAsia="Calibri" w:hAnsi="Times New Roman" w:cs="Times New Roman"/>
          <w:sz w:val="24"/>
          <w:szCs w:val="24"/>
          <w:lang w:eastAsia="uk-UA"/>
        </w:rPr>
      </w:pPr>
    </w:p>
    <w:p w:rsidR="002370F6" w:rsidRDefault="002370F6" w:rsidP="002370F6">
      <w:pPr>
        <w:spacing w:after="0" w:line="240" w:lineRule="auto"/>
        <w:ind w:left="357"/>
        <w:jc w:val="both"/>
        <w:rPr>
          <w:rFonts w:ascii="Times New Roman" w:eastAsia="Calibri" w:hAnsi="Times New Roman" w:cs="Times New Roman"/>
          <w:b/>
          <w:bCs/>
          <w:color w:val="244061"/>
          <w:sz w:val="24"/>
          <w:szCs w:val="24"/>
          <w:lang w:eastAsia="ru-RU"/>
        </w:rPr>
      </w:pPr>
    </w:p>
    <w:p w:rsidR="002370F6" w:rsidRPr="002370F6" w:rsidRDefault="002370F6" w:rsidP="002370F6">
      <w:pPr>
        <w:spacing w:after="0" w:line="240" w:lineRule="auto"/>
        <w:ind w:left="357"/>
        <w:jc w:val="both"/>
        <w:rPr>
          <w:rFonts w:ascii="Times New Roman" w:eastAsia="Calibri" w:hAnsi="Times New Roman" w:cs="Times New Roman"/>
          <w:b/>
          <w:bCs/>
          <w:color w:val="244061"/>
          <w:sz w:val="24"/>
          <w:szCs w:val="24"/>
          <w:lang w:eastAsia="ru-RU"/>
        </w:rPr>
      </w:pPr>
      <w:r w:rsidRPr="002370F6">
        <w:rPr>
          <w:rFonts w:ascii="Times New Roman" w:eastAsia="Calibri" w:hAnsi="Times New Roman" w:cs="Times New Roman"/>
          <w:b/>
          <w:bCs/>
          <w:color w:val="244061"/>
          <w:sz w:val="24"/>
          <w:szCs w:val="24"/>
          <w:lang w:eastAsia="ru-RU"/>
        </w:rPr>
        <w:lastRenderedPageBreak/>
        <w:t>2.2. Розподіл кабінетів за класами та вчителями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675"/>
        <w:gridCol w:w="6613"/>
        <w:gridCol w:w="3531"/>
        <w:gridCol w:w="1990"/>
      </w:tblGrid>
      <w:tr w:rsidR="002370F6" w:rsidRPr="002370F6" w:rsidTr="002370F6">
        <w:tc>
          <w:tcPr>
            <w:tcW w:w="663" w:type="pc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ru-RU"/>
              </w:rPr>
              <w:t>Поверх</w:t>
            </w:r>
          </w:p>
        </w:tc>
        <w:tc>
          <w:tcPr>
            <w:tcW w:w="526" w:type="pc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ru-RU"/>
              </w:rPr>
              <w:t>№  кабінету</w:t>
            </w:r>
          </w:p>
        </w:tc>
        <w:tc>
          <w:tcPr>
            <w:tcW w:w="2077" w:type="pc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ru-RU"/>
              </w:rPr>
              <w:t>Кабінет</w:t>
            </w:r>
          </w:p>
        </w:tc>
        <w:tc>
          <w:tcPr>
            <w:tcW w:w="1109" w:type="pc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ru-RU"/>
              </w:rPr>
              <w:t>Відповідальний вчитель</w:t>
            </w:r>
          </w:p>
        </w:tc>
        <w:tc>
          <w:tcPr>
            <w:tcW w:w="625" w:type="pc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ru-RU"/>
              </w:rPr>
              <w:t>Відповід. клас</w:t>
            </w:r>
          </w:p>
        </w:tc>
      </w:tr>
      <w:tr w:rsidR="002370F6" w:rsidRPr="002370F6" w:rsidTr="002370F6">
        <w:trPr>
          <w:cantSplit/>
          <w:trHeight w:val="157"/>
        </w:trPr>
        <w:tc>
          <w:tcPr>
            <w:tcW w:w="663" w:type="pct"/>
            <w:vMerge w:val="restart"/>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i/>
                <w:iCs/>
                <w:lang w:eastAsia="ru-RU"/>
              </w:rPr>
            </w:pPr>
            <w:r w:rsidRPr="002370F6">
              <w:rPr>
                <w:rFonts w:ascii="Times New Roman" w:eastAsia="Calibri" w:hAnsi="Times New Roman" w:cs="Times New Roman"/>
                <w:b/>
                <w:bCs/>
                <w:lang w:eastAsia="ru-RU"/>
              </w:rPr>
              <w:t>І поверх</w:t>
            </w:r>
          </w:p>
          <w:p w:rsidR="002370F6" w:rsidRPr="002370F6" w:rsidRDefault="002370F6" w:rsidP="002370F6">
            <w:pPr>
              <w:spacing w:after="0" w:line="240" w:lineRule="auto"/>
              <w:jc w:val="center"/>
              <w:rPr>
                <w:rFonts w:ascii="Times New Roman" w:eastAsia="Calibri" w:hAnsi="Times New Roman" w:cs="Times New Roman"/>
                <w:b/>
                <w:bCs/>
                <w:i/>
                <w:i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 Біології </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Нагайчук-Замковенко М.А.</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5– В</w:t>
            </w:r>
          </w:p>
        </w:tc>
      </w:tr>
      <w:tr w:rsidR="002370F6" w:rsidRPr="002370F6" w:rsidTr="002370F6">
        <w:trPr>
          <w:cantSplit/>
          <w:trHeight w:val="132"/>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2</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Трудового навчання</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Колода Т.В.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3</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Історії</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Бурчак Н.Б.</w:t>
            </w:r>
          </w:p>
        </w:tc>
        <w:tc>
          <w:tcPr>
            <w:tcW w:w="625" w:type="pct"/>
            <w:vAlign w:val="center"/>
          </w:tcPr>
          <w:p w:rsidR="002370F6" w:rsidRPr="002370F6" w:rsidRDefault="00910903"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5-А</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4</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Зарубіжної літератури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Розношенська  О.П.</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9-В</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5</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Української мови і літератури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Кравченко М.В.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6</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Іноземної мови</w:t>
            </w:r>
          </w:p>
        </w:tc>
        <w:tc>
          <w:tcPr>
            <w:tcW w:w="1109" w:type="pct"/>
            <w:vAlign w:val="center"/>
          </w:tcPr>
          <w:p w:rsidR="002370F6" w:rsidRPr="002370F6" w:rsidRDefault="003048F9" w:rsidP="002370F6">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Нагірич І.Ю.</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11</w:t>
            </w:r>
            <w:r w:rsidR="002370F6" w:rsidRPr="002370F6">
              <w:rPr>
                <w:rFonts w:ascii="Times New Roman" w:eastAsia="Calibri" w:hAnsi="Times New Roman" w:cs="Times New Roman"/>
                <w:i/>
                <w:iCs/>
                <w:lang w:eastAsia="ru-RU"/>
              </w:rPr>
              <w:t>-Б</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7</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Іноземної мови </w:t>
            </w:r>
          </w:p>
        </w:tc>
        <w:tc>
          <w:tcPr>
            <w:tcW w:w="1109" w:type="pct"/>
            <w:vAlign w:val="center"/>
          </w:tcPr>
          <w:p w:rsidR="002370F6" w:rsidRPr="002370F6" w:rsidRDefault="003048F9" w:rsidP="002370F6">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Дзюбенко Н.С.</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3-Б</w:t>
            </w:r>
          </w:p>
        </w:tc>
      </w:tr>
      <w:tr w:rsidR="002370F6" w:rsidRPr="002370F6" w:rsidTr="002370F6">
        <w:trPr>
          <w:cantSplit/>
          <w:trHeight w:val="270"/>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8</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Початкова школа</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Бойченко Л.Б.</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2-Б</w:t>
            </w:r>
          </w:p>
        </w:tc>
      </w:tr>
      <w:tr w:rsidR="002370F6" w:rsidRPr="002370F6" w:rsidTr="002370F6">
        <w:trPr>
          <w:cantSplit/>
          <w:trHeight w:val="207"/>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9</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Іноземної мови</w:t>
            </w:r>
            <w:r w:rsidRPr="002370F6">
              <w:rPr>
                <w:rFonts w:ascii="Times New Roman" w:eastAsia="Calibri" w:hAnsi="Times New Roman" w:cs="Times New Roman"/>
                <w:lang w:eastAsia="ru-RU"/>
              </w:rPr>
              <w:tab/>
            </w:r>
            <w:r w:rsidRPr="002370F6">
              <w:rPr>
                <w:rFonts w:ascii="Times New Roman" w:eastAsia="Calibri" w:hAnsi="Times New Roman" w:cs="Times New Roman"/>
                <w:lang w:eastAsia="ru-RU"/>
              </w:rPr>
              <w:tab/>
            </w:r>
            <w:r w:rsidRPr="002370F6">
              <w:rPr>
                <w:rFonts w:ascii="Times New Roman" w:eastAsia="Calibri" w:hAnsi="Times New Roman" w:cs="Times New Roman"/>
                <w:lang w:eastAsia="ru-RU"/>
              </w:rPr>
              <w:tab/>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Нагірич І.Ю.</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5-Б</w:t>
            </w:r>
          </w:p>
        </w:tc>
      </w:tr>
      <w:tr w:rsidR="002370F6" w:rsidRPr="002370F6" w:rsidTr="002370F6">
        <w:trPr>
          <w:cantSplit/>
          <w:trHeight w:val="193"/>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10</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Кабінет мистецтв</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Сивак Л.В.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9-Б</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19</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Спортивний зал</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Нагайчук Л.В.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11</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Хімії. </w:t>
            </w:r>
            <w:r w:rsidRPr="002370F6">
              <w:rPr>
                <w:rFonts w:ascii="Times New Roman" w:eastAsia="Calibri" w:hAnsi="Times New Roman" w:cs="Times New Roman"/>
                <w:b/>
                <w:bCs/>
                <w:lang w:eastAsia="ru-RU"/>
              </w:rPr>
              <w:t>З мультимедійним обладнанням</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Новосельська Н.В.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9-А</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12</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Математики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Гуць Л.Г.</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8-А</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13 </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Іноземної мови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Сереветна Г.М.</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5-Б</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14</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Художньої культури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Кравченко М.В.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11</w:t>
            </w:r>
            <w:r w:rsidR="003048F9">
              <w:rPr>
                <w:rFonts w:ascii="Times New Roman" w:eastAsia="Calibri" w:hAnsi="Times New Roman" w:cs="Times New Roman"/>
                <w:i/>
                <w:iCs/>
                <w:lang w:eastAsia="ru-RU"/>
              </w:rPr>
              <w:t>-А</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15</w:t>
            </w:r>
          </w:p>
        </w:tc>
        <w:tc>
          <w:tcPr>
            <w:tcW w:w="2077" w:type="pct"/>
            <w:vAlign w:val="center"/>
          </w:tcPr>
          <w:p w:rsidR="002370F6" w:rsidRPr="002370F6" w:rsidRDefault="003048F9" w:rsidP="002370F6">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Шаховий клас</w:t>
            </w:r>
          </w:p>
        </w:tc>
        <w:tc>
          <w:tcPr>
            <w:tcW w:w="1109" w:type="pct"/>
            <w:vAlign w:val="center"/>
          </w:tcPr>
          <w:p w:rsidR="002370F6" w:rsidRPr="002370F6" w:rsidRDefault="003048F9" w:rsidP="002370F6">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Масловський М.О.</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16</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Української мови і літератури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Пилипишина Н.М.</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7-А</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17</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Географії </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Усатюк О.Я.</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6</w:t>
            </w:r>
            <w:r w:rsidR="002370F6" w:rsidRPr="002370F6">
              <w:rPr>
                <w:rFonts w:ascii="Times New Roman" w:eastAsia="Calibri" w:hAnsi="Times New Roman" w:cs="Times New Roman"/>
                <w:i/>
                <w:iCs/>
                <w:lang w:eastAsia="ru-RU"/>
              </w:rPr>
              <w:t>-А</w:t>
            </w:r>
          </w:p>
        </w:tc>
      </w:tr>
      <w:tr w:rsidR="002370F6" w:rsidRPr="002370F6" w:rsidTr="002370F6">
        <w:trPr>
          <w:cantSplit/>
          <w:trHeight w:val="188"/>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18</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Математики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Підвальна Л.В.</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6-Б (Мислюк А.Д.)</w:t>
            </w:r>
          </w:p>
        </w:tc>
      </w:tr>
      <w:tr w:rsidR="002370F6" w:rsidRPr="002370F6" w:rsidTr="002370F6">
        <w:trPr>
          <w:cantSplit/>
          <w:trHeight w:val="150"/>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19</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b/>
                <w:bCs/>
                <w:lang w:eastAsia="ru-RU"/>
              </w:rPr>
            </w:pPr>
            <w:r w:rsidRPr="002370F6">
              <w:rPr>
                <w:rFonts w:ascii="Times New Roman" w:eastAsia="Calibri" w:hAnsi="Times New Roman" w:cs="Times New Roman"/>
                <w:lang w:eastAsia="ru-RU"/>
              </w:rPr>
              <w:t>Спортивний зал</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Рачинський А.В.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p>
        </w:tc>
      </w:tr>
      <w:tr w:rsidR="002370F6" w:rsidRPr="002370F6" w:rsidTr="002370F6">
        <w:trPr>
          <w:cantSplit/>
          <w:trHeight w:val="111"/>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21</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b/>
                <w:bCs/>
                <w:lang w:eastAsia="ru-RU"/>
              </w:rPr>
            </w:pPr>
            <w:r w:rsidRPr="002370F6">
              <w:rPr>
                <w:rFonts w:ascii="Times New Roman" w:eastAsia="Calibri" w:hAnsi="Times New Roman" w:cs="Times New Roman"/>
                <w:lang w:eastAsia="ru-RU"/>
              </w:rPr>
              <w:t>Кабінет інформатики .</w:t>
            </w:r>
            <w:r w:rsidRPr="002370F6">
              <w:rPr>
                <w:rFonts w:ascii="Times New Roman" w:eastAsia="Calibri" w:hAnsi="Times New Roman" w:cs="Times New Roman"/>
                <w:b/>
                <w:bCs/>
                <w:lang w:eastAsia="ru-RU"/>
              </w:rPr>
              <w:t>З мультимедійним обладнанням</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Калиндрузь Л.М.</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10</w:t>
            </w:r>
          </w:p>
        </w:tc>
      </w:tr>
      <w:tr w:rsidR="002370F6" w:rsidRPr="002370F6" w:rsidTr="002370F6">
        <w:trPr>
          <w:cantSplit/>
          <w:trHeight w:val="96"/>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22</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Кабінет інформатики</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 xml:space="preserve">Желєзна В.О.  </w:t>
            </w:r>
          </w:p>
        </w:tc>
        <w:tc>
          <w:tcPr>
            <w:tcW w:w="625" w:type="pct"/>
            <w:vAlign w:val="center"/>
          </w:tcPr>
          <w:p w:rsidR="002370F6" w:rsidRPr="002370F6" w:rsidRDefault="003048F9" w:rsidP="002370F6">
            <w:pPr>
              <w:spacing w:after="0" w:line="240" w:lineRule="auto"/>
              <w:jc w:val="center"/>
              <w:rPr>
                <w:rFonts w:ascii="Times New Roman" w:eastAsia="Calibri" w:hAnsi="Times New Roman" w:cs="Times New Roman"/>
                <w:i/>
                <w:iCs/>
                <w:lang w:eastAsia="ru-RU"/>
              </w:rPr>
            </w:pPr>
            <w:r>
              <w:rPr>
                <w:rFonts w:ascii="Times New Roman" w:eastAsia="Calibri" w:hAnsi="Times New Roman" w:cs="Times New Roman"/>
                <w:i/>
                <w:iCs/>
                <w:lang w:eastAsia="ru-RU"/>
              </w:rPr>
              <w:t>8-Б</w:t>
            </w:r>
          </w:p>
        </w:tc>
      </w:tr>
      <w:tr w:rsidR="002370F6" w:rsidRPr="002370F6" w:rsidTr="002370F6">
        <w:trPr>
          <w:cantSplit/>
        </w:trPr>
        <w:tc>
          <w:tcPr>
            <w:tcW w:w="663" w:type="pct"/>
            <w:vMerge/>
            <w:shd w:val="clear" w:color="auto" w:fill="FFFFFF"/>
            <w:vAlign w:val="center"/>
          </w:tcPr>
          <w:p w:rsidR="002370F6" w:rsidRPr="002370F6" w:rsidRDefault="002370F6" w:rsidP="002370F6">
            <w:pPr>
              <w:spacing w:after="0" w:line="240" w:lineRule="auto"/>
              <w:jc w:val="center"/>
              <w:rPr>
                <w:rFonts w:ascii="Times New Roman" w:eastAsia="Calibri" w:hAnsi="Times New Roman" w:cs="Times New Roman"/>
                <w:b/>
                <w:bCs/>
                <w:lang w:eastAsia="ru-RU"/>
              </w:rPr>
            </w:pPr>
          </w:p>
        </w:tc>
        <w:tc>
          <w:tcPr>
            <w:tcW w:w="526" w:type="pct"/>
            <w:vAlign w:val="center"/>
          </w:tcPr>
          <w:p w:rsidR="002370F6" w:rsidRPr="002370F6" w:rsidRDefault="002370F6" w:rsidP="002370F6">
            <w:pPr>
              <w:spacing w:after="0" w:line="240" w:lineRule="auto"/>
              <w:jc w:val="center"/>
              <w:rPr>
                <w:rFonts w:ascii="Times New Roman" w:eastAsia="Calibri" w:hAnsi="Times New Roman" w:cs="Times New Roman"/>
                <w:lang w:eastAsia="ru-RU"/>
              </w:rPr>
            </w:pPr>
            <w:r w:rsidRPr="002370F6">
              <w:rPr>
                <w:rFonts w:ascii="Times New Roman" w:eastAsia="Calibri" w:hAnsi="Times New Roman" w:cs="Times New Roman"/>
                <w:lang w:eastAsia="ru-RU"/>
              </w:rPr>
              <w:t>23</w:t>
            </w:r>
          </w:p>
        </w:tc>
        <w:tc>
          <w:tcPr>
            <w:tcW w:w="2077"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Фізики. Телевізор</w:t>
            </w:r>
          </w:p>
        </w:tc>
        <w:tc>
          <w:tcPr>
            <w:tcW w:w="1109" w:type="pct"/>
            <w:vAlign w:val="center"/>
          </w:tcPr>
          <w:p w:rsidR="002370F6" w:rsidRPr="002370F6" w:rsidRDefault="002370F6" w:rsidP="002370F6">
            <w:pPr>
              <w:spacing w:after="0" w:line="240" w:lineRule="auto"/>
              <w:rPr>
                <w:rFonts w:ascii="Times New Roman" w:eastAsia="Calibri" w:hAnsi="Times New Roman" w:cs="Times New Roman"/>
                <w:lang w:eastAsia="ru-RU"/>
              </w:rPr>
            </w:pPr>
            <w:r w:rsidRPr="002370F6">
              <w:rPr>
                <w:rFonts w:ascii="Times New Roman" w:eastAsia="Calibri" w:hAnsi="Times New Roman" w:cs="Times New Roman"/>
                <w:lang w:eastAsia="ru-RU"/>
              </w:rPr>
              <w:t>Сокур О.В.</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ru-RU"/>
              </w:rPr>
              <w:t>7-Б</w:t>
            </w:r>
          </w:p>
        </w:tc>
      </w:tr>
      <w:tr w:rsidR="002370F6" w:rsidRPr="002370F6" w:rsidTr="002370F6">
        <w:trPr>
          <w:trHeight w:val="166"/>
        </w:trPr>
        <w:tc>
          <w:tcPr>
            <w:tcW w:w="663" w:type="pct"/>
            <w:vMerge w:val="restart"/>
          </w:tcPr>
          <w:p w:rsidR="002370F6" w:rsidRPr="002370F6" w:rsidRDefault="002370F6" w:rsidP="002370F6">
            <w:pPr>
              <w:spacing w:after="0" w:line="240" w:lineRule="auto"/>
              <w:ind w:left="108"/>
              <w:jc w:val="center"/>
              <w:rPr>
                <w:rFonts w:ascii="Times New Roman" w:eastAsia="Calibri" w:hAnsi="Times New Roman" w:cs="Times New Roman"/>
                <w:b/>
                <w:bCs/>
                <w:lang w:eastAsia="ru-RU"/>
              </w:rPr>
            </w:pPr>
          </w:p>
          <w:p w:rsidR="002370F6" w:rsidRPr="002370F6" w:rsidRDefault="002370F6" w:rsidP="002370F6">
            <w:pPr>
              <w:spacing w:after="0" w:line="240" w:lineRule="auto"/>
              <w:ind w:left="108"/>
              <w:jc w:val="center"/>
              <w:rPr>
                <w:rFonts w:ascii="Times New Roman" w:eastAsia="Calibri" w:hAnsi="Times New Roman" w:cs="Times New Roman"/>
                <w:b/>
                <w:bCs/>
                <w:lang w:eastAsia="ru-RU"/>
              </w:rPr>
            </w:pPr>
          </w:p>
          <w:p w:rsidR="002370F6" w:rsidRPr="002370F6" w:rsidRDefault="002370F6" w:rsidP="002370F6">
            <w:pPr>
              <w:spacing w:after="0" w:line="240" w:lineRule="auto"/>
              <w:ind w:left="108"/>
              <w:jc w:val="center"/>
              <w:rPr>
                <w:rFonts w:ascii="Times New Roman" w:eastAsia="Calibri" w:hAnsi="Times New Roman" w:cs="Times New Roman"/>
                <w:b/>
                <w:bCs/>
                <w:lang w:eastAsia="ru-RU"/>
              </w:rPr>
            </w:pPr>
          </w:p>
          <w:p w:rsidR="002370F6" w:rsidRPr="002370F6" w:rsidRDefault="002370F6" w:rsidP="002370F6">
            <w:pPr>
              <w:spacing w:after="0" w:line="240" w:lineRule="auto"/>
              <w:ind w:left="108"/>
              <w:jc w:val="center"/>
              <w:rPr>
                <w:rFonts w:ascii="Times New Roman" w:eastAsia="Calibri" w:hAnsi="Times New Roman" w:cs="Times New Roman"/>
                <w:b/>
                <w:bCs/>
                <w:lang w:eastAsia="ru-RU"/>
              </w:rPr>
            </w:pPr>
          </w:p>
          <w:p w:rsidR="002370F6" w:rsidRPr="002370F6" w:rsidRDefault="002370F6" w:rsidP="002370F6">
            <w:pPr>
              <w:spacing w:after="0" w:line="240" w:lineRule="auto"/>
              <w:ind w:left="108"/>
              <w:jc w:val="center"/>
              <w:rPr>
                <w:rFonts w:ascii="Times New Roman" w:eastAsia="Calibri" w:hAnsi="Times New Roman" w:cs="Times New Roman"/>
                <w:b/>
                <w:bCs/>
              </w:rPr>
            </w:pPr>
            <w:r w:rsidRPr="002370F6">
              <w:rPr>
                <w:rFonts w:ascii="Times New Roman" w:eastAsia="Calibri" w:hAnsi="Times New Roman" w:cs="Times New Roman"/>
                <w:b/>
                <w:bCs/>
                <w:lang w:eastAsia="ru-RU"/>
              </w:rPr>
              <w:t>Початкова школа</w:t>
            </w:r>
          </w:p>
        </w:tc>
        <w:tc>
          <w:tcPr>
            <w:tcW w:w="526"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24</w:t>
            </w:r>
          </w:p>
        </w:tc>
        <w:tc>
          <w:tcPr>
            <w:tcW w:w="2077"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Мігур Л.О.</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4-А</w:t>
            </w:r>
          </w:p>
        </w:tc>
      </w:tr>
      <w:tr w:rsidR="002370F6" w:rsidRPr="002370F6" w:rsidTr="002370F6">
        <w:trPr>
          <w:trHeight w:val="170"/>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25</w:t>
            </w:r>
          </w:p>
        </w:tc>
        <w:tc>
          <w:tcPr>
            <w:tcW w:w="2077"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 xml:space="preserve">Іщенко Л.М. </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1-І</w:t>
            </w:r>
          </w:p>
        </w:tc>
      </w:tr>
      <w:tr w:rsidR="002370F6" w:rsidRPr="002370F6" w:rsidTr="002370F6">
        <w:trPr>
          <w:trHeight w:val="70"/>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26</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 xml:space="preserve">Дзюменко Г.В. </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4-В</w:t>
            </w:r>
          </w:p>
        </w:tc>
      </w:tr>
      <w:tr w:rsidR="002370F6" w:rsidRPr="002370F6" w:rsidTr="002370F6">
        <w:trPr>
          <w:trHeight w:val="300"/>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27</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 xml:space="preserve">Осадча Л.В. </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4-Б</w:t>
            </w:r>
          </w:p>
        </w:tc>
      </w:tr>
      <w:tr w:rsidR="002370F6" w:rsidRPr="002370F6" w:rsidTr="002370F6">
        <w:trPr>
          <w:trHeight w:val="195"/>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30</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Коцюба Н.В.</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1-А</w:t>
            </w:r>
          </w:p>
        </w:tc>
      </w:tr>
      <w:tr w:rsidR="002370F6" w:rsidRPr="002370F6" w:rsidTr="002370F6">
        <w:trPr>
          <w:trHeight w:val="126"/>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31</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Найдюк Н.В.</w:t>
            </w:r>
          </w:p>
        </w:tc>
        <w:tc>
          <w:tcPr>
            <w:tcW w:w="625" w:type="pct"/>
          </w:tcPr>
          <w:p w:rsidR="002370F6" w:rsidRPr="002370F6" w:rsidRDefault="003048F9" w:rsidP="002370F6">
            <w:pPr>
              <w:spacing w:after="0" w:line="240" w:lineRule="auto"/>
              <w:ind w:left="108"/>
              <w:jc w:val="center"/>
              <w:rPr>
                <w:rFonts w:ascii="Times New Roman" w:eastAsia="Calibri" w:hAnsi="Times New Roman" w:cs="Times New Roman"/>
              </w:rPr>
            </w:pPr>
            <w:r>
              <w:rPr>
                <w:rFonts w:ascii="Times New Roman" w:eastAsia="Calibri" w:hAnsi="Times New Roman" w:cs="Times New Roman"/>
              </w:rPr>
              <w:t>2-А</w:t>
            </w:r>
          </w:p>
        </w:tc>
      </w:tr>
      <w:tr w:rsidR="002370F6" w:rsidRPr="002370F6" w:rsidTr="002370F6">
        <w:trPr>
          <w:trHeight w:val="135"/>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32</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Ткач Л.І.</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1-Б</w:t>
            </w:r>
          </w:p>
        </w:tc>
      </w:tr>
      <w:tr w:rsidR="002370F6" w:rsidRPr="002370F6" w:rsidTr="002370F6">
        <w:trPr>
          <w:trHeight w:val="150"/>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33</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Березовська Т.О.</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r w:rsidRPr="002370F6">
              <w:rPr>
                <w:rFonts w:ascii="Times New Roman" w:eastAsia="Calibri" w:hAnsi="Times New Roman" w:cs="Times New Roman"/>
              </w:rPr>
              <w:t>3-А</w:t>
            </w:r>
          </w:p>
        </w:tc>
      </w:tr>
      <w:tr w:rsidR="002370F6" w:rsidRPr="002370F6" w:rsidTr="002370F6">
        <w:trPr>
          <w:trHeight w:val="180"/>
        </w:trPr>
        <w:tc>
          <w:tcPr>
            <w:tcW w:w="663" w:type="pct"/>
            <w:vMerge/>
          </w:tcPr>
          <w:p w:rsidR="002370F6" w:rsidRPr="002370F6" w:rsidRDefault="002370F6" w:rsidP="002370F6">
            <w:pPr>
              <w:spacing w:after="0" w:line="240" w:lineRule="auto"/>
              <w:ind w:left="108"/>
              <w:jc w:val="both"/>
              <w:rPr>
                <w:rFonts w:ascii="Times New Roman" w:eastAsia="Calibri" w:hAnsi="Times New Roman" w:cs="Times New Roman"/>
              </w:rPr>
            </w:pP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37</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rPr>
            </w:pPr>
            <w:r w:rsidRPr="002370F6">
              <w:rPr>
                <w:rFonts w:ascii="Times New Roman" w:eastAsia="Calibri" w:hAnsi="Times New Roman" w:cs="Times New Roman"/>
                <w:lang w:eastAsia="ru-RU"/>
              </w:rPr>
              <w:t>Початкова школа</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Онофрійчук О.М.</w:t>
            </w:r>
          </w:p>
        </w:tc>
        <w:tc>
          <w:tcPr>
            <w:tcW w:w="625" w:type="pct"/>
          </w:tcPr>
          <w:p w:rsidR="002370F6" w:rsidRPr="002370F6" w:rsidRDefault="003048F9" w:rsidP="002370F6">
            <w:pPr>
              <w:spacing w:after="0" w:line="240" w:lineRule="auto"/>
              <w:ind w:left="108"/>
              <w:jc w:val="center"/>
              <w:rPr>
                <w:rFonts w:ascii="Times New Roman" w:eastAsia="Calibri" w:hAnsi="Times New Roman" w:cs="Times New Roman"/>
              </w:rPr>
            </w:pPr>
            <w:r>
              <w:rPr>
                <w:rFonts w:ascii="Times New Roman" w:eastAsia="Calibri" w:hAnsi="Times New Roman" w:cs="Times New Roman"/>
              </w:rPr>
              <w:t>3-М</w:t>
            </w:r>
          </w:p>
        </w:tc>
      </w:tr>
      <w:tr w:rsidR="002370F6" w:rsidRPr="002370F6" w:rsidTr="002370F6">
        <w:trPr>
          <w:trHeight w:val="315"/>
        </w:trPr>
        <w:tc>
          <w:tcPr>
            <w:tcW w:w="663"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b/>
                <w:bCs/>
              </w:rPr>
              <w:t>Майстерня</w:t>
            </w:r>
          </w:p>
        </w:tc>
        <w:tc>
          <w:tcPr>
            <w:tcW w:w="526" w:type="pct"/>
          </w:tcPr>
          <w:p w:rsidR="002370F6" w:rsidRPr="002370F6" w:rsidRDefault="002370F6" w:rsidP="002370F6">
            <w:pPr>
              <w:spacing w:after="0" w:line="240" w:lineRule="atLeast"/>
              <w:ind w:left="108"/>
              <w:jc w:val="center"/>
              <w:rPr>
                <w:rFonts w:ascii="Times New Roman" w:eastAsia="Calibri" w:hAnsi="Times New Roman" w:cs="Times New Roman"/>
              </w:rPr>
            </w:pPr>
            <w:r w:rsidRPr="002370F6">
              <w:rPr>
                <w:rFonts w:ascii="Times New Roman" w:eastAsia="Calibri" w:hAnsi="Times New Roman" w:cs="Times New Roman"/>
              </w:rPr>
              <w:t>28-29</w:t>
            </w:r>
          </w:p>
        </w:tc>
        <w:tc>
          <w:tcPr>
            <w:tcW w:w="2077" w:type="pct"/>
          </w:tcPr>
          <w:p w:rsidR="002370F6" w:rsidRPr="002370F6" w:rsidRDefault="002370F6" w:rsidP="002370F6">
            <w:pPr>
              <w:spacing w:after="0" w:line="240" w:lineRule="atLeast"/>
              <w:ind w:left="108"/>
              <w:jc w:val="both"/>
              <w:rPr>
                <w:rFonts w:ascii="Times New Roman" w:eastAsia="Calibri" w:hAnsi="Times New Roman" w:cs="Times New Roman"/>
                <w:lang w:eastAsia="ru-RU"/>
              </w:rPr>
            </w:pPr>
            <w:r w:rsidRPr="002370F6">
              <w:rPr>
                <w:rFonts w:ascii="Times New Roman" w:eastAsia="Calibri" w:hAnsi="Times New Roman" w:cs="Times New Roman"/>
              </w:rPr>
              <w:t>Майстерня</w:t>
            </w:r>
          </w:p>
        </w:tc>
        <w:tc>
          <w:tcPr>
            <w:tcW w:w="1109" w:type="pct"/>
          </w:tcPr>
          <w:p w:rsidR="002370F6" w:rsidRPr="002370F6" w:rsidRDefault="002370F6" w:rsidP="002370F6">
            <w:pPr>
              <w:spacing w:after="0" w:line="240" w:lineRule="auto"/>
              <w:ind w:left="108"/>
              <w:jc w:val="both"/>
              <w:rPr>
                <w:rFonts w:ascii="Times New Roman" w:eastAsia="Calibri" w:hAnsi="Times New Roman" w:cs="Times New Roman"/>
              </w:rPr>
            </w:pPr>
            <w:r w:rsidRPr="002370F6">
              <w:rPr>
                <w:rFonts w:ascii="Times New Roman" w:eastAsia="Calibri" w:hAnsi="Times New Roman" w:cs="Times New Roman"/>
              </w:rPr>
              <w:t>Савченко О.С</w:t>
            </w:r>
          </w:p>
        </w:tc>
        <w:tc>
          <w:tcPr>
            <w:tcW w:w="625" w:type="pct"/>
          </w:tcPr>
          <w:p w:rsidR="002370F6" w:rsidRPr="002370F6" w:rsidRDefault="002370F6" w:rsidP="002370F6">
            <w:pPr>
              <w:spacing w:after="0" w:line="240" w:lineRule="auto"/>
              <w:ind w:left="108"/>
              <w:jc w:val="center"/>
              <w:rPr>
                <w:rFonts w:ascii="Times New Roman" w:eastAsia="Calibri" w:hAnsi="Times New Roman" w:cs="Times New Roman"/>
              </w:rPr>
            </w:pPr>
          </w:p>
        </w:tc>
      </w:tr>
    </w:tbl>
    <w:p w:rsidR="002370F6" w:rsidRPr="002370F6" w:rsidRDefault="002370F6" w:rsidP="002370F6">
      <w:pPr>
        <w:spacing w:after="0" w:line="240" w:lineRule="auto"/>
        <w:rPr>
          <w:rFonts w:ascii="Times New Roman" w:eastAsia="Calibri" w:hAnsi="Times New Roman" w:cs="Times New Roman"/>
          <w:b/>
          <w:bCs/>
          <w:color w:val="C00000"/>
          <w:sz w:val="24"/>
          <w:szCs w:val="24"/>
          <w:lang w:eastAsia="ru-RU"/>
        </w:rPr>
      </w:pPr>
      <w:r w:rsidRPr="002370F6">
        <w:rPr>
          <w:rFonts w:ascii="Times New Roman" w:eastAsia="Calibri" w:hAnsi="Times New Roman" w:cs="Times New Roman"/>
          <w:b/>
          <w:bCs/>
          <w:color w:val="C00000"/>
          <w:sz w:val="24"/>
          <w:szCs w:val="24"/>
          <w:lang w:eastAsia="ru-RU"/>
        </w:rPr>
        <w:lastRenderedPageBreak/>
        <w:t xml:space="preserve">Розділ 3. ВИКОНАННЯ ЗАКОНІВ УКРАЇНИ </w:t>
      </w:r>
    </w:p>
    <w:p w:rsidR="002370F6" w:rsidRPr="002370F6" w:rsidRDefault="002370F6" w:rsidP="002370F6">
      <w:pPr>
        <w:jc w:val="both"/>
        <w:rPr>
          <w:rFonts w:ascii="Calibri" w:eastAsia="Calibri" w:hAnsi="Calibri" w:cs="Calibri"/>
          <w:color w:val="244061"/>
          <w:sz w:val="28"/>
          <w:szCs w:val="28"/>
          <w:u w:val="single"/>
          <w:lang w:eastAsia="uk-UA"/>
        </w:rPr>
      </w:pPr>
      <w:r w:rsidRPr="002370F6">
        <w:rPr>
          <w:rFonts w:ascii="Times New Roman" w:eastAsia="Calibri" w:hAnsi="Times New Roman" w:cs="Times New Roman"/>
          <w:b/>
          <w:bCs/>
          <w:i/>
          <w:iCs/>
          <w:color w:val="244061"/>
          <w:sz w:val="24"/>
          <w:szCs w:val="24"/>
          <w:lang w:eastAsia="uk-UA"/>
        </w:rPr>
        <w:t>3.1. Виконання Законів України “Про освіту”(ст. 58),  “Про загальну середню освіту”(ст.. 18, ст. 36),  “Про мови</w:t>
      </w:r>
      <w:r w:rsidRPr="002370F6">
        <w:rPr>
          <w:rFonts w:ascii="Calibri" w:eastAsia="Calibri" w:hAnsi="Calibri" w:cs="Calibri"/>
          <w:b/>
          <w:bCs/>
          <w:i/>
          <w:iCs/>
          <w:color w:val="244061"/>
          <w:sz w:val="28"/>
          <w:szCs w:val="28"/>
          <w:lang w:eastAsia="uk-UA"/>
        </w:rPr>
        <w:t>”</w:t>
      </w:r>
    </w:p>
    <w:tbl>
      <w:tblPr>
        <w:tblpPr w:leftFromText="180" w:rightFromText="180" w:vertAnchor="page" w:horzAnchor="margin" w:tblpY="2397"/>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8463"/>
        <w:gridCol w:w="339"/>
        <w:gridCol w:w="1419"/>
        <w:gridCol w:w="284"/>
        <w:gridCol w:w="2016"/>
        <w:gridCol w:w="1713"/>
        <w:gridCol w:w="1374"/>
      </w:tblGrid>
      <w:tr w:rsidR="002370F6" w:rsidRPr="002370F6" w:rsidTr="00DB1AF6">
        <w:trPr>
          <w:trHeight w:val="526"/>
          <w:tblHeader/>
        </w:trPr>
        <w:tc>
          <w:tcPr>
            <w:tcW w:w="161" w:type="pct"/>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 з/п</w:t>
            </w:r>
          </w:p>
        </w:tc>
        <w:tc>
          <w:tcPr>
            <w:tcW w:w="2624" w:type="pct"/>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Зміст роботи</w:t>
            </w:r>
          </w:p>
        </w:tc>
        <w:tc>
          <w:tcPr>
            <w:tcW w:w="545" w:type="pct"/>
            <w:gridSpan w:val="2"/>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Термін виконання</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Відповідальний</w:t>
            </w:r>
          </w:p>
        </w:tc>
        <w:tc>
          <w:tcPr>
            <w:tcW w:w="531" w:type="pct"/>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Форма контролю</w:t>
            </w:r>
          </w:p>
        </w:tc>
        <w:tc>
          <w:tcPr>
            <w:tcW w:w="426" w:type="pct"/>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Відм. про виконання</w:t>
            </w:r>
          </w:p>
        </w:tc>
      </w:tr>
      <w:tr w:rsidR="002370F6" w:rsidRPr="002370F6" w:rsidTr="00DB1AF6">
        <w:trPr>
          <w:trHeight w:val="2418"/>
        </w:trPr>
        <w:tc>
          <w:tcPr>
            <w:tcW w:w="161" w:type="pct"/>
          </w:tcPr>
          <w:p w:rsidR="002370F6" w:rsidRPr="002370F6" w:rsidRDefault="002370F6" w:rsidP="002370F6">
            <w:pPr>
              <w:spacing w:after="0" w:line="240" w:lineRule="auto"/>
              <w:jc w:val="center"/>
              <w:rPr>
                <w:rFonts w:ascii="Calibri" w:eastAsia="Calibri" w:hAnsi="Calibri" w:cs="Calibri"/>
                <w:sz w:val="4"/>
                <w:szCs w:val="4"/>
                <w:lang w:eastAsia="uk-UA"/>
              </w:rPr>
            </w:pPr>
            <w:r w:rsidRPr="002370F6">
              <w:rPr>
                <w:rFonts w:ascii="Calibri" w:eastAsia="Calibri" w:hAnsi="Calibri" w:cs="Calibri"/>
                <w:sz w:val="4"/>
                <w:szCs w:val="4"/>
                <w:lang w:eastAsia="uk-UA"/>
              </w:rPr>
              <w:t>1</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СЕРПЕНЬ</w:t>
            </w:r>
          </w:p>
          <w:p w:rsidR="002370F6" w:rsidRPr="002370F6" w:rsidRDefault="002370F6" w:rsidP="007874A5">
            <w:pPr>
              <w:numPr>
                <w:ilvl w:val="0"/>
                <w:numId w:val="84"/>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Здійснення обліку дітей 5-18 років у мікрорайоні школи</w:t>
            </w:r>
          </w:p>
          <w:p w:rsidR="002370F6" w:rsidRPr="002370F6" w:rsidRDefault="002370F6" w:rsidP="007874A5">
            <w:pPr>
              <w:numPr>
                <w:ilvl w:val="0"/>
                <w:numId w:val="84"/>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Комплектування класів; розподіл прибулих учнів</w:t>
            </w:r>
          </w:p>
          <w:p w:rsidR="002370F6" w:rsidRPr="002370F6" w:rsidRDefault="002370F6" w:rsidP="007874A5">
            <w:pPr>
              <w:numPr>
                <w:ilvl w:val="0"/>
                <w:numId w:val="84"/>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Зарахування учнів 1-х, 10-х класів</w:t>
            </w:r>
          </w:p>
          <w:p w:rsidR="002370F6" w:rsidRPr="002370F6" w:rsidRDefault="002370F6" w:rsidP="007874A5">
            <w:pPr>
              <w:numPr>
                <w:ilvl w:val="0"/>
                <w:numId w:val="84"/>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Планування заходів щодо виконання Закону України “Про загальну середню освіту”:</w:t>
            </w:r>
          </w:p>
          <w:p w:rsidR="002370F6" w:rsidRPr="002370F6" w:rsidRDefault="002370F6" w:rsidP="007874A5">
            <w:pPr>
              <w:numPr>
                <w:ilvl w:val="0"/>
                <w:numId w:val="110"/>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збереження контингенту школярів;</w:t>
            </w:r>
          </w:p>
          <w:p w:rsidR="002370F6" w:rsidRPr="002370F6" w:rsidRDefault="002370F6" w:rsidP="007874A5">
            <w:pPr>
              <w:numPr>
                <w:ilvl w:val="0"/>
                <w:numId w:val="110"/>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забезпечення відвідування школи всіма учнями </w:t>
            </w:r>
          </w:p>
          <w:p w:rsidR="002370F6" w:rsidRPr="002370F6" w:rsidRDefault="002370F6" w:rsidP="007874A5">
            <w:pPr>
              <w:numPr>
                <w:ilvl w:val="0"/>
                <w:numId w:val="84"/>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Поповнення навчально-методичної бази школи підручниками, методичною літературою, навчальними посібниками на українській мові з усіх предметів</w:t>
            </w:r>
          </w:p>
        </w:tc>
        <w:tc>
          <w:tcPr>
            <w:tcW w:w="528" w:type="pct"/>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625"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Списки </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нарада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Звіт</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2045"/>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2.</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ВЕРЕСЕНЬ</w:t>
            </w:r>
          </w:p>
          <w:p w:rsidR="002370F6" w:rsidRPr="002370F6" w:rsidRDefault="002370F6" w:rsidP="007874A5">
            <w:pPr>
              <w:numPr>
                <w:ilvl w:val="0"/>
                <w:numId w:val="86"/>
              </w:num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Організація індивідуального навчання учнів.</w:t>
            </w:r>
          </w:p>
          <w:p w:rsidR="002370F6" w:rsidRPr="002370F6" w:rsidRDefault="002370F6" w:rsidP="007874A5">
            <w:pPr>
              <w:numPr>
                <w:ilvl w:val="0"/>
                <w:numId w:val="86"/>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Організація діяльності ГПД. Комплектування</w:t>
            </w:r>
          </w:p>
          <w:p w:rsidR="002370F6" w:rsidRPr="002370F6" w:rsidRDefault="002370F6" w:rsidP="007874A5">
            <w:pPr>
              <w:numPr>
                <w:ilvl w:val="0"/>
                <w:numId w:val="86"/>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Здійснення обліку учнів в алфавітній книзі</w:t>
            </w:r>
          </w:p>
          <w:p w:rsidR="002370F6" w:rsidRPr="002370F6" w:rsidRDefault="002370F6" w:rsidP="007874A5">
            <w:pPr>
              <w:numPr>
                <w:ilvl w:val="0"/>
                <w:numId w:val="86"/>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Всеукраїнський рейд «Урок » </w:t>
            </w:r>
          </w:p>
          <w:p w:rsidR="002370F6" w:rsidRPr="002370F6" w:rsidRDefault="002370F6" w:rsidP="007874A5">
            <w:pPr>
              <w:numPr>
                <w:ilvl w:val="0"/>
                <w:numId w:val="86"/>
              </w:numPr>
              <w:spacing w:after="0" w:line="240" w:lineRule="auto"/>
              <w:jc w:val="both"/>
              <w:rPr>
                <w:rFonts w:ascii="Times New Roman" w:eastAsia="Calibri" w:hAnsi="Times New Roman" w:cs="Times New Roman"/>
                <w:sz w:val="24"/>
                <w:szCs w:val="24"/>
              </w:rPr>
            </w:pPr>
            <w:r w:rsidRPr="002370F6">
              <w:rPr>
                <w:rFonts w:ascii="Times New Roman" w:eastAsia="Calibri" w:hAnsi="Times New Roman" w:cs="Times New Roman"/>
                <w:sz w:val="24"/>
                <w:szCs w:val="24"/>
              </w:rPr>
              <w:t xml:space="preserve">Облік подальшого навчання ( працевлаштування) випускників  9-х та     </w:t>
            </w:r>
          </w:p>
          <w:p w:rsidR="002370F6" w:rsidRPr="002370F6" w:rsidRDefault="00DB1AF6" w:rsidP="00DB1AF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11-х  класів </w:t>
            </w:r>
          </w:p>
        </w:tc>
        <w:tc>
          <w:tcPr>
            <w:tcW w:w="528" w:type="pct"/>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Голуб’ятникова Л.І.</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Пасічна І.А.</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DB1AF6" w:rsidP="00DB1AF6">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Звіт</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3034"/>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3.</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ЖОВТЕНЬ</w:t>
            </w:r>
          </w:p>
          <w:p w:rsidR="002370F6" w:rsidRPr="002370F6" w:rsidRDefault="002370F6" w:rsidP="002370F6">
            <w:pPr>
              <w:tabs>
                <w:tab w:val="num" w:pos="360"/>
              </w:tabs>
              <w:spacing w:after="0" w:line="240" w:lineRule="auto"/>
              <w:ind w:left="360" w:hanging="360"/>
              <w:jc w:val="both"/>
              <w:rPr>
                <w:rFonts w:ascii="Times New Roman" w:eastAsia="Calibri" w:hAnsi="Times New Roman" w:cs="Times New Roman"/>
                <w:sz w:val="24"/>
                <w:szCs w:val="24"/>
                <w:lang w:eastAsia="uk-UA"/>
              </w:rPr>
            </w:pPr>
            <w:r w:rsidRPr="002370F6">
              <w:rPr>
                <w:rFonts w:ascii="Calibri" w:eastAsia="Calibri" w:hAnsi="Calibri" w:cs="Calibri"/>
                <w:sz w:val="24"/>
                <w:szCs w:val="24"/>
                <w:lang w:eastAsia="uk-UA"/>
              </w:rPr>
              <w:t xml:space="preserve">1. </w:t>
            </w:r>
            <w:r w:rsidRPr="002370F6">
              <w:rPr>
                <w:rFonts w:ascii="Times New Roman" w:eastAsia="Calibri" w:hAnsi="Times New Roman" w:cs="Times New Roman"/>
                <w:sz w:val="24"/>
                <w:szCs w:val="24"/>
                <w:lang w:eastAsia="uk-UA"/>
              </w:rPr>
              <w:t>Вивчення  стану відвідування школи учнями групи ризику</w:t>
            </w:r>
          </w:p>
          <w:p w:rsidR="002370F6" w:rsidRPr="002370F6" w:rsidRDefault="002370F6" w:rsidP="002370F6">
            <w:pPr>
              <w:tabs>
                <w:tab w:val="num" w:pos="360"/>
              </w:tabs>
              <w:spacing w:after="0" w:line="240" w:lineRule="auto"/>
              <w:ind w:left="360" w:hanging="36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Облік дітей 5-річного віку, які  не відвідують ДНЗ</w:t>
            </w:r>
          </w:p>
          <w:p w:rsidR="002370F6" w:rsidRPr="002370F6" w:rsidRDefault="002370F6" w:rsidP="002370F6">
            <w:pPr>
              <w:tabs>
                <w:tab w:val="num" w:pos="360"/>
              </w:tabs>
              <w:spacing w:after="0" w:line="240" w:lineRule="auto"/>
              <w:ind w:left="360" w:hanging="36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Підготовка бази даних випускників  9 – х класів.</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Вивчення відвідування учнями гуртків</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5. Координування роботи з питання наступності у роботі ДНЗ та школи </w:t>
            </w:r>
          </w:p>
          <w:p w:rsidR="002370F6" w:rsidRPr="002370F6" w:rsidRDefault="002370F6" w:rsidP="007874A5">
            <w:pPr>
              <w:numPr>
                <w:ilvl w:val="0"/>
                <w:numId w:val="85"/>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оперативна інструктивно-методична нарада</w:t>
            </w:r>
          </w:p>
          <w:p w:rsidR="002370F6" w:rsidRPr="002370F6" w:rsidRDefault="002370F6" w:rsidP="007874A5">
            <w:pPr>
              <w:numPr>
                <w:ilvl w:val="0"/>
                <w:numId w:val="85"/>
              </w:numPr>
              <w:spacing w:after="0" w:line="240" w:lineRule="auto"/>
              <w:jc w:val="both"/>
              <w:rPr>
                <w:rFonts w:ascii="Calibri" w:eastAsia="Calibri" w:hAnsi="Calibri" w:cs="Calibri"/>
                <w:sz w:val="24"/>
                <w:szCs w:val="24"/>
                <w:lang w:eastAsia="uk-UA"/>
              </w:rPr>
            </w:pPr>
            <w:r w:rsidRPr="002370F6">
              <w:rPr>
                <w:rFonts w:ascii="Times New Roman" w:eastAsia="Calibri" w:hAnsi="Times New Roman" w:cs="Times New Roman"/>
                <w:sz w:val="24"/>
                <w:szCs w:val="24"/>
                <w:lang w:eastAsia="uk-UA"/>
              </w:rPr>
              <w:t xml:space="preserve"> взаємовідвідування занять, уроків, заходів</w:t>
            </w:r>
          </w:p>
        </w:tc>
        <w:tc>
          <w:tcPr>
            <w:tcW w:w="528" w:type="pct"/>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ІІ-ІІІ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Жовтень</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жовтень-травень</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жовтень –травень</w:t>
            </w:r>
          </w:p>
          <w:p w:rsidR="002370F6" w:rsidRPr="002370F6" w:rsidRDefault="002370F6" w:rsidP="002370F6">
            <w:pPr>
              <w:spacing w:after="0" w:line="240" w:lineRule="auto"/>
              <w:jc w:val="center"/>
              <w:rPr>
                <w:rFonts w:ascii="Calibri" w:eastAsia="Calibri" w:hAnsi="Calibri" w:cs="Calibri"/>
                <w:sz w:val="24"/>
                <w:szCs w:val="24"/>
                <w:lang w:eastAsia="uk-UA"/>
              </w:rPr>
            </w:pPr>
            <w:r w:rsidRPr="002370F6">
              <w:rPr>
                <w:rFonts w:ascii="Times New Roman" w:eastAsia="Calibri" w:hAnsi="Times New Roman" w:cs="Times New Roman"/>
                <w:sz w:val="24"/>
                <w:szCs w:val="24"/>
                <w:lang w:eastAsia="uk-UA"/>
              </w:rPr>
              <w:t>ІІ</w:t>
            </w:r>
            <w:r w:rsidR="00DB1AF6">
              <w:rPr>
                <w:rFonts w:ascii="Times New Roman" w:eastAsia="Calibri" w:hAnsi="Times New Roman" w:cs="Times New Roman"/>
                <w:sz w:val="24"/>
                <w:szCs w:val="24"/>
                <w:lang w:eastAsia="uk-UA"/>
              </w:rPr>
              <w:t xml:space="preserve"> </w:t>
            </w:r>
            <w:r w:rsidRPr="002370F6">
              <w:rPr>
                <w:rFonts w:ascii="Times New Roman" w:eastAsia="Calibri" w:hAnsi="Times New Roman" w:cs="Times New Roman"/>
                <w:sz w:val="24"/>
                <w:szCs w:val="24"/>
                <w:lang w:eastAsia="uk-UA"/>
              </w:rPr>
              <w:t>т.</w:t>
            </w:r>
          </w:p>
        </w:tc>
        <w:tc>
          <w:tcPr>
            <w:tcW w:w="625" w:type="pct"/>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Передрій В.С.</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531" w:type="pct"/>
          </w:tcPr>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Нарада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Звіт </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списки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Аналіз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Звіт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838"/>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lastRenderedPageBreak/>
              <w:t>4.</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ЛИСТОПАД</w:t>
            </w:r>
          </w:p>
          <w:p w:rsidR="002370F6" w:rsidRPr="002370F6" w:rsidRDefault="002370F6" w:rsidP="007874A5">
            <w:pPr>
              <w:numPr>
                <w:ilvl w:val="0"/>
                <w:numId w:val="87"/>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стану викладання та рівня знань із трудового навчання</w:t>
            </w:r>
          </w:p>
          <w:p w:rsidR="002370F6" w:rsidRPr="00DB1AF6" w:rsidRDefault="002370F6" w:rsidP="007874A5">
            <w:pPr>
              <w:numPr>
                <w:ilvl w:val="0"/>
                <w:numId w:val="87"/>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стану викладання та рівня знань з фізичної культури</w:t>
            </w:r>
          </w:p>
        </w:tc>
        <w:tc>
          <w:tcPr>
            <w:tcW w:w="440" w:type="pct"/>
          </w:tcPr>
          <w:p w:rsidR="002370F6" w:rsidRPr="002370F6" w:rsidRDefault="002370F6" w:rsidP="002370F6">
            <w:pPr>
              <w:spacing w:after="0" w:line="240" w:lineRule="auto"/>
              <w:jc w:val="center"/>
              <w:rPr>
                <w:rFonts w:ascii="Calibri" w:eastAsia="Calibri" w:hAnsi="Calibri" w:cs="Calibri"/>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ІV т </w:t>
            </w:r>
          </w:p>
          <w:p w:rsidR="002370F6" w:rsidRPr="00DB1A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ІV т.</w:t>
            </w:r>
          </w:p>
        </w:tc>
        <w:tc>
          <w:tcPr>
            <w:tcW w:w="713" w:type="pct"/>
            <w:gridSpan w:val="2"/>
          </w:tcPr>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Козаренко Л.А.</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Наказ</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984"/>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5.</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ГРУДЕНЬ</w:t>
            </w:r>
          </w:p>
          <w:p w:rsidR="002370F6" w:rsidRPr="002370F6" w:rsidRDefault="002370F6" w:rsidP="007874A5">
            <w:pPr>
              <w:numPr>
                <w:ilvl w:val="0"/>
                <w:numId w:val="116"/>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стану викладання та рівня знань із Захисту Вітчизни</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Аналіз читацьких інтересів учнів</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Координування роботи вчителів щодо роботи з обдарованими  учнями</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ІІІ т.</w:t>
            </w:r>
          </w:p>
        </w:tc>
        <w:tc>
          <w:tcPr>
            <w:tcW w:w="713" w:type="pct"/>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КозаренкоЛ.А.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Граєвська Л.Я.</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Довідка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НПД</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706"/>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6</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СІЧЕНЬ</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1.Вивчення профілізації  випускників 9-х класі</w:t>
            </w:r>
          </w:p>
          <w:p w:rsidR="002370F6" w:rsidRPr="002370F6" w:rsidRDefault="002370F6" w:rsidP="007874A5">
            <w:pPr>
              <w:numPr>
                <w:ilvl w:val="0"/>
                <w:numId w:val="116"/>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стану викладання та рівня знань із правознавства</w:t>
            </w:r>
          </w:p>
          <w:p w:rsidR="002370F6" w:rsidRPr="00DB1AF6" w:rsidRDefault="002370F6" w:rsidP="007874A5">
            <w:pPr>
              <w:numPr>
                <w:ilvl w:val="0"/>
                <w:numId w:val="116"/>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стану викладання та рівня знань із української мови 1-4 класів</w:t>
            </w:r>
          </w:p>
        </w:tc>
        <w:tc>
          <w:tcPr>
            <w:tcW w:w="440" w:type="pct"/>
          </w:tcPr>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ІІІ т. -ІV т.</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Пасічна І.А.</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Довідка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педрада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педрада</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555"/>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7.</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ЛЮТИЙ</w:t>
            </w:r>
          </w:p>
          <w:p w:rsidR="002370F6" w:rsidRPr="002370F6" w:rsidRDefault="002370F6" w:rsidP="007874A5">
            <w:pPr>
              <w:numPr>
                <w:ilvl w:val="0"/>
                <w:numId w:val="88"/>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Попереднє працевлаштування випускників</w:t>
            </w:r>
          </w:p>
          <w:p w:rsidR="002370F6" w:rsidRPr="002370F6" w:rsidRDefault="002370F6" w:rsidP="002370F6">
            <w:pPr>
              <w:spacing w:after="0" w:line="240" w:lineRule="auto"/>
              <w:ind w:left="4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2.Вивчення стану викладання та рівня знань із історії</w:t>
            </w:r>
          </w:p>
          <w:p w:rsidR="002370F6" w:rsidRPr="002370F6" w:rsidRDefault="002370F6" w:rsidP="00DB1AF6">
            <w:pPr>
              <w:spacing w:after="0" w:line="240" w:lineRule="auto"/>
              <w:ind w:left="4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3.Вивчення стану викладання т</w:t>
            </w:r>
            <w:r w:rsidR="00DB1AF6">
              <w:rPr>
                <w:rFonts w:ascii="Times New Roman" w:eastAsia="Calibri" w:hAnsi="Times New Roman" w:cs="Times New Roman"/>
                <w:sz w:val="24"/>
                <w:szCs w:val="24"/>
                <w:lang w:eastAsia="uk-UA"/>
              </w:rPr>
              <w:t xml:space="preserve">а рівня знань із основ здоровя </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DB1AF6" w:rsidP="00DB1A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Козаренко Л.А..</w:t>
            </w:r>
          </w:p>
        </w:tc>
        <w:tc>
          <w:tcPr>
            <w:tcW w:w="531" w:type="pct"/>
          </w:tcPr>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Звіт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1191"/>
        </w:trPr>
        <w:tc>
          <w:tcPr>
            <w:tcW w:w="161" w:type="pct"/>
          </w:tcPr>
          <w:p w:rsidR="002370F6" w:rsidRPr="002370F6" w:rsidRDefault="002370F6" w:rsidP="002370F6">
            <w:pPr>
              <w:spacing w:after="0" w:line="240" w:lineRule="auto"/>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8.</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color w:val="632423"/>
                <w:sz w:val="24"/>
                <w:szCs w:val="24"/>
                <w:lang w:eastAsia="uk-UA"/>
              </w:rPr>
            </w:pPr>
            <w:r w:rsidRPr="002370F6">
              <w:rPr>
                <w:rFonts w:ascii="Times New Roman" w:eastAsia="Calibri" w:hAnsi="Times New Roman" w:cs="Times New Roman"/>
                <w:b/>
                <w:bCs/>
                <w:color w:val="632423"/>
                <w:sz w:val="24"/>
                <w:szCs w:val="24"/>
                <w:lang w:eastAsia="uk-UA"/>
              </w:rPr>
              <w:t>БЕРЕЗЕНЬ</w:t>
            </w:r>
          </w:p>
          <w:p w:rsidR="002370F6" w:rsidRPr="002370F6" w:rsidRDefault="002370F6" w:rsidP="002370F6">
            <w:pPr>
              <w:spacing w:after="0" w:line="240" w:lineRule="auto"/>
              <w:jc w:val="both"/>
              <w:rPr>
                <w:rFonts w:ascii="Times New Roman" w:eastAsia="Calibri" w:hAnsi="Times New Roman" w:cs="Times New Roman"/>
                <w:color w:val="632423"/>
                <w:sz w:val="24"/>
                <w:szCs w:val="24"/>
                <w:lang w:eastAsia="uk-UA"/>
              </w:rPr>
            </w:pPr>
            <w:r w:rsidRPr="002370F6">
              <w:rPr>
                <w:rFonts w:ascii="Times New Roman" w:eastAsia="Calibri" w:hAnsi="Times New Roman" w:cs="Times New Roman"/>
                <w:color w:val="632423"/>
                <w:sz w:val="24"/>
                <w:szCs w:val="24"/>
                <w:lang w:eastAsia="uk-UA"/>
              </w:rPr>
              <w:t>1</w:t>
            </w:r>
            <w:r w:rsidRPr="002370F6">
              <w:rPr>
                <w:rFonts w:ascii="Times New Roman" w:eastAsia="Calibri" w:hAnsi="Times New Roman" w:cs="Times New Roman"/>
                <w:sz w:val="24"/>
                <w:szCs w:val="24"/>
                <w:lang w:eastAsia="uk-UA"/>
              </w:rPr>
              <w:t>.Організація роботи щодо комплектування 1-х, 10-х класів.</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Анкетування учнів та батьків 7х, 8х  класів з метою вибору допрофільного  навчання.</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Березень</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Березень </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w:t>
            </w: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Звіт  </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9.</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КВІТЕНЬ</w:t>
            </w:r>
          </w:p>
          <w:p w:rsidR="002370F6" w:rsidRPr="002370F6" w:rsidRDefault="002370F6" w:rsidP="007874A5">
            <w:pPr>
              <w:numPr>
                <w:ilvl w:val="0"/>
                <w:numId w:val="89"/>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Вивчення рівня підготовки до навчання у школі майбутніх першокласників.</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ІІІ т.</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Довідка</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691"/>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10</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ТРАВЕНЬ</w:t>
            </w:r>
          </w:p>
          <w:p w:rsidR="002370F6" w:rsidRPr="002370F6" w:rsidRDefault="002370F6" w:rsidP="007874A5">
            <w:pPr>
              <w:numPr>
                <w:ilvl w:val="0"/>
                <w:numId w:val="90"/>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Аналіз підсумків успішності учнів.</w:t>
            </w:r>
          </w:p>
          <w:p w:rsidR="002370F6" w:rsidRPr="002370F6" w:rsidRDefault="002370F6" w:rsidP="007874A5">
            <w:pPr>
              <w:numPr>
                <w:ilvl w:val="0"/>
                <w:numId w:val="90"/>
              </w:numP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Стан роботи шкільної бібліотеки </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ІV т.</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НПД</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педрада</w:t>
            </w: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r w:rsidR="002370F6" w:rsidRPr="002370F6" w:rsidTr="00DB1AF6">
        <w:trPr>
          <w:trHeight w:val="864"/>
        </w:trPr>
        <w:tc>
          <w:tcPr>
            <w:tcW w:w="161" w:type="pct"/>
          </w:tcPr>
          <w:p w:rsidR="002370F6" w:rsidRPr="002370F6" w:rsidRDefault="002370F6" w:rsidP="002370F6">
            <w:pPr>
              <w:spacing w:after="0" w:line="240" w:lineRule="auto"/>
              <w:jc w:val="center"/>
              <w:rPr>
                <w:rFonts w:ascii="Times New Roman" w:eastAsia="Calibri" w:hAnsi="Times New Roman" w:cs="Times New Roman"/>
                <w:sz w:val="4"/>
                <w:szCs w:val="4"/>
                <w:lang w:eastAsia="uk-UA"/>
              </w:rPr>
            </w:pPr>
            <w:r w:rsidRPr="002370F6">
              <w:rPr>
                <w:rFonts w:ascii="Times New Roman" w:eastAsia="Calibri" w:hAnsi="Times New Roman" w:cs="Times New Roman"/>
                <w:sz w:val="4"/>
                <w:szCs w:val="4"/>
                <w:lang w:eastAsia="uk-UA"/>
              </w:rPr>
              <w:t>11.</w:t>
            </w:r>
          </w:p>
        </w:tc>
        <w:tc>
          <w:tcPr>
            <w:tcW w:w="2729" w:type="pct"/>
            <w:gridSpan w:val="2"/>
          </w:tcPr>
          <w:p w:rsidR="002370F6" w:rsidRPr="002370F6" w:rsidRDefault="002370F6" w:rsidP="002370F6">
            <w:pPr>
              <w:spacing w:after="0" w:line="240" w:lineRule="auto"/>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ЧЕРВЕНЬ, ЛИПЕНЬ</w:t>
            </w:r>
          </w:p>
          <w:p w:rsidR="002370F6" w:rsidRPr="002370F6" w:rsidRDefault="002370F6" w:rsidP="007874A5">
            <w:pPr>
              <w:numPr>
                <w:ilvl w:val="0"/>
                <w:numId w:val="91"/>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Уточнення списків дітей мікрорайону школи.</w:t>
            </w:r>
          </w:p>
          <w:p w:rsidR="002370F6" w:rsidRPr="002370F6" w:rsidRDefault="002370F6" w:rsidP="007874A5">
            <w:pPr>
              <w:numPr>
                <w:ilvl w:val="0"/>
                <w:numId w:val="91"/>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Набір учнів до 1-х та  10-х класів.</w:t>
            </w:r>
          </w:p>
        </w:tc>
        <w:tc>
          <w:tcPr>
            <w:tcW w:w="440"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 т.</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Червень -липень</w:t>
            </w:r>
          </w:p>
        </w:tc>
        <w:tc>
          <w:tcPr>
            <w:tcW w:w="713" w:type="pct"/>
            <w:gridSpan w:val="2"/>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531" w:type="pct"/>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Списки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Звіт</w:t>
            </w:r>
          </w:p>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426" w:type="pct"/>
          </w:tcPr>
          <w:p w:rsidR="002370F6" w:rsidRPr="002370F6" w:rsidRDefault="002370F6" w:rsidP="002370F6">
            <w:pPr>
              <w:spacing w:after="0" w:line="240" w:lineRule="auto"/>
              <w:jc w:val="both"/>
              <w:rPr>
                <w:rFonts w:ascii="Calibri" w:eastAsia="Calibri" w:hAnsi="Calibri" w:cs="Calibri"/>
                <w:sz w:val="24"/>
                <w:szCs w:val="24"/>
                <w:lang w:eastAsia="uk-UA"/>
              </w:rPr>
            </w:pPr>
          </w:p>
        </w:tc>
      </w:tr>
    </w:tbl>
    <w:p w:rsidR="00DB1AF6" w:rsidRDefault="00DB1AF6" w:rsidP="002370F6">
      <w:pPr>
        <w:widowControl w:val="0"/>
        <w:shd w:val="clear" w:color="auto" w:fill="FFFFFF"/>
        <w:tabs>
          <w:tab w:val="left" w:pos="569"/>
        </w:tabs>
        <w:autoSpaceDE w:val="0"/>
        <w:autoSpaceDN w:val="0"/>
        <w:adjustRightInd w:val="0"/>
        <w:spacing w:after="0" w:line="360" w:lineRule="auto"/>
        <w:rPr>
          <w:rFonts w:ascii="Times New Roman" w:eastAsia="Calibri" w:hAnsi="Times New Roman" w:cs="Times New Roman"/>
          <w:b/>
          <w:bCs/>
          <w:color w:val="C00000"/>
          <w:sz w:val="24"/>
          <w:szCs w:val="24"/>
          <w:lang w:eastAsia="uk-UA"/>
        </w:rPr>
      </w:pPr>
    </w:p>
    <w:p w:rsidR="00DB1AF6" w:rsidRDefault="00DB1AF6" w:rsidP="002370F6">
      <w:pPr>
        <w:widowControl w:val="0"/>
        <w:shd w:val="clear" w:color="auto" w:fill="FFFFFF"/>
        <w:tabs>
          <w:tab w:val="left" w:pos="569"/>
        </w:tabs>
        <w:autoSpaceDE w:val="0"/>
        <w:autoSpaceDN w:val="0"/>
        <w:adjustRightInd w:val="0"/>
        <w:spacing w:after="0" w:line="360" w:lineRule="auto"/>
        <w:rPr>
          <w:rFonts w:ascii="Times New Roman" w:eastAsia="Calibri" w:hAnsi="Times New Roman" w:cs="Times New Roman"/>
          <w:b/>
          <w:bCs/>
          <w:color w:val="C00000"/>
          <w:sz w:val="24"/>
          <w:szCs w:val="24"/>
          <w:lang w:eastAsia="uk-UA"/>
        </w:rPr>
      </w:pPr>
    </w:p>
    <w:p w:rsidR="002370F6" w:rsidRPr="002370F6" w:rsidRDefault="002370F6" w:rsidP="002370F6">
      <w:pPr>
        <w:widowControl w:val="0"/>
        <w:shd w:val="clear" w:color="auto" w:fill="FFFFFF"/>
        <w:tabs>
          <w:tab w:val="left" w:pos="569"/>
        </w:tabs>
        <w:autoSpaceDE w:val="0"/>
        <w:autoSpaceDN w:val="0"/>
        <w:adjustRightInd w:val="0"/>
        <w:spacing w:after="0" w:line="360" w:lineRule="auto"/>
        <w:rPr>
          <w:rFonts w:ascii="Calibri" w:eastAsia="Calibri" w:hAnsi="Calibri" w:cs="Calibri"/>
          <w:b/>
          <w:bCs/>
          <w:color w:val="C00000"/>
          <w:sz w:val="24"/>
          <w:szCs w:val="24"/>
          <w:lang w:eastAsia="uk-UA"/>
        </w:rPr>
      </w:pPr>
      <w:r w:rsidRPr="002370F6">
        <w:rPr>
          <w:rFonts w:ascii="Times New Roman" w:eastAsia="Calibri" w:hAnsi="Times New Roman" w:cs="Times New Roman"/>
          <w:b/>
          <w:bCs/>
          <w:color w:val="C00000"/>
          <w:sz w:val="24"/>
          <w:szCs w:val="24"/>
          <w:lang w:eastAsia="uk-UA"/>
        </w:rPr>
        <w:lastRenderedPageBreak/>
        <w:t>Розділ 4. Управління діяльністю педагогічного колективу</w:t>
      </w:r>
    </w:p>
    <w:p w:rsidR="002370F6" w:rsidRPr="002370F6" w:rsidRDefault="002370F6" w:rsidP="002370F6">
      <w:pPr>
        <w:spacing w:after="0" w:line="240" w:lineRule="auto"/>
        <w:ind w:right="-1050"/>
        <w:rPr>
          <w:rFonts w:ascii="Times New Roman" w:eastAsia="Calibri" w:hAnsi="Times New Roman" w:cs="Times New Roman"/>
          <w:b/>
          <w:bCs/>
          <w:color w:val="244061"/>
          <w:sz w:val="24"/>
          <w:szCs w:val="24"/>
          <w:lang w:eastAsia="ru-RU"/>
        </w:rPr>
      </w:pPr>
      <w:r w:rsidRPr="002370F6">
        <w:rPr>
          <w:rFonts w:ascii="Times New Roman" w:eastAsia="Calibri" w:hAnsi="Times New Roman" w:cs="Times New Roman"/>
          <w:b/>
          <w:bCs/>
          <w:color w:val="244061"/>
          <w:sz w:val="24"/>
          <w:szCs w:val="24"/>
          <w:lang w:eastAsia="ru-RU"/>
        </w:rPr>
        <w:t>4.1. Циклограма  щомісячної  діяльності  школи</w:t>
      </w:r>
    </w:p>
    <w:p w:rsidR="002370F6" w:rsidRPr="002370F6" w:rsidRDefault="002370F6" w:rsidP="002370F6">
      <w:pPr>
        <w:spacing w:after="0" w:line="240" w:lineRule="auto"/>
        <w:ind w:right="-1050"/>
        <w:rPr>
          <w:rFonts w:ascii="Times New Roman" w:eastAsia="Calibri" w:hAnsi="Times New Roman" w:cs="Times New Roman"/>
          <w:b/>
          <w:bCs/>
          <w:color w:val="244061"/>
          <w:sz w:val="24"/>
          <w:szCs w:val="24"/>
          <w:lang w:eastAsia="ru-RU"/>
        </w:rPr>
      </w:pP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36"/>
        <w:gridCol w:w="6379"/>
        <w:gridCol w:w="3969"/>
        <w:gridCol w:w="3118"/>
      </w:tblGrid>
      <w:tr w:rsidR="002370F6" w:rsidRPr="002370F6" w:rsidTr="002370F6">
        <w:trPr>
          <w:trHeight w:val="283"/>
        </w:trPr>
        <w:tc>
          <w:tcPr>
            <w:tcW w:w="851" w:type="dxa"/>
            <w:gridSpan w:val="2"/>
          </w:tcPr>
          <w:p w:rsidR="002370F6" w:rsidRPr="002370F6" w:rsidRDefault="002370F6" w:rsidP="002370F6">
            <w:pPr>
              <w:spacing w:after="0" w:line="240" w:lineRule="auto"/>
              <w:ind w:right="-469"/>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 з/п</w:t>
            </w:r>
          </w:p>
        </w:tc>
        <w:tc>
          <w:tcPr>
            <w:tcW w:w="6379" w:type="dxa"/>
          </w:tcPr>
          <w:p w:rsidR="002370F6" w:rsidRPr="002370F6" w:rsidRDefault="002370F6" w:rsidP="002370F6">
            <w:pPr>
              <w:spacing w:after="0" w:line="240" w:lineRule="auto"/>
              <w:ind w:right="-108"/>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Заходи</w:t>
            </w:r>
          </w:p>
        </w:tc>
        <w:tc>
          <w:tcPr>
            <w:tcW w:w="3969" w:type="dxa"/>
          </w:tcPr>
          <w:p w:rsidR="002370F6" w:rsidRPr="002370F6" w:rsidRDefault="002370F6" w:rsidP="002370F6">
            <w:pPr>
              <w:spacing w:after="0" w:line="240" w:lineRule="auto"/>
              <w:ind w:right="-108"/>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Відповідальний</w:t>
            </w:r>
          </w:p>
        </w:tc>
        <w:tc>
          <w:tcPr>
            <w:tcW w:w="3118" w:type="dxa"/>
          </w:tcPr>
          <w:p w:rsidR="002370F6" w:rsidRPr="002370F6" w:rsidRDefault="002370F6" w:rsidP="002370F6">
            <w:pPr>
              <w:spacing w:after="0" w:line="240" w:lineRule="auto"/>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Термін виконання</w:t>
            </w:r>
          </w:p>
        </w:tc>
      </w:tr>
      <w:tr w:rsidR="002370F6" w:rsidRPr="002370F6" w:rsidTr="00DB1AF6">
        <w:trPr>
          <w:trHeight w:val="1065"/>
        </w:trPr>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Адміністративні наради із заступниками</w:t>
            </w:r>
          </w:p>
          <w:p w:rsidR="002370F6" w:rsidRPr="002370F6" w:rsidRDefault="002370F6" w:rsidP="002370F6">
            <w:pPr>
              <w:spacing w:after="0" w:line="240" w:lineRule="auto"/>
              <w:ind w:right="-105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Оперативні наради з педагогічними </w:t>
            </w:r>
          </w:p>
          <w:p w:rsidR="002370F6" w:rsidRPr="002370F6" w:rsidRDefault="002370F6" w:rsidP="002370F6">
            <w:pPr>
              <w:spacing w:after="0" w:line="240" w:lineRule="auto"/>
              <w:ind w:right="-105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працівниками</w:t>
            </w: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щоп’ятниці</w:t>
            </w: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щопонеділка</w:t>
            </w:r>
          </w:p>
        </w:tc>
      </w:tr>
      <w:tr w:rsidR="002370F6" w:rsidRPr="002370F6" w:rsidTr="00DB1AF6">
        <w:trPr>
          <w:trHeight w:val="655"/>
        </w:trPr>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2.</w:t>
            </w: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Наради при директорові</w:t>
            </w: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перший, третій четвер</w:t>
            </w: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tc>
      </w:tr>
      <w:tr w:rsidR="002370F6" w:rsidRPr="002370F6" w:rsidTr="00DB1AF6">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3.</w:t>
            </w: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Засідання  педагогічної  ради</w:t>
            </w: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Згідно з  графіком</w:t>
            </w:r>
          </w:p>
        </w:tc>
      </w:tr>
      <w:tr w:rsidR="002370F6" w:rsidRPr="002370F6" w:rsidTr="00DB1AF6">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4.</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Засідання методичної ради</w:t>
            </w: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Козаренко Л.А.</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Згідно з  графіком</w:t>
            </w:r>
          </w:p>
        </w:tc>
      </w:tr>
      <w:tr w:rsidR="002370F6" w:rsidRPr="002370F6" w:rsidTr="00DB1AF6">
        <w:trPr>
          <w:trHeight w:val="559"/>
        </w:trPr>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5.</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3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Проведення загальних зборів колективу</w:t>
            </w: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двічі на рік</w:t>
            </w: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tc>
      </w:tr>
      <w:tr w:rsidR="002370F6" w:rsidRPr="002370F6" w:rsidTr="00DB1AF6">
        <w:trPr>
          <w:trHeight w:val="710"/>
        </w:trPr>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6.</w:t>
            </w: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34"/>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Проведення загальношкільних батьківських зборів.</w:t>
            </w: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r w:rsidRPr="002370F6">
              <w:rPr>
                <w:rFonts w:ascii="Times New Roman" w:eastAsia="Calibri" w:hAnsi="Times New Roman" w:cs="Times New Roman"/>
                <w:sz w:val="24"/>
                <w:szCs w:val="24"/>
                <w:lang w:eastAsia="uk-UA"/>
              </w:rPr>
              <w:t xml:space="preserve"> Цимбал С.М.</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один раз на  семестр</w:t>
            </w:r>
          </w:p>
        </w:tc>
      </w:tr>
      <w:tr w:rsidR="002370F6" w:rsidRPr="002370F6" w:rsidTr="00DB1AF6">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7.</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Проведення класних батьківських зборів</w:t>
            </w:r>
          </w:p>
          <w:p w:rsidR="002370F6" w:rsidRPr="002370F6" w:rsidRDefault="002370F6" w:rsidP="002370F6">
            <w:pPr>
              <w:spacing w:after="0" w:line="240" w:lineRule="auto"/>
              <w:rPr>
                <w:rFonts w:ascii="Times New Roman" w:eastAsia="Calibri" w:hAnsi="Times New Roman" w:cs="Times New Roman"/>
                <w:sz w:val="6"/>
                <w:szCs w:val="6"/>
                <w:lang w:eastAsia="ru-RU"/>
              </w:rPr>
            </w:pPr>
          </w:p>
        </w:tc>
        <w:tc>
          <w:tcPr>
            <w:tcW w:w="3969" w:type="dxa"/>
            <w:vAlign w:val="center"/>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Цимбал С.М., </w:t>
            </w:r>
            <w:r w:rsidRPr="002370F6">
              <w:rPr>
                <w:rFonts w:ascii="Times New Roman" w:eastAsia="Calibri" w:hAnsi="Times New Roman" w:cs="Times New Roman"/>
                <w:sz w:val="24"/>
                <w:szCs w:val="24"/>
                <w:lang w:eastAsia="ru-RU"/>
              </w:rPr>
              <w:t>класні  керівники</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двічі на семестр</w:t>
            </w:r>
          </w:p>
        </w:tc>
      </w:tr>
      <w:tr w:rsidR="002370F6" w:rsidRPr="002370F6" w:rsidTr="00DB1AF6">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left="-108" w:right="-392"/>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8.</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Засідання    Ради школи</w:t>
            </w:r>
          </w:p>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10"/>
                <w:szCs w:val="10"/>
                <w:lang w:eastAsia="ru-RU"/>
              </w:rPr>
            </w:pPr>
            <w:r w:rsidRPr="002370F6">
              <w:rPr>
                <w:rFonts w:ascii="Times New Roman" w:eastAsia="Calibri" w:hAnsi="Times New Roman" w:cs="Times New Roman"/>
                <w:sz w:val="24"/>
                <w:szCs w:val="24"/>
                <w:lang w:eastAsia="ru-RU"/>
              </w:rPr>
              <w:t>Голова Ради.</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двічі на семестр</w:t>
            </w:r>
          </w:p>
        </w:tc>
      </w:tr>
      <w:tr w:rsidR="002370F6" w:rsidRPr="002370F6" w:rsidTr="00DB1AF6">
        <w:trPr>
          <w:trHeight w:val="452"/>
        </w:trPr>
        <w:tc>
          <w:tcPr>
            <w:tcW w:w="815" w:type="dxa"/>
          </w:tcPr>
          <w:p w:rsidR="002370F6" w:rsidRPr="002370F6" w:rsidRDefault="002370F6" w:rsidP="002370F6">
            <w:pPr>
              <w:spacing w:after="0" w:line="240" w:lineRule="auto"/>
              <w:ind w:right="-46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9.</w:t>
            </w:r>
          </w:p>
        </w:tc>
        <w:tc>
          <w:tcPr>
            <w:tcW w:w="6415" w:type="dxa"/>
            <w:gridSpan w:val="2"/>
          </w:tcPr>
          <w:p w:rsidR="002370F6" w:rsidRPr="002370F6" w:rsidRDefault="002370F6" w:rsidP="002370F6">
            <w:pPr>
              <w:spacing w:after="0" w:line="240" w:lineRule="auto"/>
              <w:ind w:right="-105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Засідання  батьківського комітету школи </w:t>
            </w:r>
          </w:p>
        </w:tc>
        <w:tc>
          <w:tcPr>
            <w:tcW w:w="3969" w:type="dxa"/>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Голова БК</w:t>
            </w:r>
          </w:p>
        </w:tc>
        <w:tc>
          <w:tcPr>
            <w:tcW w:w="3118" w:type="dxa"/>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двічі на семестр</w:t>
            </w:r>
          </w:p>
        </w:tc>
      </w:tr>
    </w:tbl>
    <w:p w:rsidR="002370F6" w:rsidRPr="002370F6" w:rsidRDefault="002370F6" w:rsidP="002370F6">
      <w:pPr>
        <w:spacing w:after="0"/>
        <w:ind w:right="-313"/>
        <w:jc w:val="center"/>
        <w:rPr>
          <w:rFonts w:ascii="Calibri" w:eastAsia="Calibri" w:hAnsi="Calibri" w:cs="Calibri"/>
          <w:b/>
          <w:bCs/>
          <w:sz w:val="28"/>
          <w:szCs w:val="28"/>
          <w:lang w:eastAsia="uk-UA"/>
        </w:rPr>
      </w:pPr>
    </w:p>
    <w:p w:rsidR="00DB1AF6" w:rsidRDefault="00DB1AF6" w:rsidP="002370F6">
      <w:pPr>
        <w:spacing w:after="0"/>
        <w:ind w:right="-313"/>
        <w:rPr>
          <w:rFonts w:ascii="Times New Roman" w:eastAsia="Calibri" w:hAnsi="Times New Roman" w:cs="Times New Roman"/>
          <w:b/>
          <w:bCs/>
          <w:color w:val="244061"/>
          <w:sz w:val="24"/>
          <w:szCs w:val="24"/>
          <w:lang w:eastAsia="uk-UA"/>
        </w:rPr>
      </w:pPr>
    </w:p>
    <w:p w:rsidR="00DB1AF6" w:rsidRDefault="00DB1AF6" w:rsidP="002370F6">
      <w:pPr>
        <w:spacing w:after="0"/>
        <w:ind w:right="-313"/>
        <w:rPr>
          <w:rFonts w:ascii="Times New Roman" w:eastAsia="Calibri" w:hAnsi="Times New Roman" w:cs="Times New Roman"/>
          <w:b/>
          <w:bCs/>
          <w:color w:val="244061"/>
          <w:sz w:val="24"/>
          <w:szCs w:val="24"/>
          <w:lang w:eastAsia="uk-UA"/>
        </w:rPr>
      </w:pPr>
    </w:p>
    <w:p w:rsidR="002370F6" w:rsidRPr="002370F6" w:rsidRDefault="002370F6" w:rsidP="002370F6">
      <w:pPr>
        <w:spacing w:after="0"/>
        <w:ind w:right="-313"/>
        <w:rPr>
          <w:rFonts w:ascii="Times New Roman" w:eastAsia="Calibri" w:hAnsi="Times New Roman" w:cs="Times New Roman"/>
          <w:b/>
          <w:bCs/>
          <w:color w:val="244061"/>
          <w:sz w:val="24"/>
          <w:szCs w:val="24"/>
          <w:lang w:eastAsia="uk-UA"/>
        </w:rPr>
      </w:pPr>
      <w:r w:rsidRPr="002370F6">
        <w:rPr>
          <w:rFonts w:ascii="Times New Roman" w:eastAsia="Calibri" w:hAnsi="Times New Roman" w:cs="Times New Roman"/>
          <w:b/>
          <w:bCs/>
          <w:color w:val="244061"/>
          <w:sz w:val="24"/>
          <w:szCs w:val="24"/>
          <w:lang w:eastAsia="uk-UA"/>
        </w:rPr>
        <w:lastRenderedPageBreak/>
        <w:t>4.2.  Організація навчально-виховного процесу, забезпечення належних умов функціонування навчального закладу</w:t>
      </w:r>
    </w:p>
    <w:tbl>
      <w:tblPr>
        <w:tblW w:w="242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137"/>
        <w:gridCol w:w="7385"/>
        <w:gridCol w:w="100"/>
        <w:gridCol w:w="12"/>
        <w:gridCol w:w="1265"/>
        <w:gridCol w:w="26"/>
        <w:gridCol w:w="17"/>
        <w:gridCol w:w="1801"/>
        <w:gridCol w:w="171"/>
        <w:gridCol w:w="13"/>
        <w:gridCol w:w="142"/>
        <w:gridCol w:w="1949"/>
        <w:gridCol w:w="2126"/>
        <w:gridCol w:w="142"/>
        <w:gridCol w:w="8398"/>
      </w:tblGrid>
      <w:tr w:rsidR="002370F6" w:rsidRPr="002370F6" w:rsidTr="00DB1AF6">
        <w:trPr>
          <w:gridAfter w:val="2"/>
          <w:wAfter w:w="8540" w:type="dxa"/>
          <w:trHeight w:val="817"/>
        </w:trPr>
        <w:tc>
          <w:tcPr>
            <w:tcW w:w="555" w:type="dxa"/>
          </w:tcPr>
          <w:p w:rsidR="002370F6" w:rsidRPr="002370F6" w:rsidRDefault="002370F6" w:rsidP="002370F6">
            <w:pPr>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w:t>
            </w:r>
          </w:p>
        </w:tc>
        <w:tc>
          <w:tcPr>
            <w:tcW w:w="7622" w:type="dxa"/>
            <w:gridSpan w:val="3"/>
          </w:tcPr>
          <w:p w:rsidR="002370F6" w:rsidRPr="002370F6" w:rsidRDefault="002370F6" w:rsidP="002370F6">
            <w:pPr>
              <w:spacing w:before="240" w:after="60"/>
              <w:outlineLvl w:val="5"/>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Зміст  роботи</w:t>
            </w:r>
          </w:p>
        </w:tc>
        <w:tc>
          <w:tcPr>
            <w:tcW w:w="1277" w:type="dxa"/>
            <w:gridSpan w:val="2"/>
          </w:tcPr>
          <w:p w:rsidR="002370F6" w:rsidRPr="002370F6" w:rsidRDefault="002370F6" w:rsidP="002370F6">
            <w:pPr>
              <w:keepNext/>
              <w:spacing w:before="240" w:after="60"/>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Термін</w:t>
            </w:r>
          </w:p>
        </w:tc>
        <w:tc>
          <w:tcPr>
            <w:tcW w:w="1844" w:type="dxa"/>
            <w:gridSpan w:val="3"/>
          </w:tcPr>
          <w:p w:rsidR="002370F6" w:rsidRPr="002370F6" w:rsidRDefault="002370F6" w:rsidP="002370F6">
            <w:pPr>
              <w:keepNext/>
              <w:spacing w:before="240" w:after="60"/>
              <w:ind w:left="-182" w:right="-84"/>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Відповідальний</w:t>
            </w:r>
          </w:p>
        </w:tc>
        <w:tc>
          <w:tcPr>
            <w:tcW w:w="2275" w:type="dxa"/>
            <w:gridSpan w:val="4"/>
          </w:tcPr>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 xml:space="preserve"> Контроль за інформаційним забезпеченням</w:t>
            </w:r>
          </w:p>
        </w:tc>
        <w:tc>
          <w:tcPr>
            <w:tcW w:w="2126" w:type="dxa"/>
          </w:tcPr>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Відмітка</w:t>
            </w:r>
          </w:p>
          <w:p w:rsidR="002370F6" w:rsidRPr="002370F6" w:rsidRDefault="002370F6" w:rsidP="002370F6">
            <w:pPr>
              <w:keepNext/>
              <w:spacing w:after="0" w:line="240" w:lineRule="auto"/>
              <w:jc w:val="center"/>
              <w:outlineLvl w:val="1"/>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 xml:space="preserve">про </w:t>
            </w:r>
          </w:p>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виконання</w:t>
            </w:r>
          </w:p>
        </w:tc>
      </w:tr>
      <w:tr w:rsidR="002370F6" w:rsidRPr="002370F6" w:rsidTr="00DB1AF6">
        <w:trPr>
          <w:gridAfter w:val="2"/>
          <w:wAfter w:w="8540" w:type="dxa"/>
          <w:trHeight w:val="260"/>
        </w:trPr>
        <w:tc>
          <w:tcPr>
            <w:tcW w:w="15699" w:type="dxa"/>
            <w:gridSpan w:val="14"/>
          </w:tcPr>
          <w:p w:rsidR="002370F6" w:rsidRPr="002370F6" w:rsidRDefault="002370F6" w:rsidP="00DB1AF6">
            <w:pPr>
              <w:keepNext/>
              <w:spacing w:after="0" w:line="240" w:lineRule="auto"/>
              <w:jc w:val="center"/>
              <w:outlineLvl w:val="0"/>
              <w:rPr>
                <w:rFonts w:ascii="Times New Roman" w:eastAsia="Calibri" w:hAnsi="Times New Roman" w:cs="Times New Roman"/>
                <w:b/>
                <w:bCs/>
                <w:sz w:val="24"/>
                <w:szCs w:val="24"/>
                <w:lang w:eastAsia="ru-RU"/>
              </w:rPr>
            </w:pPr>
            <w:r w:rsidRPr="002370F6">
              <w:rPr>
                <w:rFonts w:ascii="Times New Roman" w:eastAsia="Calibri" w:hAnsi="Times New Roman" w:cs="Times New Roman"/>
                <w:b/>
                <w:bCs/>
                <w:color w:val="244061"/>
                <w:sz w:val="24"/>
                <w:szCs w:val="24"/>
                <w:lang w:eastAsia="ru-RU"/>
              </w:rPr>
              <w:t>Серпень</w:t>
            </w:r>
          </w:p>
        </w:tc>
      </w:tr>
      <w:tr w:rsidR="002370F6" w:rsidRPr="002370F6" w:rsidTr="00DB1AF6">
        <w:trPr>
          <w:gridAfter w:val="2"/>
          <w:wAfter w:w="8540" w:type="dxa"/>
          <w:trHeight w:val="680"/>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w:t>
            </w:r>
          </w:p>
        </w:tc>
        <w:tc>
          <w:tcPr>
            <w:tcW w:w="7622" w:type="dxa"/>
            <w:gridSpan w:val="3"/>
          </w:tcPr>
          <w:p w:rsidR="002370F6" w:rsidRPr="00DB1AF6" w:rsidRDefault="002370F6" w:rsidP="002370F6">
            <w:pPr>
              <w:spacing w:after="0" w:line="240" w:lineRule="auto"/>
              <w:jc w:val="both"/>
              <w:rPr>
                <w:rFonts w:ascii="Times New Roman" w:eastAsia="Calibri" w:hAnsi="Times New Roman" w:cs="Times New Roman"/>
                <w:lang w:eastAsia="ru-RU"/>
              </w:rPr>
            </w:pPr>
            <w:r w:rsidRPr="00DB1AF6">
              <w:rPr>
                <w:rFonts w:ascii="Times New Roman" w:eastAsia="Calibri" w:hAnsi="Times New Roman" w:cs="Times New Roman"/>
                <w:lang w:eastAsia="uk-UA"/>
              </w:rPr>
              <w:t>Здійснити систему заходів по завершенню благоустрою території закладу. Підвести підсумки роботи щодо підготовки закладу до нового навчального року.</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29.08.</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p w:rsidR="002370F6" w:rsidRPr="00DB1AF6" w:rsidRDefault="002370F6" w:rsidP="002370F6">
            <w:pPr>
              <w:ind w:left="-107" w:right="-84"/>
              <w:jc w:val="center"/>
              <w:rPr>
                <w:rFonts w:ascii="Times New Roman" w:eastAsia="Calibri" w:hAnsi="Times New Roman" w:cs="Times New Roman"/>
                <w:lang w:eastAsia="ru-RU"/>
              </w:rPr>
            </w:pP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акт</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564"/>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2.</w:t>
            </w:r>
          </w:p>
        </w:tc>
        <w:tc>
          <w:tcPr>
            <w:tcW w:w="7622" w:type="dxa"/>
            <w:gridSpan w:val="3"/>
          </w:tcPr>
          <w:p w:rsidR="002370F6" w:rsidRPr="00DB1AF6" w:rsidRDefault="002370F6" w:rsidP="002370F6">
            <w:pPr>
              <w:spacing w:after="0" w:line="240" w:lineRule="auto"/>
              <w:jc w:val="both"/>
              <w:rPr>
                <w:rFonts w:ascii="Times New Roman" w:eastAsia="Calibri" w:hAnsi="Times New Roman" w:cs="Times New Roman"/>
                <w:lang w:eastAsia="ru-RU"/>
              </w:rPr>
            </w:pPr>
            <w:r w:rsidRPr="00DB1AF6">
              <w:rPr>
                <w:rFonts w:ascii="Times New Roman" w:eastAsia="Calibri" w:hAnsi="Times New Roman" w:cs="Times New Roman"/>
                <w:lang w:eastAsia="uk-UA"/>
              </w:rPr>
              <w:t>Провести огляд готовності навчальних кабінетів до нового навчального року.</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29.08.</w:t>
            </w:r>
          </w:p>
        </w:tc>
        <w:tc>
          <w:tcPr>
            <w:tcW w:w="1844" w:type="dxa"/>
            <w:gridSpan w:val="3"/>
          </w:tcPr>
          <w:p w:rsidR="002370F6" w:rsidRPr="00DB1AF6" w:rsidRDefault="00DB1AF6" w:rsidP="00DB1AF6">
            <w:pPr>
              <w:spacing w:after="0" w:line="240" w:lineRule="auto"/>
              <w:ind w:right="-109"/>
              <w:jc w:val="center"/>
              <w:rPr>
                <w:rFonts w:ascii="Times New Roman" w:eastAsia="Calibri" w:hAnsi="Times New Roman" w:cs="Times New Roman"/>
                <w:lang w:eastAsia="ru-RU"/>
              </w:rPr>
            </w:pPr>
            <w:r>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 акти</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604"/>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3.</w:t>
            </w:r>
          </w:p>
        </w:tc>
        <w:tc>
          <w:tcPr>
            <w:tcW w:w="7622" w:type="dxa"/>
            <w:gridSpan w:val="3"/>
          </w:tcPr>
          <w:p w:rsidR="002370F6" w:rsidRPr="00DB1AF6" w:rsidRDefault="002370F6" w:rsidP="002370F6">
            <w:pPr>
              <w:jc w:val="both"/>
              <w:rPr>
                <w:rFonts w:ascii="Times New Roman" w:eastAsia="Calibri" w:hAnsi="Times New Roman" w:cs="Times New Roman"/>
                <w:lang w:eastAsia="ru-RU"/>
              </w:rPr>
            </w:pPr>
            <w:r w:rsidRPr="00DB1AF6">
              <w:rPr>
                <w:rFonts w:ascii="Times New Roman" w:eastAsia="Calibri" w:hAnsi="Times New Roman" w:cs="Times New Roman"/>
                <w:lang w:eastAsia="uk-UA"/>
              </w:rPr>
              <w:t>Забезпечити участь педагогічного колективу в серпневих нарадах та конференціях.</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29.08-30.08</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p w:rsidR="002370F6" w:rsidRPr="00DB1AF6" w:rsidRDefault="002370F6" w:rsidP="002370F6">
            <w:pPr>
              <w:ind w:left="-107" w:right="-84"/>
              <w:jc w:val="center"/>
              <w:rPr>
                <w:rFonts w:ascii="Times New Roman" w:eastAsia="Calibri" w:hAnsi="Times New Roman" w:cs="Times New Roman"/>
                <w:lang w:eastAsia="uk-UA"/>
              </w:rPr>
            </w:pPr>
          </w:p>
        </w:tc>
        <w:tc>
          <w:tcPr>
            <w:tcW w:w="2275" w:type="dxa"/>
            <w:gridSpan w:val="4"/>
          </w:tcPr>
          <w:p w:rsidR="002370F6" w:rsidRPr="00DB1AF6" w:rsidRDefault="002370F6" w:rsidP="002370F6">
            <w:pPr>
              <w:ind w:right="-152"/>
              <w:jc w:val="center"/>
              <w:rPr>
                <w:rFonts w:ascii="Times New Roman" w:eastAsia="Calibri" w:hAnsi="Times New Roman" w:cs="Times New Roman"/>
                <w:lang w:eastAsia="ru-RU"/>
              </w:rPr>
            </w:pPr>
            <w:r w:rsidRPr="00DB1AF6">
              <w:rPr>
                <w:rFonts w:ascii="Times New Roman" w:eastAsia="Calibri" w:hAnsi="Times New Roman" w:cs="Times New Roman"/>
                <w:lang w:eastAsia="uk-UA"/>
              </w:rPr>
              <w:t>розпорядження</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4.</w:t>
            </w:r>
          </w:p>
        </w:tc>
        <w:tc>
          <w:tcPr>
            <w:tcW w:w="7622" w:type="dxa"/>
            <w:gridSpan w:val="3"/>
          </w:tcPr>
          <w:p w:rsidR="002370F6" w:rsidRPr="00DB1AF6" w:rsidRDefault="002370F6" w:rsidP="002370F6">
            <w:pPr>
              <w:spacing w:after="0" w:line="240" w:lineRule="auto"/>
              <w:jc w:val="both"/>
              <w:rPr>
                <w:rFonts w:ascii="Times New Roman" w:eastAsia="Calibri" w:hAnsi="Times New Roman" w:cs="Times New Roman"/>
                <w:lang w:eastAsia="ru-RU"/>
              </w:rPr>
            </w:pPr>
            <w:r w:rsidRPr="00DB1AF6">
              <w:rPr>
                <w:rFonts w:ascii="Times New Roman" w:eastAsia="Calibri" w:hAnsi="Times New Roman" w:cs="Times New Roman"/>
                <w:lang w:eastAsia="uk-UA"/>
              </w:rPr>
              <w:t>Організувати медичне обстеження учнів, працівників школи на початок навчального року та протягом навчального року  за графіком дитячої поліклініки.</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31.08.</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p w:rsidR="002370F6" w:rsidRPr="00DB1AF6" w:rsidRDefault="002370F6" w:rsidP="002370F6">
            <w:pPr>
              <w:ind w:left="-107" w:right="-84"/>
              <w:jc w:val="center"/>
              <w:rPr>
                <w:rFonts w:ascii="Times New Roman" w:eastAsia="Calibri" w:hAnsi="Times New Roman" w:cs="Times New Roman"/>
                <w:lang w:eastAsia="ru-RU"/>
              </w:rPr>
            </w:pPr>
            <w:r w:rsidRPr="00DB1AF6">
              <w:rPr>
                <w:rFonts w:ascii="Times New Roman" w:eastAsia="Calibri" w:hAnsi="Times New Roman" w:cs="Times New Roman"/>
                <w:lang w:eastAsia="uk-UA"/>
              </w:rPr>
              <w:t>.</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331"/>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5.</w:t>
            </w:r>
          </w:p>
        </w:tc>
        <w:tc>
          <w:tcPr>
            <w:tcW w:w="7622" w:type="dxa"/>
            <w:gridSpan w:val="3"/>
          </w:tcPr>
          <w:p w:rsidR="002370F6" w:rsidRPr="00DB1AF6" w:rsidRDefault="002370F6" w:rsidP="002370F6">
            <w:pPr>
              <w:rPr>
                <w:rFonts w:ascii="Times New Roman" w:eastAsia="Calibri" w:hAnsi="Times New Roman" w:cs="Times New Roman"/>
                <w:lang w:eastAsia="ru-RU"/>
              </w:rPr>
            </w:pPr>
            <w:r w:rsidRPr="00DB1AF6">
              <w:rPr>
                <w:rFonts w:ascii="Times New Roman" w:eastAsia="Calibri" w:hAnsi="Times New Roman" w:cs="Times New Roman"/>
                <w:lang w:eastAsia="uk-UA"/>
              </w:rPr>
              <w:t>Провести  вступний інструктаж вчителів, щойно прийнятих на роботу.</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 xml:space="preserve">до 01.09. </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spacing w:after="0" w:line="240" w:lineRule="auto"/>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книга інструктажу</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6.</w:t>
            </w:r>
          </w:p>
        </w:tc>
        <w:tc>
          <w:tcPr>
            <w:tcW w:w="7622" w:type="dxa"/>
            <w:gridSpan w:val="3"/>
          </w:tcPr>
          <w:p w:rsidR="002370F6" w:rsidRPr="00DB1AF6" w:rsidRDefault="002370F6" w:rsidP="002370F6">
            <w:pPr>
              <w:spacing w:after="0" w:line="240" w:lineRule="auto"/>
              <w:jc w:val="both"/>
              <w:rPr>
                <w:rFonts w:ascii="Times New Roman" w:eastAsia="Calibri" w:hAnsi="Times New Roman" w:cs="Times New Roman"/>
                <w:lang w:eastAsia="ru-RU"/>
              </w:rPr>
            </w:pPr>
            <w:r w:rsidRPr="00DB1AF6">
              <w:rPr>
                <w:rFonts w:ascii="Times New Roman" w:eastAsia="Calibri" w:hAnsi="Times New Roman" w:cs="Times New Roman"/>
                <w:lang w:eastAsia="uk-UA"/>
              </w:rPr>
              <w:t>Видати наказ “Про підготовку та організований початок 2017/2018 навчального року ”.</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p w:rsidR="002370F6" w:rsidRPr="00DB1AF6" w:rsidRDefault="002370F6" w:rsidP="002370F6">
            <w:pPr>
              <w:ind w:left="-107" w:right="-84"/>
              <w:jc w:val="center"/>
              <w:rPr>
                <w:rFonts w:ascii="Times New Roman" w:eastAsia="Calibri" w:hAnsi="Times New Roman" w:cs="Times New Roman"/>
                <w:lang w:eastAsia="ru-RU"/>
              </w:rPr>
            </w:pP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419"/>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7.</w:t>
            </w:r>
          </w:p>
        </w:tc>
        <w:tc>
          <w:tcPr>
            <w:tcW w:w="7622" w:type="dxa"/>
            <w:gridSpan w:val="3"/>
          </w:tcPr>
          <w:p w:rsidR="002370F6" w:rsidRPr="00DB1AF6" w:rsidRDefault="002370F6" w:rsidP="002370F6">
            <w:pPr>
              <w:jc w:val="both"/>
              <w:rPr>
                <w:rFonts w:ascii="Times New Roman" w:eastAsia="Calibri" w:hAnsi="Times New Roman" w:cs="Times New Roman"/>
                <w:lang w:val="ru-RU" w:eastAsia="ru-RU"/>
              </w:rPr>
            </w:pPr>
            <w:r w:rsidRPr="00DB1AF6">
              <w:rPr>
                <w:rFonts w:ascii="Times New Roman" w:eastAsia="Calibri" w:hAnsi="Times New Roman" w:cs="Times New Roman"/>
                <w:lang w:eastAsia="uk-UA"/>
              </w:rPr>
              <w:t>Видати наказ “Про розподіл функціональних обов’язків між адміністрацією навчального закладу”.</w:t>
            </w:r>
          </w:p>
        </w:tc>
        <w:tc>
          <w:tcPr>
            <w:tcW w:w="1277" w:type="dxa"/>
            <w:gridSpan w:val="2"/>
          </w:tcPr>
          <w:p w:rsidR="002370F6" w:rsidRPr="00DB1AF6" w:rsidRDefault="002370F6" w:rsidP="002370F6">
            <w:pPr>
              <w:jc w:val="center"/>
              <w:rPr>
                <w:rFonts w:ascii="Times New Roman" w:eastAsia="Calibri" w:hAnsi="Times New Roman" w:cs="Times New Roman"/>
                <w:lang w:val="en-GB"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324"/>
        </w:trPr>
        <w:tc>
          <w:tcPr>
            <w:tcW w:w="555" w:type="dxa"/>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8.</w:t>
            </w:r>
          </w:p>
        </w:tc>
        <w:tc>
          <w:tcPr>
            <w:tcW w:w="7622" w:type="dxa"/>
            <w:gridSpan w:val="3"/>
          </w:tcPr>
          <w:p w:rsidR="002370F6" w:rsidRPr="00DB1AF6" w:rsidRDefault="002370F6" w:rsidP="002370F6">
            <w:pPr>
              <w:rPr>
                <w:rFonts w:ascii="Times New Roman" w:eastAsia="Calibri" w:hAnsi="Times New Roman" w:cs="Times New Roman"/>
                <w:lang w:eastAsia="ru-RU"/>
              </w:rPr>
            </w:pPr>
            <w:r w:rsidRPr="00DB1AF6">
              <w:rPr>
                <w:rFonts w:ascii="Times New Roman" w:eastAsia="Calibri" w:hAnsi="Times New Roman" w:cs="Times New Roman"/>
                <w:lang w:eastAsia="uk-UA"/>
              </w:rPr>
              <w:t>Закріпити навчальні кабінети за класами.</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223"/>
        </w:trPr>
        <w:tc>
          <w:tcPr>
            <w:tcW w:w="555" w:type="dxa"/>
          </w:tcPr>
          <w:p w:rsidR="002370F6" w:rsidRPr="00DB1AF6" w:rsidRDefault="002370F6" w:rsidP="002370F6">
            <w:pPr>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9.</w:t>
            </w:r>
          </w:p>
        </w:tc>
        <w:tc>
          <w:tcPr>
            <w:tcW w:w="7622" w:type="dxa"/>
            <w:gridSpan w:val="3"/>
          </w:tcPr>
          <w:p w:rsidR="002370F6" w:rsidRPr="00DB1AF6" w:rsidRDefault="002370F6" w:rsidP="002370F6">
            <w:pPr>
              <w:rPr>
                <w:rFonts w:ascii="Times New Roman" w:eastAsia="Calibri" w:hAnsi="Times New Roman" w:cs="Times New Roman"/>
                <w:lang w:eastAsia="ru-RU"/>
              </w:rPr>
            </w:pPr>
            <w:r w:rsidRPr="00DB1AF6">
              <w:rPr>
                <w:rFonts w:ascii="Times New Roman" w:eastAsia="Calibri" w:hAnsi="Times New Roman" w:cs="Times New Roman"/>
                <w:lang w:eastAsia="uk-UA"/>
              </w:rPr>
              <w:t>Призначити класних керівників.</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233"/>
        </w:trPr>
        <w:tc>
          <w:tcPr>
            <w:tcW w:w="555" w:type="dxa"/>
          </w:tcPr>
          <w:p w:rsidR="002370F6" w:rsidRPr="00DB1AF6" w:rsidRDefault="002370F6" w:rsidP="002370F6">
            <w:pPr>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10.</w:t>
            </w:r>
          </w:p>
        </w:tc>
        <w:tc>
          <w:tcPr>
            <w:tcW w:w="7622" w:type="dxa"/>
            <w:gridSpan w:val="3"/>
          </w:tcPr>
          <w:p w:rsidR="002370F6" w:rsidRPr="00DB1AF6" w:rsidRDefault="002370F6" w:rsidP="002370F6">
            <w:pPr>
              <w:jc w:val="both"/>
              <w:rPr>
                <w:rFonts w:ascii="Times New Roman" w:eastAsia="Calibri" w:hAnsi="Times New Roman" w:cs="Times New Roman"/>
                <w:lang w:eastAsia="ru-RU"/>
              </w:rPr>
            </w:pPr>
            <w:r w:rsidRPr="00DB1AF6">
              <w:rPr>
                <w:rFonts w:ascii="Times New Roman" w:eastAsia="Calibri" w:hAnsi="Times New Roman" w:cs="Times New Roman"/>
                <w:lang w:eastAsia="uk-UA"/>
              </w:rPr>
              <w:t>Розподілити класи на групи при вивченні окремих предметів.</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ind w:left="-107" w:right="-84"/>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Козаренко Л.А.</w:t>
            </w:r>
          </w:p>
        </w:tc>
        <w:tc>
          <w:tcPr>
            <w:tcW w:w="2275" w:type="dxa"/>
            <w:gridSpan w:val="4"/>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jc w:val="center"/>
              <w:rPr>
                <w:rFonts w:ascii="Times New Roman" w:eastAsia="Calibri" w:hAnsi="Times New Roman" w:cs="Times New Roman"/>
                <w:lang w:eastAsia="ru-RU"/>
              </w:rPr>
            </w:pPr>
          </w:p>
        </w:tc>
      </w:tr>
      <w:tr w:rsidR="002370F6" w:rsidRPr="002370F6" w:rsidTr="00DB1AF6">
        <w:trPr>
          <w:gridAfter w:val="2"/>
          <w:wAfter w:w="8540" w:type="dxa"/>
          <w:trHeight w:val="128"/>
        </w:trPr>
        <w:tc>
          <w:tcPr>
            <w:tcW w:w="555" w:type="dxa"/>
          </w:tcPr>
          <w:p w:rsidR="002370F6" w:rsidRPr="00DB1AF6" w:rsidRDefault="002370F6" w:rsidP="002370F6">
            <w:pPr>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11.</w:t>
            </w:r>
          </w:p>
        </w:tc>
        <w:tc>
          <w:tcPr>
            <w:tcW w:w="7622" w:type="dxa"/>
            <w:gridSpan w:val="3"/>
          </w:tcPr>
          <w:p w:rsidR="002370F6" w:rsidRPr="00DB1AF6" w:rsidRDefault="002370F6" w:rsidP="002370F6">
            <w:pPr>
              <w:jc w:val="both"/>
              <w:rPr>
                <w:rFonts w:ascii="Times New Roman" w:eastAsia="Calibri" w:hAnsi="Times New Roman" w:cs="Times New Roman"/>
                <w:lang w:eastAsia="ru-RU"/>
              </w:rPr>
            </w:pPr>
            <w:r w:rsidRPr="00DB1AF6">
              <w:rPr>
                <w:rFonts w:ascii="Times New Roman" w:eastAsia="Calibri" w:hAnsi="Times New Roman" w:cs="Times New Roman"/>
                <w:lang w:eastAsia="uk-UA"/>
              </w:rPr>
              <w:t>Видати накази щодо формування мережі класів.</w:t>
            </w:r>
          </w:p>
        </w:tc>
        <w:tc>
          <w:tcPr>
            <w:tcW w:w="1277" w:type="dxa"/>
            <w:gridSpan w:val="2"/>
          </w:tcPr>
          <w:p w:rsidR="002370F6" w:rsidRPr="00DB1AF6" w:rsidRDefault="002370F6" w:rsidP="002370F6">
            <w:pPr>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right="-109"/>
              <w:jc w:val="center"/>
              <w:rPr>
                <w:rFonts w:ascii="Times New Roman" w:eastAsia="Calibri" w:hAnsi="Times New Roman" w:cs="Times New Roman"/>
                <w:lang w:eastAsia="ru-RU"/>
              </w:rPr>
            </w:pPr>
            <w:r w:rsidRPr="00DB1AF6">
              <w:rPr>
                <w:rFonts w:ascii="Times New Roman" w:eastAsia="Calibri" w:hAnsi="Times New Roman" w:cs="Times New Roman"/>
                <w:lang w:eastAsia="ru-RU"/>
              </w:rPr>
              <w:t>Кравченко Л.П.</w:t>
            </w:r>
          </w:p>
        </w:tc>
        <w:tc>
          <w:tcPr>
            <w:tcW w:w="2275" w:type="dxa"/>
            <w:gridSpan w:val="4"/>
          </w:tcPr>
          <w:p w:rsidR="002370F6" w:rsidRPr="00DB1AF6" w:rsidRDefault="002370F6" w:rsidP="002370F6">
            <w:pPr>
              <w:ind w:left="-132" w:right="-128"/>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rPr>
                <w:rFonts w:ascii="Times New Roman" w:eastAsia="Calibri" w:hAnsi="Times New Roman" w:cs="Times New Roman"/>
                <w:lang w:eastAsia="ru-RU"/>
              </w:rPr>
            </w:pPr>
          </w:p>
        </w:tc>
      </w:tr>
      <w:tr w:rsidR="002370F6" w:rsidRPr="002370F6" w:rsidTr="00DB1AF6">
        <w:trPr>
          <w:gridAfter w:val="2"/>
          <w:wAfter w:w="8540" w:type="dxa"/>
        </w:trPr>
        <w:tc>
          <w:tcPr>
            <w:tcW w:w="555" w:type="dxa"/>
          </w:tcPr>
          <w:p w:rsidR="002370F6" w:rsidRPr="00DB1AF6" w:rsidRDefault="002370F6" w:rsidP="002370F6">
            <w:pPr>
              <w:spacing w:after="0"/>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12.</w:t>
            </w:r>
          </w:p>
        </w:tc>
        <w:tc>
          <w:tcPr>
            <w:tcW w:w="7622" w:type="dxa"/>
            <w:gridSpan w:val="3"/>
          </w:tcPr>
          <w:p w:rsidR="002370F6" w:rsidRPr="00DB1AF6" w:rsidRDefault="002370F6" w:rsidP="002370F6">
            <w:pPr>
              <w:spacing w:after="0"/>
              <w:ind w:right="-108"/>
              <w:rPr>
                <w:rFonts w:ascii="Times New Roman" w:eastAsia="Calibri" w:hAnsi="Times New Roman" w:cs="Times New Roman"/>
                <w:lang w:eastAsia="ru-RU"/>
              </w:rPr>
            </w:pPr>
            <w:r w:rsidRPr="00DB1AF6">
              <w:rPr>
                <w:rFonts w:ascii="Times New Roman" w:eastAsia="Calibri" w:hAnsi="Times New Roman" w:cs="Times New Roman"/>
                <w:lang w:eastAsia="uk-UA"/>
              </w:rPr>
              <w:t>Створити картотеку відомостей про педагогічних працівників.</w:t>
            </w:r>
          </w:p>
        </w:tc>
        <w:tc>
          <w:tcPr>
            <w:tcW w:w="1277" w:type="dxa"/>
            <w:gridSpan w:val="2"/>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jc w:val="center"/>
              <w:rPr>
                <w:rFonts w:ascii="Times New Roman" w:eastAsia="Calibri" w:hAnsi="Times New Roman" w:cs="Times New Roman"/>
                <w:lang w:eastAsia="uk-UA"/>
              </w:rPr>
            </w:pPr>
            <w:r w:rsidRPr="00DB1AF6">
              <w:rPr>
                <w:rFonts w:ascii="Times New Roman" w:eastAsia="Calibri" w:hAnsi="Times New Roman" w:cs="Times New Roman"/>
                <w:lang w:eastAsia="uk-UA"/>
              </w:rPr>
              <w:t>Пасічна І.А.</w:t>
            </w:r>
          </w:p>
        </w:tc>
        <w:tc>
          <w:tcPr>
            <w:tcW w:w="2275" w:type="dxa"/>
            <w:gridSpan w:val="4"/>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картотека</w:t>
            </w:r>
          </w:p>
        </w:tc>
        <w:tc>
          <w:tcPr>
            <w:tcW w:w="2126" w:type="dxa"/>
          </w:tcPr>
          <w:p w:rsidR="002370F6" w:rsidRPr="00DB1AF6" w:rsidRDefault="002370F6" w:rsidP="002370F6">
            <w:pPr>
              <w:spacing w:after="0"/>
              <w:jc w:val="center"/>
              <w:rPr>
                <w:rFonts w:ascii="Times New Roman" w:eastAsia="Calibri" w:hAnsi="Times New Roman" w:cs="Times New Roman"/>
                <w:lang w:eastAsia="ru-RU"/>
              </w:rPr>
            </w:pPr>
          </w:p>
        </w:tc>
      </w:tr>
      <w:tr w:rsidR="002370F6" w:rsidRPr="002370F6" w:rsidTr="00DB1AF6">
        <w:trPr>
          <w:gridAfter w:val="2"/>
          <w:wAfter w:w="8540" w:type="dxa"/>
        </w:trPr>
        <w:tc>
          <w:tcPr>
            <w:tcW w:w="555" w:type="dxa"/>
          </w:tcPr>
          <w:p w:rsidR="002370F6" w:rsidRPr="00DB1AF6" w:rsidRDefault="002370F6" w:rsidP="002370F6">
            <w:pPr>
              <w:spacing w:after="0"/>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13.</w:t>
            </w:r>
          </w:p>
        </w:tc>
        <w:tc>
          <w:tcPr>
            <w:tcW w:w="7622" w:type="dxa"/>
            <w:gridSpan w:val="3"/>
          </w:tcPr>
          <w:p w:rsidR="002370F6" w:rsidRPr="00DB1AF6" w:rsidRDefault="002370F6" w:rsidP="002370F6">
            <w:pPr>
              <w:spacing w:after="0"/>
              <w:jc w:val="both"/>
              <w:rPr>
                <w:rFonts w:ascii="Times New Roman" w:eastAsia="Calibri" w:hAnsi="Times New Roman" w:cs="Times New Roman"/>
                <w:lang w:eastAsia="ru-RU"/>
              </w:rPr>
            </w:pPr>
            <w:r w:rsidRPr="00DB1AF6">
              <w:rPr>
                <w:rFonts w:ascii="Times New Roman" w:eastAsia="Calibri" w:hAnsi="Times New Roman" w:cs="Times New Roman"/>
                <w:lang w:eastAsia="uk-UA"/>
              </w:rPr>
              <w:t>Призначити керівників методичних об’єднань, творчих груп.</w:t>
            </w:r>
          </w:p>
        </w:tc>
        <w:tc>
          <w:tcPr>
            <w:tcW w:w="1277" w:type="dxa"/>
            <w:gridSpan w:val="2"/>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ind w:left="-107" w:right="-84"/>
              <w:jc w:val="center"/>
              <w:rPr>
                <w:rFonts w:ascii="Times New Roman" w:eastAsia="Calibri" w:hAnsi="Times New Roman" w:cs="Times New Roman"/>
                <w:lang w:eastAsia="uk-UA"/>
              </w:rPr>
            </w:pPr>
            <w:r w:rsidRPr="00DB1AF6">
              <w:rPr>
                <w:rFonts w:ascii="Times New Roman" w:eastAsia="Calibri" w:hAnsi="Times New Roman" w:cs="Times New Roman"/>
                <w:lang w:eastAsia="uk-UA"/>
              </w:rPr>
              <w:t>Козаренко Л.А.</w:t>
            </w:r>
          </w:p>
        </w:tc>
        <w:tc>
          <w:tcPr>
            <w:tcW w:w="2275" w:type="dxa"/>
            <w:gridSpan w:val="4"/>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наказ</w:t>
            </w:r>
          </w:p>
        </w:tc>
        <w:tc>
          <w:tcPr>
            <w:tcW w:w="2126" w:type="dxa"/>
          </w:tcPr>
          <w:p w:rsidR="002370F6" w:rsidRPr="00DB1AF6" w:rsidRDefault="002370F6" w:rsidP="002370F6">
            <w:pPr>
              <w:spacing w:after="0"/>
              <w:jc w:val="center"/>
              <w:rPr>
                <w:rFonts w:ascii="Times New Roman" w:eastAsia="Calibri" w:hAnsi="Times New Roman" w:cs="Times New Roman"/>
                <w:lang w:eastAsia="ru-RU"/>
              </w:rPr>
            </w:pPr>
          </w:p>
        </w:tc>
      </w:tr>
      <w:tr w:rsidR="002370F6" w:rsidRPr="002370F6" w:rsidTr="00DB1AF6">
        <w:trPr>
          <w:gridAfter w:val="2"/>
          <w:wAfter w:w="8540" w:type="dxa"/>
          <w:trHeight w:val="232"/>
        </w:trPr>
        <w:tc>
          <w:tcPr>
            <w:tcW w:w="555" w:type="dxa"/>
          </w:tcPr>
          <w:p w:rsidR="002370F6" w:rsidRPr="00DB1AF6" w:rsidRDefault="002370F6" w:rsidP="002370F6">
            <w:pPr>
              <w:spacing w:after="0"/>
              <w:ind w:left="-108" w:right="-115"/>
              <w:jc w:val="center"/>
              <w:rPr>
                <w:rFonts w:ascii="Times New Roman" w:eastAsia="Calibri" w:hAnsi="Times New Roman" w:cs="Times New Roman"/>
                <w:lang w:eastAsia="ru-RU"/>
              </w:rPr>
            </w:pPr>
            <w:r w:rsidRPr="00DB1AF6">
              <w:rPr>
                <w:rFonts w:ascii="Times New Roman" w:eastAsia="Calibri" w:hAnsi="Times New Roman" w:cs="Times New Roman"/>
                <w:lang w:eastAsia="uk-UA"/>
              </w:rPr>
              <w:t>14.</w:t>
            </w:r>
          </w:p>
        </w:tc>
        <w:tc>
          <w:tcPr>
            <w:tcW w:w="7622" w:type="dxa"/>
            <w:gridSpan w:val="3"/>
          </w:tcPr>
          <w:p w:rsidR="002370F6" w:rsidRPr="00DB1AF6" w:rsidRDefault="002370F6" w:rsidP="002370F6">
            <w:pPr>
              <w:spacing w:after="0"/>
              <w:jc w:val="both"/>
              <w:rPr>
                <w:rFonts w:ascii="Times New Roman" w:eastAsia="Calibri" w:hAnsi="Times New Roman" w:cs="Times New Roman"/>
                <w:lang w:eastAsia="ru-RU"/>
              </w:rPr>
            </w:pPr>
            <w:r w:rsidRPr="00DB1AF6">
              <w:rPr>
                <w:rFonts w:ascii="Times New Roman" w:eastAsia="Calibri" w:hAnsi="Times New Roman" w:cs="Times New Roman"/>
                <w:lang w:eastAsia="uk-UA"/>
              </w:rPr>
              <w:t>Організувати підготовку до проведення Дня знань.</w:t>
            </w:r>
          </w:p>
        </w:tc>
        <w:tc>
          <w:tcPr>
            <w:tcW w:w="1277" w:type="dxa"/>
            <w:gridSpan w:val="2"/>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до 01.09.</w:t>
            </w:r>
          </w:p>
        </w:tc>
        <w:tc>
          <w:tcPr>
            <w:tcW w:w="1844" w:type="dxa"/>
            <w:gridSpan w:val="3"/>
          </w:tcPr>
          <w:p w:rsidR="002370F6" w:rsidRPr="00DB1AF6" w:rsidRDefault="002370F6" w:rsidP="002370F6">
            <w:pPr>
              <w:spacing w:after="0" w:line="240" w:lineRule="auto"/>
              <w:ind w:left="-107" w:right="-84"/>
              <w:jc w:val="center"/>
              <w:rPr>
                <w:rFonts w:ascii="Times New Roman" w:eastAsia="Calibri" w:hAnsi="Times New Roman" w:cs="Times New Roman"/>
                <w:lang w:eastAsia="ru-RU"/>
              </w:rPr>
            </w:pPr>
            <w:r w:rsidRPr="00DB1AF6">
              <w:rPr>
                <w:rFonts w:ascii="Times New Roman" w:eastAsia="Calibri" w:hAnsi="Times New Roman" w:cs="Times New Roman"/>
                <w:lang w:eastAsia="ru-RU"/>
              </w:rPr>
              <w:t>Цимбал С.М.</w:t>
            </w:r>
          </w:p>
        </w:tc>
        <w:tc>
          <w:tcPr>
            <w:tcW w:w="2275" w:type="dxa"/>
            <w:gridSpan w:val="4"/>
          </w:tcPr>
          <w:p w:rsidR="002370F6" w:rsidRPr="00DB1AF6" w:rsidRDefault="002370F6" w:rsidP="002370F6">
            <w:pPr>
              <w:spacing w:after="0"/>
              <w:jc w:val="center"/>
              <w:rPr>
                <w:rFonts w:ascii="Times New Roman" w:eastAsia="Calibri" w:hAnsi="Times New Roman" w:cs="Times New Roman"/>
                <w:lang w:eastAsia="ru-RU"/>
              </w:rPr>
            </w:pPr>
            <w:r w:rsidRPr="00DB1AF6">
              <w:rPr>
                <w:rFonts w:ascii="Times New Roman" w:eastAsia="Calibri" w:hAnsi="Times New Roman" w:cs="Times New Roman"/>
                <w:lang w:eastAsia="uk-UA"/>
              </w:rPr>
              <w:t xml:space="preserve"> наказ</w:t>
            </w:r>
          </w:p>
        </w:tc>
        <w:tc>
          <w:tcPr>
            <w:tcW w:w="2126" w:type="dxa"/>
          </w:tcPr>
          <w:p w:rsidR="002370F6" w:rsidRPr="00DB1AF6" w:rsidRDefault="002370F6" w:rsidP="002370F6">
            <w:pPr>
              <w:spacing w:after="0"/>
              <w:rPr>
                <w:rFonts w:ascii="Times New Roman" w:eastAsia="Calibri" w:hAnsi="Times New Roman" w:cs="Times New Roman"/>
                <w:lang w:eastAsia="ru-RU"/>
              </w:rPr>
            </w:pPr>
          </w:p>
        </w:tc>
      </w:tr>
      <w:tr w:rsidR="002370F6" w:rsidRPr="002370F6" w:rsidTr="00DB1AF6">
        <w:trPr>
          <w:gridAfter w:val="3"/>
          <w:wAfter w:w="10666" w:type="dxa"/>
        </w:trPr>
        <w:tc>
          <w:tcPr>
            <w:tcW w:w="13573" w:type="dxa"/>
            <w:gridSpan w:val="13"/>
            <w:tcBorders>
              <w:right w:val="nil"/>
            </w:tcBorders>
          </w:tcPr>
          <w:p w:rsidR="002370F6" w:rsidRPr="002370F6" w:rsidRDefault="002370F6" w:rsidP="002370F6">
            <w:pPr>
              <w:keepNext/>
              <w:spacing w:before="240" w:after="0"/>
              <w:jc w:val="center"/>
              <w:outlineLvl w:val="1"/>
              <w:rPr>
                <w:rFonts w:ascii="Times New Roman" w:eastAsia="Calibri" w:hAnsi="Times New Roman" w:cs="Times New Roman"/>
                <w:b/>
                <w:bCs/>
                <w:i/>
                <w:iCs/>
                <w:sz w:val="24"/>
                <w:szCs w:val="24"/>
                <w:lang w:eastAsia="uk-UA"/>
              </w:rPr>
            </w:pPr>
            <w:r w:rsidRPr="002370F6">
              <w:rPr>
                <w:rFonts w:ascii="Times New Roman" w:eastAsia="Calibri" w:hAnsi="Times New Roman" w:cs="Times New Roman"/>
                <w:b/>
                <w:bCs/>
                <w:i/>
                <w:iCs/>
                <w:color w:val="244061"/>
                <w:sz w:val="24"/>
                <w:szCs w:val="24"/>
                <w:lang w:eastAsia="uk-UA"/>
              </w:rPr>
              <w:lastRenderedPageBreak/>
              <w:t>Вересень</w:t>
            </w: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485" w:type="dxa"/>
            <w:gridSpan w:val="2"/>
          </w:tcPr>
          <w:p w:rsidR="002370F6" w:rsidRPr="002370F6" w:rsidRDefault="002370F6" w:rsidP="002370F6">
            <w:pPr>
              <w:spacing w:after="0" w:line="240" w:lineRule="auto"/>
              <w:rPr>
                <w:rFonts w:ascii="Times New Roman" w:eastAsia="Calibri" w:hAnsi="Times New Roman" w:cs="Times New Roman"/>
                <w:b/>
                <w:bCs/>
                <w:i/>
                <w:iCs/>
                <w:sz w:val="24"/>
                <w:szCs w:val="24"/>
                <w:lang w:eastAsia="ru-RU"/>
              </w:rPr>
            </w:pPr>
            <w:r w:rsidRPr="002370F6">
              <w:rPr>
                <w:rFonts w:ascii="Times New Roman" w:eastAsia="Calibri" w:hAnsi="Times New Roman" w:cs="Times New Roman"/>
                <w:b/>
                <w:bCs/>
                <w:i/>
                <w:iCs/>
                <w:sz w:val="24"/>
                <w:szCs w:val="24"/>
                <w:lang w:eastAsia="uk-UA"/>
              </w:rPr>
              <w:t>Скласти та затвердити плани:</w:t>
            </w:r>
          </w:p>
          <w:p w:rsidR="002370F6" w:rsidRPr="002370F6" w:rsidRDefault="002370F6" w:rsidP="007874A5">
            <w:pPr>
              <w:numPr>
                <w:ilvl w:val="0"/>
                <w:numId w:val="95"/>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План-календар контрольно-аналітичної діяльності</w:t>
            </w:r>
          </w:p>
          <w:p w:rsidR="002370F6" w:rsidRPr="002370F6" w:rsidRDefault="002370F6" w:rsidP="002370F6">
            <w:pPr>
              <w:spacing w:after="0" w:line="240" w:lineRule="auto"/>
              <w:ind w:firstLine="318"/>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на навчальний рік;</w:t>
            </w:r>
          </w:p>
          <w:p w:rsidR="002370F6" w:rsidRPr="002370F6" w:rsidRDefault="002370F6" w:rsidP="007874A5">
            <w:pPr>
              <w:numPr>
                <w:ilvl w:val="0"/>
                <w:numId w:val="95"/>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 роботи методичних об’єднань, творчої групи;</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календарно-тематичні плани вчителів-предметників;</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 роботи гуртків, спортивних секцій;</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 виховної роботи класних керівників;</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 роботи учнівського самоврядування;</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 роботи батьківського комітету школи;</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 роботи Ради закладу;</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загону Дружини юних пожежників;</w:t>
            </w:r>
          </w:p>
          <w:p w:rsidR="002370F6" w:rsidRPr="00DB1A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загону юних інспекторів руху;</w:t>
            </w:r>
          </w:p>
        </w:tc>
        <w:tc>
          <w:tcPr>
            <w:tcW w:w="1277" w:type="dxa"/>
            <w:gridSpan w:val="2"/>
          </w:tcPr>
          <w:p w:rsidR="002370F6" w:rsidRPr="002370F6" w:rsidRDefault="002370F6" w:rsidP="002370F6">
            <w:pPr>
              <w:tabs>
                <w:tab w:val="left" w:pos="0"/>
              </w:tabs>
              <w:spacing w:after="0" w:line="240" w:lineRule="auto"/>
              <w:rPr>
                <w:rFonts w:ascii="Times New Roman" w:eastAsia="Calibri" w:hAnsi="Times New Roman" w:cs="Times New Roman"/>
                <w:sz w:val="24"/>
                <w:szCs w:val="24"/>
                <w:lang w:eastAsia="ru-RU"/>
              </w:rPr>
            </w:pP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01.09.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10.09.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10.09.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09.09.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09.09.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09.09.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09.09.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30.09.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09.09.</w:t>
            </w:r>
          </w:p>
          <w:p w:rsidR="002370F6" w:rsidRPr="002370F6" w:rsidRDefault="002370F6" w:rsidP="002370F6">
            <w:pPr>
              <w:tabs>
                <w:tab w:val="left" w:pos="0"/>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01.09.</w:t>
            </w:r>
          </w:p>
        </w:tc>
        <w:tc>
          <w:tcPr>
            <w:tcW w:w="2170" w:type="dxa"/>
            <w:gridSpan w:val="6"/>
          </w:tcPr>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right="-10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lang w:eastAsia="uk-UA"/>
              </w:rPr>
              <w:t>Керівники,</w:t>
            </w:r>
            <w:r w:rsidRPr="002370F6">
              <w:rPr>
                <w:rFonts w:ascii="Times New Roman" w:eastAsia="Calibri" w:hAnsi="Times New Roman" w:cs="Times New Roman"/>
                <w:sz w:val="24"/>
                <w:szCs w:val="24"/>
                <w:lang w:eastAsia="uk-UA"/>
              </w:rPr>
              <w:t xml:space="preserve"> 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Цимбал С.М.</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ru-RU"/>
              </w:rPr>
              <w:t>Педагог-організатор</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БК</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Ради</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ru-RU"/>
              </w:rPr>
              <w:t>Педагог-організатор</w:t>
            </w:r>
          </w:p>
          <w:p w:rsidR="002370F6" w:rsidRPr="002370F6" w:rsidRDefault="002370F6" w:rsidP="00DB1A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ru-RU"/>
              </w:rPr>
              <w:t>Педагог-організатор</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tabs>
                <w:tab w:val="left" w:pos="462"/>
                <w:tab w:val="center" w:pos="1026"/>
              </w:tabs>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2.</w:t>
            </w:r>
          </w:p>
        </w:tc>
        <w:tc>
          <w:tcPr>
            <w:tcW w:w="7485" w:type="dxa"/>
            <w:gridSpan w:val="2"/>
          </w:tcPr>
          <w:p w:rsidR="002370F6" w:rsidRPr="002370F6" w:rsidRDefault="002370F6" w:rsidP="002370F6">
            <w:pPr>
              <w:spacing w:after="0" w:line="240" w:lineRule="auto"/>
              <w:rPr>
                <w:rFonts w:ascii="Times New Roman" w:eastAsia="Calibri" w:hAnsi="Times New Roman" w:cs="Times New Roman"/>
                <w:i/>
                <w:iCs/>
                <w:sz w:val="24"/>
                <w:szCs w:val="24"/>
                <w:lang w:eastAsia="ru-RU"/>
              </w:rPr>
            </w:pPr>
            <w:r w:rsidRPr="002370F6">
              <w:rPr>
                <w:rFonts w:ascii="Times New Roman" w:eastAsia="Calibri" w:hAnsi="Times New Roman" w:cs="Times New Roman"/>
                <w:b/>
                <w:bCs/>
                <w:i/>
                <w:iCs/>
                <w:sz w:val="24"/>
                <w:szCs w:val="24"/>
                <w:lang w:eastAsia="uk-UA"/>
              </w:rPr>
              <w:t>Підготувати на затвердження та затвердити</w:t>
            </w:r>
            <w:r w:rsidRPr="002370F6">
              <w:rPr>
                <w:rFonts w:ascii="Times New Roman" w:eastAsia="Calibri" w:hAnsi="Times New Roman" w:cs="Times New Roman"/>
                <w:i/>
                <w:iCs/>
                <w:sz w:val="24"/>
                <w:szCs w:val="24"/>
                <w:lang w:eastAsia="uk-UA"/>
              </w:rPr>
              <w:t>:</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атестації;</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курсів підвищення кваліфікації;</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контрольних робіт;</w:t>
            </w:r>
          </w:p>
          <w:p w:rsidR="002370F6" w:rsidRPr="002370F6" w:rsidRDefault="002370F6" w:rsidP="007874A5">
            <w:pPr>
              <w:numPr>
                <w:ilvl w:val="0"/>
                <w:numId w:val="95"/>
              </w:num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графіки лабораторних, практичних робіт та навчальних екскурсій;</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графік факультативних та додаткових занять </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виховних годин;</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чергування учнів по школі;</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чергування вчителів;</w:t>
            </w:r>
          </w:p>
          <w:p w:rsidR="002370F6" w:rsidRPr="002370F6" w:rsidRDefault="002370F6" w:rsidP="007874A5">
            <w:pPr>
              <w:numPr>
                <w:ilvl w:val="0"/>
                <w:numId w:val="95"/>
              </w:num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графік харчування учнів в їдальні.</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15.09.</w:t>
            </w:r>
          </w:p>
        </w:tc>
        <w:tc>
          <w:tcPr>
            <w:tcW w:w="2170" w:type="dxa"/>
            <w:gridSpan w:val="6"/>
          </w:tcPr>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графіки</w:t>
            </w:r>
          </w:p>
        </w:tc>
        <w:tc>
          <w:tcPr>
            <w:tcW w:w="2268"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3.</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Затвердити тарифікацію.</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01.09.</w:t>
            </w:r>
          </w:p>
        </w:tc>
        <w:tc>
          <w:tcPr>
            <w:tcW w:w="2170" w:type="dxa"/>
            <w:gridSpan w:val="6"/>
          </w:tcPr>
          <w:p w:rsidR="002370F6" w:rsidRPr="002370F6" w:rsidRDefault="002370F6" w:rsidP="002370F6">
            <w:pPr>
              <w:spacing w:after="0" w:line="240" w:lineRule="auto"/>
              <w:ind w:left="-182" w:right="-8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sz w:val="24"/>
                <w:szCs w:val="24"/>
                <w:lang w:eastAsia="uk-UA"/>
              </w:rPr>
              <w:t>Козаренко Л.А</w:t>
            </w:r>
            <w:r w:rsidRPr="002370F6">
              <w:rPr>
                <w:rFonts w:ascii="Times New Roman" w:eastAsia="Calibri" w:hAnsi="Times New Roman" w:cs="Times New Roman"/>
                <w:lang w:eastAsia="uk-UA"/>
              </w:rPr>
              <w:t xml:space="preserve"> 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4.</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Призначити:</w:t>
            </w:r>
          </w:p>
          <w:p w:rsidR="002370F6" w:rsidRPr="002370F6" w:rsidRDefault="002370F6" w:rsidP="007874A5">
            <w:pPr>
              <w:numPr>
                <w:ilvl w:val="0"/>
                <w:numId w:val="95"/>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відповідальних за роботу з попередження дитячого травматизму;</w:t>
            </w:r>
          </w:p>
          <w:p w:rsidR="002370F6" w:rsidRPr="002370F6" w:rsidRDefault="002370F6" w:rsidP="007874A5">
            <w:pPr>
              <w:numPr>
                <w:ilvl w:val="0"/>
                <w:numId w:val="95"/>
              </w:numPr>
              <w:tabs>
                <w:tab w:val="num" w:pos="187"/>
              </w:tabs>
              <w:spacing w:after="0" w:line="240" w:lineRule="auto"/>
              <w:ind w:left="187" w:right="-108"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відповідального за організацію роботи загону Юних інспекторів руху;</w:t>
            </w:r>
          </w:p>
          <w:p w:rsidR="002370F6" w:rsidRPr="002370F6" w:rsidRDefault="002370F6" w:rsidP="007874A5">
            <w:pPr>
              <w:numPr>
                <w:ilvl w:val="0"/>
                <w:numId w:val="95"/>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відповідального за організацію роботи загону Дружини юних пожежних рятувальників;</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організацію харчування в навчальному закладі;</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за пришкільну ділянку;</w:t>
            </w:r>
          </w:p>
          <w:p w:rsidR="002370F6" w:rsidRPr="002370F6" w:rsidRDefault="002370F6" w:rsidP="007874A5">
            <w:pPr>
              <w:numPr>
                <w:ilvl w:val="0"/>
                <w:numId w:val="95"/>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з охорони праці та пожежної безпеки;</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груп продовженого дня;</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з багатодітними сім’ями;</w:t>
            </w:r>
          </w:p>
          <w:p w:rsidR="002370F6" w:rsidRPr="002370F6" w:rsidRDefault="002370F6" w:rsidP="007874A5">
            <w:pPr>
              <w:numPr>
                <w:ilvl w:val="0"/>
                <w:numId w:val="95"/>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з дітьми, які схильні до правопорушень;</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з дітьми-інвалідами;</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роботу з сиротами та напівсиротами;</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громадського інспектора з охорони прав дитини;</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керівників гуртків та спортивних секцій;</w:t>
            </w:r>
          </w:p>
          <w:p w:rsidR="002370F6" w:rsidRPr="002370F6" w:rsidRDefault="002370F6" w:rsidP="007874A5">
            <w:pPr>
              <w:numPr>
                <w:ilvl w:val="0"/>
                <w:numId w:val="95"/>
              </w:numPr>
              <w:tabs>
                <w:tab w:val="num" w:pos="187"/>
              </w:tabs>
              <w:spacing w:after="0" w:line="240" w:lineRule="auto"/>
              <w:ind w:left="187" w:right="-110" w:hanging="187"/>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відповідального  за дотримання учасниками навчально-виховного процесу економії тепло-водо-енерго-ресурсів.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до 01.09.</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01.09.</w:t>
            </w:r>
          </w:p>
        </w:tc>
        <w:tc>
          <w:tcPr>
            <w:tcW w:w="2170" w:type="dxa"/>
            <w:gridSpan w:val="6"/>
          </w:tcPr>
          <w:p w:rsidR="002370F6" w:rsidRPr="002370F6" w:rsidRDefault="002370F6" w:rsidP="002370F6">
            <w:pPr>
              <w:spacing w:after="0" w:line="240" w:lineRule="auto"/>
              <w:ind w:right="-8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накази</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461"/>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5.</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комплектування груп продовженого дня.</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01.09.</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1419"/>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6.</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Оформити журнали:</w:t>
            </w:r>
          </w:p>
          <w:p w:rsidR="002370F6" w:rsidRPr="002370F6" w:rsidRDefault="002370F6" w:rsidP="007874A5">
            <w:pPr>
              <w:numPr>
                <w:ilvl w:val="0"/>
                <w:numId w:val="95"/>
              </w:numPr>
              <w:tabs>
                <w:tab w:val="num" w:pos="187"/>
              </w:tabs>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w:t>
            </w:r>
          </w:p>
          <w:p w:rsidR="002370F6" w:rsidRPr="002370F6" w:rsidRDefault="002370F6" w:rsidP="007874A5">
            <w:pPr>
              <w:numPr>
                <w:ilvl w:val="0"/>
                <w:numId w:val="95"/>
              </w:numPr>
              <w:tabs>
                <w:tab w:val="num" w:pos="187"/>
              </w:tabs>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індивідуального навчання ;</w:t>
            </w:r>
          </w:p>
          <w:p w:rsidR="002370F6" w:rsidRPr="002370F6" w:rsidRDefault="002370F6" w:rsidP="007874A5">
            <w:pPr>
              <w:numPr>
                <w:ilvl w:val="0"/>
                <w:numId w:val="95"/>
              </w:numPr>
              <w:tabs>
                <w:tab w:val="num" w:pos="187"/>
              </w:tabs>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груп продовженого дня;</w:t>
            </w:r>
          </w:p>
          <w:p w:rsidR="002370F6" w:rsidRPr="002370F6" w:rsidRDefault="002370F6" w:rsidP="007874A5">
            <w:pPr>
              <w:numPr>
                <w:ilvl w:val="0"/>
                <w:numId w:val="95"/>
              </w:numPr>
              <w:tabs>
                <w:tab w:val="num" w:pos="187"/>
              </w:tabs>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обліку відпрацювання робочого часу.</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09.09.</w:t>
            </w:r>
          </w:p>
        </w:tc>
        <w:tc>
          <w:tcPr>
            <w:tcW w:w="2170" w:type="dxa"/>
            <w:gridSpan w:val="6"/>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вчителі</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вихователі ГПД</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журнали</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834"/>
        </w:trPr>
        <w:tc>
          <w:tcPr>
            <w:tcW w:w="692"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7.</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Підготувати наказ   «Про затвердження списків учнів,</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віднесених до підготовчої та спеціальних груп</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та звільнення від уроків фізичної культури»</w:t>
            </w:r>
          </w:p>
          <w:p w:rsidR="002370F6" w:rsidRPr="002370F6" w:rsidRDefault="002370F6" w:rsidP="002370F6">
            <w:pPr>
              <w:spacing w:after="0" w:line="240" w:lineRule="auto"/>
              <w:jc w:val="both"/>
              <w:rPr>
                <w:rFonts w:ascii="Times New Roman" w:eastAsia="Calibri" w:hAnsi="Times New Roman" w:cs="Times New Roman"/>
                <w:sz w:val="24"/>
                <w:szCs w:val="24"/>
                <w:lang w:eastAsia="ru-RU"/>
              </w:rPr>
            </w:pP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01.09.</w:t>
            </w:r>
          </w:p>
        </w:tc>
        <w:tc>
          <w:tcPr>
            <w:tcW w:w="2170" w:type="dxa"/>
            <w:gridSpan w:val="6"/>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медсестра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spacing w:after="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8.</w:t>
            </w:r>
          </w:p>
        </w:tc>
        <w:tc>
          <w:tcPr>
            <w:tcW w:w="7485"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Скласти та затвердити в районній санепідемстанції розклад уроків.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30.08.</w:t>
            </w:r>
          </w:p>
        </w:tc>
        <w:tc>
          <w:tcPr>
            <w:tcW w:w="2170" w:type="dxa"/>
            <w:gridSpan w:val="6"/>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ind w:left="-108"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 розклад</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557"/>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9.</w:t>
            </w:r>
          </w:p>
        </w:tc>
        <w:tc>
          <w:tcPr>
            <w:tcW w:w="7485"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виконання єдиних вимог до учнів.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03.09.</w:t>
            </w:r>
          </w:p>
        </w:tc>
        <w:tc>
          <w:tcPr>
            <w:tcW w:w="2170" w:type="dxa"/>
            <w:gridSpan w:val="6"/>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1949" w:type="dxa"/>
          </w:tcPr>
          <w:p w:rsidR="002370F6" w:rsidRPr="002370F6" w:rsidRDefault="002370F6" w:rsidP="002370F6">
            <w:pPr>
              <w:spacing w:after="0" w:line="240" w:lineRule="auto"/>
              <w:ind w:left="-108"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Рекомендації</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10.</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гаряче харчування:</w:t>
            </w:r>
          </w:p>
          <w:p w:rsidR="002370F6" w:rsidRPr="002370F6" w:rsidRDefault="002370F6" w:rsidP="007874A5">
            <w:pPr>
              <w:numPr>
                <w:ilvl w:val="0"/>
                <w:numId w:val="96"/>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учнів початкових класів</w:t>
            </w:r>
          </w:p>
          <w:p w:rsidR="002370F6" w:rsidRPr="002370F6" w:rsidRDefault="002370F6" w:rsidP="007874A5">
            <w:pPr>
              <w:numPr>
                <w:ilvl w:val="0"/>
                <w:numId w:val="96"/>
              </w:numPr>
              <w:tabs>
                <w:tab w:val="num" w:pos="187"/>
              </w:tabs>
              <w:spacing w:after="0" w:line="240" w:lineRule="auto"/>
              <w:ind w:left="187" w:hanging="187"/>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дітей пільгового контингенту.</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01.09.</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11.</w:t>
            </w:r>
          </w:p>
        </w:tc>
        <w:tc>
          <w:tcPr>
            <w:tcW w:w="7485"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Забезпечити ведення обліку безкоштовного харчування учнів  та підготовку звітів щомісяця.</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року</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Мельник Л.Г.</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звіти</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12.</w:t>
            </w:r>
          </w:p>
        </w:tc>
        <w:tc>
          <w:tcPr>
            <w:tcW w:w="7485"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інструктаж вчителів щодо дотримання єдиного орфографічного режиму.</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09.09.</w:t>
            </w:r>
          </w:p>
        </w:tc>
        <w:tc>
          <w:tcPr>
            <w:tcW w:w="2170" w:type="dxa"/>
            <w:gridSpan w:val="6"/>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рекомендації</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13.</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органів самоврядування.</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09.09.</w:t>
            </w:r>
          </w:p>
        </w:tc>
        <w:tc>
          <w:tcPr>
            <w:tcW w:w="2170" w:type="dxa"/>
            <w:gridSpan w:val="6"/>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1949" w:type="dxa"/>
          </w:tcPr>
          <w:p w:rsidR="002370F6" w:rsidRPr="002370F6" w:rsidRDefault="002370F6" w:rsidP="002370F6">
            <w:pPr>
              <w:spacing w:after="0" w:line="240" w:lineRule="auto"/>
              <w:ind w:left="-178" w:right="-179"/>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14.</w:t>
            </w:r>
          </w:p>
        </w:tc>
        <w:tc>
          <w:tcPr>
            <w:tcW w:w="7485"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інструктаж учителів, класних керівників щодо оформлення шкільної документації.</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09.09.</w:t>
            </w:r>
          </w:p>
        </w:tc>
        <w:tc>
          <w:tcPr>
            <w:tcW w:w="2170" w:type="dxa"/>
            <w:gridSpan w:val="6"/>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рекомендації</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306"/>
        </w:trPr>
        <w:tc>
          <w:tcPr>
            <w:tcW w:w="692" w:type="dxa"/>
            <w:gridSpan w:val="2"/>
          </w:tcPr>
          <w:p w:rsidR="002370F6" w:rsidRPr="002370F6" w:rsidRDefault="002370F6" w:rsidP="002370F6">
            <w:pPr>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15.</w:t>
            </w:r>
          </w:p>
        </w:tc>
        <w:tc>
          <w:tcPr>
            <w:tcW w:w="7485"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Підготувати та  здати статистичні звіти.</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09.09.</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 звіт</w:t>
            </w:r>
          </w:p>
        </w:tc>
        <w:tc>
          <w:tcPr>
            <w:tcW w:w="2268" w:type="dxa"/>
            <w:gridSpan w:val="2"/>
          </w:tcPr>
          <w:p w:rsidR="002370F6" w:rsidRPr="002370F6" w:rsidRDefault="002370F6" w:rsidP="002370F6">
            <w:pPr>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top w:val="nil"/>
              <w:left w:val="nil"/>
              <w:right w:val="nil"/>
            </w:tcBorders>
          </w:tcPr>
          <w:p w:rsidR="002370F6" w:rsidRPr="002370F6" w:rsidRDefault="002370F6" w:rsidP="002370F6">
            <w:pPr>
              <w:keepNext/>
              <w:spacing w:after="0" w:line="240" w:lineRule="auto"/>
              <w:jc w:val="center"/>
              <w:outlineLvl w:val="2"/>
              <w:rPr>
                <w:rFonts w:ascii="Times New Roman" w:eastAsia="Calibri" w:hAnsi="Times New Roman" w:cs="Times New Roman"/>
                <w:b/>
                <w:bCs/>
                <w:i/>
                <w:iCs/>
                <w:sz w:val="24"/>
                <w:szCs w:val="24"/>
                <w:lang w:eastAsia="uk-UA"/>
              </w:rPr>
            </w:pPr>
            <w:r w:rsidRPr="002370F6">
              <w:rPr>
                <w:rFonts w:ascii="Times New Roman" w:eastAsia="Calibri" w:hAnsi="Times New Roman" w:cs="Times New Roman"/>
                <w:b/>
                <w:bCs/>
                <w:i/>
                <w:iCs/>
                <w:color w:val="244061"/>
                <w:sz w:val="24"/>
                <w:szCs w:val="24"/>
                <w:lang w:eastAsia="uk-UA"/>
              </w:rPr>
              <w:t>Жовтень</w:t>
            </w: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622"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проведення осінніх канікул.</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20.10.</w:t>
            </w:r>
          </w:p>
        </w:tc>
        <w:tc>
          <w:tcPr>
            <w:tcW w:w="2015"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Педагог-організатор</w:t>
            </w:r>
          </w:p>
        </w:tc>
        <w:tc>
          <w:tcPr>
            <w:tcW w:w="2104" w:type="dxa"/>
            <w:gridSpan w:val="3"/>
          </w:tcPr>
          <w:p w:rsidR="002370F6" w:rsidRPr="002370F6" w:rsidRDefault="002370F6" w:rsidP="002370F6">
            <w:pPr>
              <w:spacing w:after="0" w:line="240" w:lineRule="auto"/>
              <w:ind w:right="-108" w:hanging="25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p w:rsidR="002370F6" w:rsidRPr="002370F6" w:rsidRDefault="002370F6" w:rsidP="002370F6">
            <w:pPr>
              <w:spacing w:after="0" w:line="240" w:lineRule="auto"/>
              <w:ind w:hanging="250"/>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 заходів</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291"/>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3.</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Скласти статистичні звіти з працевлаштування  випускників.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03.10.</w:t>
            </w:r>
          </w:p>
        </w:tc>
        <w:tc>
          <w:tcPr>
            <w:tcW w:w="2015" w:type="dxa"/>
            <w:gridSpan w:val="4"/>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rPr>
                <w:rFonts w:ascii="Times New Roman" w:eastAsia="Calibri" w:hAnsi="Times New Roman" w:cs="Times New Roman"/>
                <w:sz w:val="24"/>
                <w:szCs w:val="24"/>
                <w:lang w:eastAsia="ru-RU"/>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736"/>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4.</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Підготовка навчального закладу до роботи в осінньо-зимовий період. Огляд навчальних кабінетів, майстерень, спортивної зали, приміщень школи. Виконання заходів з техніки безпеки.</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20.10.</w:t>
            </w:r>
          </w:p>
        </w:tc>
        <w:tc>
          <w:tcPr>
            <w:tcW w:w="2015"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Кулеша Г.З.</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 заходів</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5.</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Здійснити заходи щодо підготовки навчального закладу  до роботи в осінньо-зимовий період.</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07.10.</w:t>
            </w:r>
          </w:p>
        </w:tc>
        <w:tc>
          <w:tcPr>
            <w:tcW w:w="2015"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Кулеша Г.З.</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 заходів</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6.</w:t>
            </w:r>
          </w:p>
        </w:tc>
        <w:tc>
          <w:tcPr>
            <w:tcW w:w="7622" w:type="dxa"/>
            <w:gridSpan w:val="3"/>
          </w:tcPr>
          <w:p w:rsidR="002370F6" w:rsidRPr="002370F6" w:rsidRDefault="002370F6" w:rsidP="002370F6">
            <w:pPr>
              <w:spacing w:after="0" w:line="240" w:lineRule="auto"/>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Провести засідання атестаційної комісії.</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10.10.</w:t>
            </w:r>
          </w:p>
        </w:tc>
        <w:tc>
          <w:tcPr>
            <w:tcW w:w="2015"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протокол</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підготовки майбутніх першокласників.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01.11.</w:t>
            </w:r>
          </w:p>
        </w:tc>
        <w:tc>
          <w:tcPr>
            <w:tcW w:w="2015" w:type="dxa"/>
            <w:gridSpan w:val="4"/>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left w:val="nil"/>
              <w:right w:val="nil"/>
            </w:tcBorders>
          </w:tcPr>
          <w:p w:rsidR="002370F6" w:rsidRPr="002370F6" w:rsidRDefault="002370F6" w:rsidP="002370F6">
            <w:pPr>
              <w:keepNext/>
              <w:spacing w:after="0" w:line="240" w:lineRule="auto"/>
              <w:jc w:val="center"/>
              <w:outlineLvl w:val="1"/>
              <w:rPr>
                <w:rFonts w:ascii="Times New Roman" w:eastAsia="Calibri" w:hAnsi="Times New Roman" w:cs="Times New Roman"/>
                <w:b/>
                <w:bCs/>
                <w:i/>
                <w:iCs/>
                <w:color w:val="244061"/>
                <w:sz w:val="24"/>
                <w:szCs w:val="24"/>
                <w:lang w:eastAsia="uk-UA"/>
              </w:rPr>
            </w:pPr>
            <w:r w:rsidRPr="002370F6">
              <w:rPr>
                <w:rFonts w:ascii="Times New Roman" w:eastAsia="Calibri" w:hAnsi="Times New Roman" w:cs="Times New Roman"/>
                <w:b/>
                <w:bCs/>
                <w:i/>
                <w:iCs/>
                <w:color w:val="244061"/>
                <w:sz w:val="24"/>
                <w:szCs w:val="24"/>
                <w:lang w:eastAsia="uk-UA"/>
              </w:rPr>
              <w:t>Листопад</w:t>
            </w: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622" w:type="dxa"/>
            <w:gridSpan w:val="3"/>
          </w:tcPr>
          <w:p w:rsidR="002370F6" w:rsidRPr="002370F6" w:rsidRDefault="002370F6" w:rsidP="002370F6">
            <w:pPr>
              <w:spacing w:after="0" w:line="240" w:lineRule="auto"/>
              <w:ind w:right="-110"/>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Організація участі в районному турі конкурсу “ Учитель року – 2018”.</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за графіком</w:t>
            </w:r>
          </w:p>
        </w:tc>
        <w:tc>
          <w:tcPr>
            <w:tcW w:w="2015"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2.</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Організація участі команди учнів у районному етапі учнівських олімпіад з базових дисциплін.</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 xml:space="preserve">за графіком </w:t>
            </w:r>
          </w:p>
        </w:tc>
        <w:tc>
          <w:tcPr>
            <w:tcW w:w="2015"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вчителі-предметники</w:t>
            </w:r>
          </w:p>
        </w:tc>
        <w:tc>
          <w:tcPr>
            <w:tcW w:w="2104" w:type="dxa"/>
            <w:gridSpan w:val="3"/>
          </w:tcPr>
          <w:p w:rsidR="002370F6" w:rsidRPr="002370F6" w:rsidRDefault="002370F6" w:rsidP="002370F6">
            <w:pPr>
              <w:keepNext/>
              <w:spacing w:after="0" w:line="240" w:lineRule="auto"/>
              <w:jc w:val="center"/>
              <w:outlineLvl w:val="0"/>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345"/>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w:t>
            </w:r>
          </w:p>
        </w:tc>
        <w:tc>
          <w:tcPr>
            <w:tcW w:w="7622" w:type="dxa"/>
            <w:gridSpan w:val="3"/>
          </w:tcPr>
          <w:p w:rsidR="002370F6" w:rsidRPr="002370F6" w:rsidRDefault="002370F6" w:rsidP="002370F6">
            <w:pPr>
              <w:shd w:val="clear" w:color="auto" w:fill="FFFFFF"/>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Контроль за веденням учнями </w:t>
            </w:r>
            <w:r w:rsidRPr="002370F6">
              <w:rPr>
                <w:rFonts w:ascii="Times New Roman" w:eastAsia="Calibri" w:hAnsi="Times New Roman" w:cs="Times New Roman"/>
                <w:sz w:val="24"/>
                <w:szCs w:val="24"/>
                <w:lang w:eastAsia="ru-RU"/>
              </w:rPr>
              <w:t xml:space="preserve">зошитів з математики  </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27.11.</w:t>
            </w:r>
          </w:p>
        </w:tc>
        <w:tc>
          <w:tcPr>
            <w:tcW w:w="2015"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keepNext/>
              <w:spacing w:after="0" w:line="240" w:lineRule="auto"/>
              <w:jc w:val="center"/>
              <w:outlineLvl w:val="0"/>
              <w:rPr>
                <w:rFonts w:ascii="Times New Roman" w:eastAsia="Calibri" w:hAnsi="Times New Roman" w:cs="Times New Roman"/>
                <w:b/>
                <w:bCs/>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578"/>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w:t>
            </w:r>
          </w:p>
        </w:tc>
        <w:tc>
          <w:tcPr>
            <w:tcW w:w="7622" w:type="dxa"/>
            <w:gridSpan w:val="3"/>
          </w:tcPr>
          <w:p w:rsidR="002370F6" w:rsidRPr="002370F6" w:rsidRDefault="002370F6" w:rsidP="002370F6">
            <w:pPr>
              <w:shd w:val="clear" w:color="auto" w:fill="FFFFFF"/>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Контроль за веденням учнями </w:t>
            </w:r>
            <w:r w:rsidRPr="002370F6">
              <w:rPr>
                <w:rFonts w:ascii="Times New Roman" w:eastAsia="Calibri" w:hAnsi="Times New Roman" w:cs="Times New Roman"/>
                <w:sz w:val="24"/>
                <w:szCs w:val="24"/>
              </w:rPr>
              <w:t xml:space="preserve">7-х класів щоденників </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27.11.</w:t>
            </w:r>
          </w:p>
        </w:tc>
        <w:tc>
          <w:tcPr>
            <w:tcW w:w="2015"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keepNext/>
              <w:spacing w:after="0" w:line="240" w:lineRule="auto"/>
              <w:jc w:val="center"/>
              <w:outlineLvl w:val="0"/>
              <w:rPr>
                <w:rFonts w:ascii="Times New Roman" w:eastAsia="Calibri" w:hAnsi="Times New Roman" w:cs="Times New Roman"/>
                <w:b/>
                <w:bCs/>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top w:val="nil"/>
              <w:left w:val="nil"/>
              <w:right w:val="nil"/>
            </w:tcBorders>
          </w:tcPr>
          <w:p w:rsidR="002370F6" w:rsidRPr="002370F6" w:rsidRDefault="002370F6" w:rsidP="002370F6">
            <w:pPr>
              <w:keepNext/>
              <w:spacing w:after="0" w:line="240" w:lineRule="auto"/>
              <w:jc w:val="center"/>
              <w:outlineLvl w:val="1"/>
              <w:rPr>
                <w:rFonts w:ascii="Times New Roman" w:eastAsia="Calibri" w:hAnsi="Times New Roman" w:cs="Times New Roman"/>
                <w:b/>
                <w:bCs/>
                <w:i/>
                <w:iCs/>
                <w:sz w:val="24"/>
                <w:szCs w:val="24"/>
                <w:lang w:eastAsia="uk-UA"/>
              </w:rPr>
            </w:pPr>
            <w:r w:rsidRPr="002370F6">
              <w:rPr>
                <w:rFonts w:ascii="Times New Roman" w:eastAsia="Calibri" w:hAnsi="Times New Roman" w:cs="Times New Roman"/>
                <w:b/>
                <w:bCs/>
                <w:i/>
                <w:iCs/>
                <w:color w:val="244061"/>
                <w:sz w:val="24"/>
                <w:szCs w:val="24"/>
                <w:lang w:eastAsia="uk-UA"/>
              </w:rPr>
              <w:t>Грудень</w:t>
            </w:r>
          </w:p>
        </w:tc>
      </w:tr>
      <w:tr w:rsidR="002370F6" w:rsidRPr="002370F6" w:rsidTr="00DB1AF6">
        <w:trPr>
          <w:gridAfter w:val="1"/>
          <w:wAfter w:w="8398" w:type="dxa"/>
          <w:trHeight w:val="476"/>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проведення новорічних, різдвяних свят  та зимових канікул.</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22.12.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Цимбал С.М.</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440"/>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2.</w:t>
            </w:r>
          </w:p>
        </w:tc>
        <w:tc>
          <w:tcPr>
            <w:tcW w:w="7634" w:type="dxa"/>
            <w:gridSpan w:val="4"/>
          </w:tcPr>
          <w:p w:rsidR="002370F6" w:rsidRPr="002370F6" w:rsidRDefault="002370F6" w:rsidP="002370F6">
            <w:pPr>
              <w:spacing w:after="0" w:line="240" w:lineRule="auto"/>
              <w:ind w:right="32"/>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Узагальнюючий контроль за викладанням української мови</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07.12.</w:t>
            </w:r>
          </w:p>
        </w:tc>
        <w:tc>
          <w:tcPr>
            <w:tcW w:w="1989" w:type="dxa"/>
            <w:gridSpan w:val="3"/>
          </w:tcPr>
          <w:p w:rsidR="002370F6" w:rsidRPr="00DB1AF6" w:rsidRDefault="00DB1AF6" w:rsidP="00DB1AF6">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Пасічна І.А.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384"/>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4.</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Контроль за веденням учнями зошитів з української мови</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07.12.</w:t>
            </w:r>
          </w:p>
        </w:tc>
        <w:tc>
          <w:tcPr>
            <w:tcW w:w="1989" w:type="dxa"/>
            <w:gridSpan w:val="3"/>
          </w:tcPr>
          <w:p w:rsidR="002370F6" w:rsidRPr="00DB1AF6" w:rsidRDefault="00DB1AF6" w:rsidP="00DB1AF6">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Пасічна І.А.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5.</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Контроль за станом роботи харчоблоку та організацією гарячого харчування учнів.</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23.12.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6.</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Перевірка сформованості навичок читання в учнів 2-4-х кл.</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27.12.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8.</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Підготовка та видання наказу “ Про результати виховної роботи за І семестр”.</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27.12.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9.</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Провести корекцію, планування роботи щодо виконання навчальних програм на </w:t>
            </w:r>
            <w:r w:rsidRPr="002370F6">
              <w:rPr>
                <w:rFonts w:ascii="Times New Roman" w:eastAsia="Calibri" w:hAnsi="Times New Roman" w:cs="Times New Roman"/>
                <w:sz w:val="24"/>
                <w:szCs w:val="24"/>
                <w:lang w:val="en-US" w:eastAsia="uk-UA"/>
              </w:rPr>
              <w:t>II</w:t>
            </w:r>
            <w:r w:rsidRPr="002370F6">
              <w:rPr>
                <w:rFonts w:ascii="Times New Roman" w:eastAsia="Calibri" w:hAnsi="Times New Roman" w:cs="Times New Roman"/>
                <w:sz w:val="24"/>
                <w:szCs w:val="24"/>
                <w:lang w:eastAsia="uk-UA"/>
              </w:rPr>
              <w:t xml:space="preserve"> семестр.</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29.12.</w:t>
            </w:r>
          </w:p>
        </w:tc>
        <w:tc>
          <w:tcPr>
            <w:tcW w:w="1989" w:type="dxa"/>
            <w:gridSpan w:val="3"/>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423"/>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10.</w:t>
            </w:r>
          </w:p>
        </w:tc>
        <w:tc>
          <w:tcPr>
            <w:tcW w:w="7634"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Аналіз чергування по школі вчителів та учнів за І семестр.</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26.12.</w:t>
            </w:r>
          </w:p>
        </w:tc>
        <w:tc>
          <w:tcPr>
            <w:tcW w:w="1989" w:type="dxa"/>
            <w:gridSpan w:val="3"/>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11.</w:t>
            </w:r>
          </w:p>
        </w:tc>
        <w:tc>
          <w:tcPr>
            <w:tcW w:w="7634" w:type="dxa"/>
            <w:gridSpan w:val="4"/>
          </w:tcPr>
          <w:p w:rsidR="002370F6" w:rsidRPr="002370F6" w:rsidRDefault="002370F6" w:rsidP="002370F6">
            <w:pPr>
              <w:spacing w:after="0" w:line="240" w:lineRule="auto"/>
              <w:ind w:right="32"/>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Здійснення аналізу виконання плану роботи школи за </w:t>
            </w:r>
            <w:r w:rsidRPr="002370F6">
              <w:rPr>
                <w:rFonts w:ascii="Times New Roman" w:eastAsia="Calibri" w:hAnsi="Times New Roman" w:cs="Times New Roman"/>
                <w:sz w:val="24"/>
                <w:szCs w:val="24"/>
                <w:lang w:val="en-US" w:eastAsia="uk-UA"/>
              </w:rPr>
              <w:t>I</w:t>
            </w:r>
            <w:r w:rsidRPr="002370F6">
              <w:rPr>
                <w:rFonts w:ascii="Times New Roman" w:eastAsia="Calibri" w:hAnsi="Times New Roman" w:cs="Times New Roman"/>
                <w:sz w:val="24"/>
                <w:szCs w:val="24"/>
                <w:lang w:eastAsia="uk-UA"/>
              </w:rPr>
              <w:t>семестр.</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29.12.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546"/>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14</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Здійснити аналіз виконання навчальних програм за І семестр</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1989" w:type="dxa"/>
            <w:gridSpan w:val="3"/>
          </w:tcPr>
          <w:p w:rsidR="002370F6" w:rsidRPr="002370F6" w:rsidRDefault="002370F6" w:rsidP="002370F6">
            <w:pPr>
              <w:spacing w:after="0" w:line="240" w:lineRule="auto"/>
              <w:ind w:left="34"/>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15 </w:t>
            </w:r>
          </w:p>
        </w:tc>
        <w:tc>
          <w:tcPr>
            <w:tcW w:w="7634" w:type="dxa"/>
            <w:gridSpan w:val="4"/>
          </w:tcPr>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Організувати проведення  зимових  канікул.</w:t>
            </w:r>
          </w:p>
        </w:tc>
        <w:tc>
          <w:tcPr>
            <w:tcW w:w="12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29.12.</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top w:val="nil"/>
              <w:left w:val="nil"/>
              <w:right w:val="nil"/>
            </w:tcBorders>
          </w:tcPr>
          <w:p w:rsidR="002370F6" w:rsidRPr="002370F6" w:rsidRDefault="002370F6" w:rsidP="002370F6">
            <w:pPr>
              <w:keepNext/>
              <w:spacing w:after="0" w:line="240" w:lineRule="auto"/>
              <w:jc w:val="center"/>
              <w:outlineLvl w:val="2"/>
              <w:rPr>
                <w:rFonts w:ascii="Times New Roman" w:eastAsia="Calibri" w:hAnsi="Times New Roman" w:cs="Times New Roman"/>
                <w:b/>
                <w:bCs/>
                <w:i/>
                <w:iCs/>
                <w:sz w:val="24"/>
                <w:szCs w:val="24"/>
                <w:lang w:eastAsia="uk-UA"/>
              </w:rPr>
            </w:pPr>
            <w:r w:rsidRPr="002370F6">
              <w:rPr>
                <w:rFonts w:ascii="Times New Roman" w:eastAsia="Calibri" w:hAnsi="Times New Roman" w:cs="Times New Roman"/>
                <w:b/>
                <w:bCs/>
                <w:i/>
                <w:iCs/>
                <w:color w:val="244061"/>
                <w:sz w:val="24"/>
                <w:szCs w:val="24"/>
                <w:lang w:eastAsia="uk-UA"/>
              </w:rPr>
              <w:t>Січень</w:t>
            </w: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522"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Скласти та затвердити плани:</w:t>
            </w:r>
          </w:p>
          <w:p w:rsidR="002370F6" w:rsidRPr="002370F6" w:rsidRDefault="002370F6" w:rsidP="007874A5">
            <w:pPr>
              <w:numPr>
                <w:ilvl w:val="0"/>
                <w:numId w:val="95"/>
              </w:numPr>
              <w:tabs>
                <w:tab w:val="num" w:pos="187"/>
              </w:tabs>
              <w:spacing w:after="0" w:line="240" w:lineRule="auto"/>
              <w:ind w:left="187" w:right="-108"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календарно-тематичні плани вчителів-предметників</w:t>
            </w:r>
          </w:p>
          <w:p w:rsidR="002370F6" w:rsidRPr="002370F6" w:rsidRDefault="002370F6" w:rsidP="002370F6">
            <w:pPr>
              <w:tabs>
                <w:tab w:val="num" w:pos="187"/>
              </w:tabs>
              <w:spacing w:after="0" w:line="240" w:lineRule="auto"/>
              <w:ind w:left="187" w:right="-108"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на ІІ семестр;</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виховної роботи класних керівників на </w:t>
            </w:r>
            <w:r w:rsidRPr="002370F6">
              <w:rPr>
                <w:rFonts w:ascii="Times New Roman" w:eastAsia="Calibri" w:hAnsi="Times New Roman" w:cs="Times New Roman"/>
                <w:sz w:val="24"/>
                <w:szCs w:val="24"/>
                <w:lang w:val="en-US" w:eastAsia="uk-UA"/>
              </w:rPr>
              <w:t>II</w:t>
            </w:r>
            <w:r w:rsidRPr="002370F6">
              <w:rPr>
                <w:rFonts w:ascii="Times New Roman" w:eastAsia="Calibri" w:hAnsi="Times New Roman" w:cs="Times New Roman"/>
                <w:sz w:val="24"/>
                <w:szCs w:val="24"/>
                <w:lang w:eastAsia="uk-UA"/>
              </w:rPr>
              <w:t>семестр;</w:t>
            </w:r>
          </w:p>
          <w:p w:rsidR="002370F6" w:rsidRPr="002370F6" w:rsidRDefault="002370F6" w:rsidP="007874A5">
            <w:pPr>
              <w:numPr>
                <w:ilvl w:val="0"/>
                <w:numId w:val="95"/>
              </w:numPr>
              <w:tabs>
                <w:tab w:val="num" w:pos="187"/>
              </w:tabs>
              <w:spacing w:after="0" w:line="240" w:lineRule="auto"/>
              <w:ind w:left="187" w:hanging="187"/>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виховної роботи навчального закладу на II семестр.</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11.01.</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10.01.</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10.01.</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вчителі-предметники</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 керівники</w:t>
            </w:r>
          </w:p>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Цимбал С.М.</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2.</w:t>
            </w:r>
          </w:p>
        </w:tc>
        <w:tc>
          <w:tcPr>
            <w:tcW w:w="7522"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корекцію розкладу уроків, позакласних занять.</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09.01</w:t>
            </w:r>
          </w:p>
        </w:tc>
        <w:tc>
          <w:tcPr>
            <w:tcW w:w="1989" w:type="dxa"/>
            <w:gridSpan w:val="3"/>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розклад</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3.</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Підготувати статистичні звіти для відділу освіти про рух учнів у школі.</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11.01.</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звіти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4.</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корекцію тарифікації у відповідності зі змінами   в розстановці кадрів.</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11.01.</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5.</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Здійснити корекцію плану навчально-виховної роботи    на </w:t>
            </w:r>
            <w:r w:rsidRPr="002370F6">
              <w:rPr>
                <w:rFonts w:ascii="Times New Roman" w:eastAsia="Calibri" w:hAnsi="Times New Roman" w:cs="Times New Roman"/>
                <w:sz w:val="24"/>
                <w:szCs w:val="24"/>
                <w:lang w:val="en-US" w:eastAsia="uk-UA"/>
              </w:rPr>
              <w:t>II</w:t>
            </w:r>
            <w:r w:rsidRPr="002370F6">
              <w:rPr>
                <w:rFonts w:ascii="Times New Roman" w:eastAsia="Calibri" w:hAnsi="Times New Roman" w:cs="Times New Roman"/>
                <w:sz w:val="24"/>
                <w:szCs w:val="24"/>
                <w:lang w:eastAsia="uk-UA"/>
              </w:rPr>
              <w:t xml:space="preserve"> семестр.</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11.01.</w:t>
            </w:r>
          </w:p>
        </w:tc>
        <w:tc>
          <w:tcPr>
            <w:tcW w:w="1989" w:type="dxa"/>
            <w:gridSpan w:val="3"/>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6.</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Скласти графіки контрольних, лабораторних, практичних робіт на </w:t>
            </w:r>
            <w:r w:rsidRPr="002370F6">
              <w:rPr>
                <w:rFonts w:ascii="Times New Roman" w:eastAsia="Calibri" w:hAnsi="Times New Roman" w:cs="Times New Roman"/>
                <w:sz w:val="24"/>
                <w:szCs w:val="24"/>
                <w:lang w:val="en-US" w:eastAsia="uk-UA"/>
              </w:rPr>
              <w:t>II</w:t>
            </w:r>
            <w:r w:rsidRPr="002370F6">
              <w:rPr>
                <w:rFonts w:ascii="Times New Roman" w:eastAsia="Calibri" w:hAnsi="Times New Roman" w:cs="Times New Roman"/>
                <w:sz w:val="24"/>
                <w:szCs w:val="24"/>
                <w:lang w:eastAsia="uk-UA"/>
              </w:rPr>
              <w:t>семестр.</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16.01.</w:t>
            </w:r>
          </w:p>
        </w:tc>
        <w:tc>
          <w:tcPr>
            <w:tcW w:w="1989" w:type="dxa"/>
            <w:gridSpan w:val="3"/>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Козаренко Л.А.</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7.</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співбесіди з учителями з питання надання щорічних основних відпусток. Підготувати графік відпусток.</w:t>
            </w:r>
          </w:p>
        </w:tc>
        <w:tc>
          <w:tcPr>
            <w:tcW w:w="1403"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08.01.2016</w:t>
            </w:r>
          </w:p>
        </w:tc>
        <w:tc>
          <w:tcPr>
            <w:tcW w:w="1989"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2104"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15841" w:type="dxa"/>
            <w:gridSpan w:val="15"/>
            <w:tcBorders>
              <w:top w:val="nil"/>
              <w:left w:val="nil"/>
              <w:right w:val="nil"/>
            </w:tcBorders>
          </w:tcPr>
          <w:p w:rsidR="002370F6" w:rsidRPr="002370F6" w:rsidRDefault="002370F6" w:rsidP="002370F6">
            <w:pPr>
              <w:spacing w:after="0" w:line="240" w:lineRule="auto"/>
              <w:rPr>
                <w:rFonts w:ascii="Calibri" w:eastAsia="Calibri" w:hAnsi="Calibri" w:cs="Calibri"/>
                <w:lang w:eastAsia="uk-UA"/>
              </w:rPr>
            </w:pPr>
          </w:p>
          <w:p w:rsidR="002370F6" w:rsidRPr="002370F6" w:rsidRDefault="002370F6" w:rsidP="002370F6">
            <w:pPr>
              <w:keepNext/>
              <w:spacing w:after="0" w:line="240" w:lineRule="auto"/>
              <w:jc w:val="center"/>
              <w:outlineLvl w:val="3"/>
              <w:rPr>
                <w:rFonts w:ascii="Times New Roman" w:eastAsia="Calibri" w:hAnsi="Times New Roman" w:cs="Times New Roman"/>
                <w:b/>
                <w:bCs/>
                <w:i/>
                <w:iCs/>
                <w:sz w:val="24"/>
                <w:szCs w:val="24"/>
                <w:lang w:eastAsia="uk-UA"/>
              </w:rPr>
            </w:pPr>
            <w:r w:rsidRPr="002370F6">
              <w:rPr>
                <w:rFonts w:ascii="Times New Roman" w:eastAsia="Calibri" w:hAnsi="Times New Roman" w:cs="Times New Roman"/>
                <w:b/>
                <w:bCs/>
                <w:i/>
                <w:iCs/>
                <w:color w:val="244061"/>
                <w:sz w:val="24"/>
                <w:szCs w:val="24"/>
                <w:lang w:eastAsia="uk-UA"/>
              </w:rPr>
              <w:t>Лютий</w:t>
            </w: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творчої групи з розробки плану роботи закладу на новий 2017/2018 навчальний рік.</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20.02.</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проект плану</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606"/>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2.</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повного збору даних про випускників 9-х класів для заповнення документів про освіту.</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01.02.</w:t>
            </w:r>
          </w:p>
        </w:tc>
        <w:tc>
          <w:tcPr>
            <w:tcW w:w="1985" w:type="dxa"/>
            <w:gridSpan w:val="3"/>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3.</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 веденням учнями 10-х класів щоденників</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13.02</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4.</w:t>
            </w:r>
          </w:p>
        </w:tc>
        <w:tc>
          <w:tcPr>
            <w:tcW w:w="7522" w:type="dxa"/>
            <w:gridSpan w:val="2"/>
          </w:tcPr>
          <w:p w:rsidR="002370F6" w:rsidRPr="002370F6" w:rsidRDefault="002370F6" w:rsidP="002370F6">
            <w:pPr>
              <w:spacing w:after="0" w:line="240" w:lineRule="auto"/>
              <w:ind w:right="3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Контроль за дотриманням норм дозування домашніх завдань         з базових дисциплін.</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24.02.</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Пасічна І.А.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479"/>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5.</w:t>
            </w:r>
          </w:p>
        </w:tc>
        <w:tc>
          <w:tcPr>
            <w:tcW w:w="7522" w:type="dxa"/>
            <w:gridSpan w:val="2"/>
          </w:tcPr>
          <w:p w:rsidR="002370F6" w:rsidRPr="002370F6" w:rsidRDefault="002370F6" w:rsidP="002370F6">
            <w:pPr>
              <w:tabs>
                <w:tab w:val="left" w:pos="708"/>
                <w:tab w:val="center" w:pos="4677"/>
                <w:tab w:val="right" w:pos="9355"/>
              </w:tabs>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Проведення чергового опитування з профорієнтації учнів   9-х класів.</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24.02.</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642"/>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6.</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Проведення анкетування вчителів, батьків, учнів з питань перспектив роботи школи в новому навчальному році, узагальнення пропозицій.</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24.02.</w:t>
            </w:r>
          </w:p>
        </w:tc>
        <w:tc>
          <w:tcPr>
            <w:tcW w:w="1985"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анкети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204"/>
        </w:trPr>
        <w:tc>
          <w:tcPr>
            <w:tcW w:w="555" w:type="dxa"/>
          </w:tcPr>
          <w:p w:rsidR="002370F6" w:rsidRPr="002370F6" w:rsidRDefault="002370F6" w:rsidP="002370F6">
            <w:pPr>
              <w:spacing w:after="0" w:line="240" w:lineRule="auto"/>
              <w:jc w:val="center"/>
              <w:rPr>
                <w:rFonts w:ascii="Calibri" w:eastAsia="Calibri" w:hAnsi="Calibri" w:cs="Calibri"/>
                <w:lang w:eastAsia="uk-UA"/>
              </w:rPr>
            </w:pPr>
            <w:r w:rsidRPr="002370F6">
              <w:rPr>
                <w:rFonts w:ascii="Calibri" w:eastAsia="Calibri" w:hAnsi="Calibri" w:cs="Calibri"/>
                <w:lang w:eastAsia="uk-UA"/>
              </w:rPr>
              <w:t>7.</w:t>
            </w:r>
          </w:p>
        </w:tc>
        <w:tc>
          <w:tcPr>
            <w:tcW w:w="7522" w:type="dxa"/>
            <w:gridSpan w:val="2"/>
          </w:tcPr>
          <w:p w:rsidR="002370F6" w:rsidRPr="002370F6" w:rsidRDefault="002370F6" w:rsidP="002370F6">
            <w:pPr>
              <w:shd w:val="clear" w:color="auto" w:fill="FFFFFF"/>
              <w:spacing w:after="0" w:line="240" w:lineRule="auto"/>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Робота класних керівників 7-8 класів</w:t>
            </w:r>
          </w:p>
        </w:tc>
        <w:tc>
          <w:tcPr>
            <w:tcW w:w="1420" w:type="dxa"/>
            <w:gridSpan w:val="5"/>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 20.02</w:t>
            </w:r>
          </w:p>
        </w:tc>
        <w:tc>
          <w:tcPr>
            <w:tcW w:w="1985" w:type="dxa"/>
            <w:gridSpan w:val="3"/>
          </w:tcPr>
          <w:p w:rsidR="002370F6" w:rsidRPr="002370F6" w:rsidRDefault="002370F6" w:rsidP="002370F6">
            <w:pPr>
              <w:spacing w:after="0" w:line="240" w:lineRule="auto"/>
              <w:ind w:right="-10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c>
          <w:tcPr>
            <w:tcW w:w="15841" w:type="dxa"/>
            <w:gridSpan w:val="15"/>
            <w:tcBorders>
              <w:left w:val="nil"/>
              <w:right w:val="nil"/>
            </w:tcBorders>
          </w:tcPr>
          <w:p w:rsidR="002370F6" w:rsidRPr="002370F6" w:rsidRDefault="002370F6" w:rsidP="002370F6">
            <w:pPr>
              <w:keepNext/>
              <w:spacing w:after="0" w:line="240" w:lineRule="auto"/>
              <w:jc w:val="center"/>
              <w:outlineLvl w:val="3"/>
              <w:rPr>
                <w:rFonts w:ascii="Times New Roman" w:eastAsia="Calibri" w:hAnsi="Times New Roman" w:cs="Times New Roman"/>
                <w:b/>
                <w:bCs/>
                <w:i/>
                <w:iCs/>
                <w:color w:val="244061"/>
                <w:sz w:val="24"/>
                <w:szCs w:val="24"/>
                <w:lang w:eastAsia="uk-UA"/>
              </w:rPr>
            </w:pPr>
            <w:r w:rsidRPr="002370F6">
              <w:rPr>
                <w:rFonts w:ascii="Times New Roman" w:eastAsia="Calibri" w:hAnsi="Times New Roman" w:cs="Times New Roman"/>
                <w:b/>
                <w:bCs/>
                <w:i/>
                <w:iCs/>
                <w:color w:val="244061"/>
                <w:sz w:val="24"/>
                <w:szCs w:val="24"/>
                <w:lang w:eastAsia="uk-UA"/>
              </w:rPr>
              <w:t>Березень</w:t>
            </w:r>
          </w:p>
          <w:p w:rsidR="002370F6" w:rsidRPr="002370F6" w:rsidRDefault="002370F6" w:rsidP="002370F6">
            <w:pPr>
              <w:spacing w:after="0" w:line="240" w:lineRule="auto"/>
              <w:jc w:val="center"/>
              <w:rPr>
                <w:rFonts w:ascii="Calibri" w:eastAsia="Calibri" w:hAnsi="Calibri" w:cs="Calibri"/>
                <w:sz w:val="10"/>
                <w:szCs w:val="10"/>
                <w:lang w:eastAsia="ru-RU"/>
              </w:rPr>
            </w:pPr>
          </w:p>
        </w:tc>
        <w:tc>
          <w:tcPr>
            <w:tcW w:w="8398" w:type="dxa"/>
          </w:tcPr>
          <w:p w:rsidR="002370F6" w:rsidRPr="002370F6" w:rsidRDefault="002370F6" w:rsidP="002370F6">
            <w:pPr>
              <w:spacing w:after="0" w:line="240" w:lineRule="auto"/>
              <w:jc w:val="both"/>
              <w:rPr>
                <w:rFonts w:ascii="Times New Roman" w:eastAsia="MS Mincho" w:hAnsi="Times New Roman" w:cs="Calibri"/>
                <w:sz w:val="24"/>
                <w:szCs w:val="24"/>
                <w:lang w:eastAsia="ru-RU"/>
              </w:rPr>
            </w:pPr>
          </w:p>
        </w:tc>
      </w:tr>
      <w:tr w:rsidR="002370F6" w:rsidRPr="002370F6" w:rsidTr="00DB1AF6">
        <w:trPr>
          <w:gridAfter w:val="1"/>
          <w:wAfter w:w="8398" w:type="dxa"/>
          <w:trHeight w:val="448"/>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1.</w:t>
            </w:r>
          </w:p>
        </w:tc>
        <w:tc>
          <w:tcPr>
            <w:tcW w:w="7522" w:type="dxa"/>
            <w:gridSpan w:val="2"/>
          </w:tcPr>
          <w:p w:rsidR="002370F6" w:rsidRPr="002370F6" w:rsidRDefault="002370F6" w:rsidP="002370F6">
            <w:pPr>
              <w:shd w:val="clear" w:color="auto" w:fill="FFFFFF"/>
              <w:spacing w:after="0" w:line="240" w:lineRule="auto"/>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Тематичний контроль: стан виховної роботи у 8-х класах.</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15.03.</w:t>
            </w:r>
          </w:p>
        </w:tc>
        <w:tc>
          <w:tcPr>
            <w:tcW w:w="1985"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Цимбал С.М.</w:t>
            </w:r>
          </w:p>
        </w:tc>
        <w:tc>
          <w:tcPr>
            <w:tcW w:w="2091" w:type="dxa"/>
            <w:gridSpan w:val="2"/>
          </w:tcPr>
          <w:p w:rsidR="002370F6" w:rsidRPr="002370F6" w:rsidRDefault="002370F6" w:rsidP="002370F6">
            <w:pPr>
              <w:keepNext/>
              <w:spacing w:after="0" w:line="240" w:lineRule="auto"/>
              <w:jc w:val="center"/>
              <w:outlineLvl w:val="0"/>
              <w:rPr>
                <w:rFonts w:ascii="Times New Roman" w:eastAsia="Calibri" w:hAnsi="Times New Roman" w:cs="Times New Roman"/>
                <w:b/>
                <w:bCs/>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3.</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Контроль за станом роботи харчоблоку та організацією гарячого харчування учнів.  </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20.03.</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rPr>
                <w:rFonts w:ascii="Times New Roman" w:eastAsia="Calibri" w:hAnsi="Times New Roman" w:cs="Times New Roman"/>
                <w:sz w:val="24"/>
                <w:szCs w:val="24"/>
                <w:lang w:eastAsia="ru-RU"/>
              </w:rPr>
            </w:pPr>
          </w:p>
        </w:tc>
        <w:tc>
          <w:tcPr>
            <w:tcW w:w="2091" w:type="dxa"/>
            <w:gridSpan w:val="2"/>
          </w:tcPr>
          <w:p w:rsidR="002370F6" w:rsidRPr="002370F6" w:rsidRDefault="002370F6" w:rsidP="002370F6">
            <w:pPr>
              <w:keepNext/>
              <w:spacing w:after="0" w:line="240" w:lineRule="auto"/>
              <w:jc w:val="center"/>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4.</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Організація роботи щодо проведення Дня цивільного захисту  з учнями 1-11-х класів.</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місяця</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rPr>
                <w:rFonts w:ascii="Times New Roman" w:eastAsia="Calibri" w:hAnsi="Times New Roman" w:cs="Times New Roman"/>
                <w:sz w:val="24"/>
                <w:szCs w:val="24"/>
                <w:lang w:eastAsia="uk-UA"/>
              </w:rPr>
            </w:pP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428"/>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5.</w:t>
            </w:r>
          </w:p>
        </w:tc>
        <w:tc>
          <w:tcPr>
            <w:tcW w:w="7522" w:type="dxa"/>
            <w:gridSpan w:val="2"/>
          </w:tcPr>
          <w:p w:rsidR="002370F6" w:rsidRPr="002370F6" w:rsidRDefault="002370F6" w:rsidP="002370F6">
            <w:pPr>
              <w:keepNext/>
              <w:spacing w:after="0" w:line="240" w:lineRule="auto"/>
              <w:ind w:left="38" w:hanging="141"/>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  Підготувати план заходів щодо організованого завершення навчального року. </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07.03.</w:t>
            </w:r>
          </w:p>
        </w:tc>
        <w:tc>
          <w:tcPr>
            <w:tcW w:w="1985"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план заходів </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616"/>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6.</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Ознайомити учнів з методикою підготовки до Державної підсумкової атестації.</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15.03.</w:t>
            </w:r>
          </w:p>
        </w:tc>
        <w:tc>
          <w:tcPr>
            <w:tcW w:w="1985"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стенд</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7.</w:t>
            </w:r>
          </w:p>
        </w:tc>
        <w:tc>
          <w:tcPr>
            <w:tcW w:w="7522" w:type="dxa"/>
            <w:gridSpan w:val="2"/>
          </w:tcPr>
          <w:p w:rsidR="002370F6" w:rsidRPr="002370F6" w:rsidRDefault="002370F6" w:rsidP="002370F6">
            <w:pPr>
              <w:keepNext/>
              <w:spacing w:after="0" w:line="240" w:lineRule="auto"/>
              <w:ind w:left="38" w:hanging="141"/>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Організувати звіти класних керівників щодо відвідування учнями навчальних занять в школі.</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30.03.</w:t>
            </w:r>
          </w:p>
        </w:tc>
        <w:tc>
          <w:tcPr>
            <w:tcW w:w="1985" w:type="dxa"/>
            <w:gridSpan w:val="3"/>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Цимбал С.М.</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uk-UA"/>
              </w:rPr>
            </w:pPr>
            <w:r w:rsidRPr="002370F6">
              <w:rPr>
                <w:rFonts w:ascii="Calibri" w:eastAsia="Calibri" w:hAnsi="Calibri" w:cs="Calibri"/>
                <w:lang w:eastAsia="uk-UA"/>
              </w:rPr>
              <w:t>8.</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Провести підсумкове засідання атестаційної комісії школи.</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До 01.04. </w:t>
            </w:r>
          </w:p>
        </w:tc>
        <w:tc>
          <w:tcPr>
            <w:tcW w:w="1985"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tc>
        <w:tc>
          <w:tcPr>
            <w:tcW w:w="2091"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left w:val="nil"/>
              <w:right w:val="nil"/>
            </w:tcBorders>
          </w:tcPr>
          <w:p w:rsidR="002370F6" w:rsidRPr="002370F6" w:rsidRDefault="002370F6" w:rsidP="002370F6">
            <w:pPr>
              <w:keepNext/>
              <w:spacing w:after="0" w:line="240" w:lineRule="auto"/>
              <w:jc w:val="center"/>
              <w:outlineLvl w:val="3"/>
              <w:rPr>
                <w:rFonts w:ascii="Times New Roman" w:eastAsia="Calibri" w:hAnsi="Times New Roman" w:cs="Times New Roman"/>
                <w:b/>
                <w:bCs/>
                <w:i/>
                <w:iCs/>
                <w:color w:val="244061"/>
                <w:sz w:val="24"/>
                <w:szCs w:val="24"/>
                <w:lang w:eastAsia="uk-UA"/>
              </w:rPr>
            </w:pPr>
            <w:r w:rsidRPr="002370F6">
              <w:rPr>
                <w:rFonts w:ascii="Times New Roman" w:eastAsia="Calibri" w:hAnsi="Times New Roman" w:cs="Times New Roman"/>
                <w:b/>
                <w:bCs/>
                <w:i/>
                <w:iCs/>
                <w:color w:val="244061"/>
                <w:sz w:val="24"/>
                <w:szCs w:val="24"/>
                <w:lang w:eastAsia="uk-UA"/>
              </w:rPr>
              <w:t>Квітень</w:t>
            </w:r>
          </w:p>
          <w:p w:rsidR="002370F6" w:rsidRPr="002370F6" w:rsidRDefault="002370F6" w:rsidP="002370F6">
            <w:pPr>
              <w:spacing w:after="0" w:line="240" w:lineRule="auto"/>
              <w:jc w:val="center"/>
              <w:rPr>
                <w:rFonts w:ascii="Calibri" w:eastAsia="Calibri" w:hAnsi="Calibri" w:cs="Calibri"/>
                <w:sz w:val="10"/>
                <w:szCs w:val="10"/>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Оформлення шкільного куточка “Готуємось до державної підсумкової атестації” з рекомендаціями щодо підготовки.</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09.04.</w:t>
            </w:r>
          </w:p>
        </w:tc>
        <w:tc>
          <w:tcPr>
            <w:tcW w:w="2127"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стенд</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2.</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Проведення зборів учнів 9</w:t>
            </w:r>
            <w:r w:rsidRPr="002370F6">
              <w:rPr>
                <w:rFonts w:ascii="Times New Roman" w:eastAsia="Calibri" w:hAnsi="Times New Roman" w:cs="Times New Roman"/>
                <w:sz w:val="24"/>
                <w:szCs w:val="24"/>
                <w:lang w:val="ru-RU" w:eastAsia="ru-RU"/>
              </w:rPr>
              <w:t>,11</w:t>
            </w:r>
            <w:r w:rsidRPr="002370F6">
              <w:rPr>
                <w:rFonts w:ascii="Times New Roman" w:eastAsia="Calibri" w:hAnsi="Times New Roman" w:cs="Times New Roman"/>
                <w:sz w:val="24"/>
                <w:szCs w:val="24"/>
                <w:lang w:eastAsia="ru-RU"/>
              </w:rPr>
              <w:t>-х класів з питань проведення Державної підсумкової атестації.</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09.04.</w:t>
            </w:r>
          </w:p>
        </w:tc>
        <w:tc>
          <w:tcPr>
            <w:tcW w:w="2127"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протокол</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114"/>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3.</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Підготовка наказу “ Про створення комісії з перевірки об’єктивності виставлення оцінок та правильності оформлення документів про базову </w:t>
            </w:r>
            <w:r w:rsidRPr="002370F6">
              <w:rPr>
                <w:rFonts w:ascii="Times New Roman" w:eastAsia="Calibri" w:hAnsi="Times New Roman" w:cs="Times New Roman"/>
                <w:sz w:val="24"/>
                <w:szCs w:val="24"/>
                <w:lang w:val="ru-RU" w:eastAsia="ru-RU"/>
              </w:rPr>
              <w:t>та  повну середню загальну</w:t>
            </w:r>
            <w:r w:rsidRPr="002370F6">
              <w:rPr>
                <w:rFonts w:ascii="Times New Roman" w:eastAsia="Calibri" w:hAnsi="Times New Roman" w:cs="Times New Roman"/>
                <w:sz w:val="24"/>
                <w:szCs w:val="24"/>
                <w:lang w:eastAsia="ru-RU"/>
              </w:rPr>
              <w:t xml:space="preserve"> освіту</w:t>
            </w:r>
            <w:r w:rsidRPr="002370F6">
              <w:rPr>
                <w:rFonts w:ascii="Times New Roman" w:eastAsia="Calibri" w:hAnsi="Times New Roman" w:cs="Times New Roman"/>
                <w:sz w:val="24"/>
                <w:szCs w:val="24"/>
                <w:lang w:val="ru-RU" w:eastAsia="ru-RU"/>
              </w:rPr>
              <w:t>”</w:t>
            </w:r>
            <w:r w:rsidRPr="002370F6">
              <w:rPr>
                <w:rFonts w:ascii="Times New Roman" w:eastAsia="Calibri" w:hAnsi="Times New Roman" w:cs="Times New Roman"/>
                <w:sz w:val="24"/>
                <w:szCs w:val="24"/>
                <w:lang w:eastAsia="ru-RU"/>
              </w:rPr>
              <w:t>.</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16.04.</w:t>
            </w:r>
          </w:p>
        </w:tc>
        <w:tc>
          <w:tcPr>
            <w:tcW w:w="2127"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114"/>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4.</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Складання графіка консультацій на період проведення державної підсумкової атестації.</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16.04.</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5.</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Підготувати документацію для проведення Державної підсумкової атестації.</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20.04.</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6.</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співбесіди щодо попереднього розподілу педагогічного навантаження на новий навчальний рік.</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30.04.</w:t>
            </w:r>
          </w:p>
        </w:tc>
        <w:tc>
          <w:tcPr>
            <w:tcW w:w="2127"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співбесіда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7.</w:t>
            </w:r>
          </w:p>
        </w:tc>
        <w:tc>
          <w:tcPr>
            <w:tcW w:w="7522"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Провести День цивільного захисту.</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До12.05.</w:t>
            </w:r>
          </w:p>
        </w:tc>
        <w:tc>
          <w:tcPr>
            <w:tcW w:w="2127" w:type="dxa"/>
            <w:gridSpan w:val="4"/>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Calibri" w:eastAsia="Calibri" w:hAnsi="Calibri" w:cs="Calibri"/>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8.</w:t>
            </w:r>
          </w:p>
        </w:tc>
        <w:tc>
          <w:tcPr>
            <w:tcW w:w="7522"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Обговорити з творчою групою пропозиції щодо планування роботи закладу на 2017/2018 навчальний рік.</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30.04.</w:t>
            </w:r>
          </w:p>
        </w:tc>
        <w:tc>
          <w:tcPr>
            <w:tcW w:w="2127"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2268" w:type="dxa"/>
            <w:gridSpan w:val="2"/>
          </w:tcPr>
          <w:p w:rsidR="002370F6" w:rsidRPr="002370F6" w:rsidRDefault="002370F6" w:rsidP="002370F6">
            <w:pPr>
              <w:spacing w:after="0" w:line="240" w:lineRule="auto"/>
              <w:jc w:val="center"/>
              <w:rPr>
                <w:rFonts w:ascii="Calibri" w:eastAsia="Calibri" w:hAnsi="Calibri" w:cs="Calibri"/>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9.</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Проведення опитування учнів 9-х класів школи щодо вибору профілю навчання у наступному навчальному році.</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місяця</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тести,</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Calibri" w:eastAsia="Calibri" w:hAnsi="Calibri" w:cs="Calibri"/>
                <w:lang w:eastAsia="ru-RU"/>
              </w:rPr>
            </w:pPr>
          </w:p>
        </w:tc>
      </w:tr>
      <w:tr w:rsidR="002370F6" w:rsidRPr="002370F6" w:rsidTr="00DB1AF6">
        <w:trPr>
          <w:gridAfter w:val="1"/>
          <w:wAfter w:w="8398" w:type="dxa"/>
        </w:trPr>
        <w:tc>
          <w:tcPr>
            <w:tcW w:w="15841" w:type="dxa"/>
            <w:gridSpan w:val="15"/>
            <w:tcBorders>
              <w:top w:val="nil"/>
              <w:left w:val="nil"/>
              <w:right w:val="nil"/>
            </w:tcBorders>
          </w:tcPr>
          <w:p w:rsidR="002370F6" w:rsidRPr="002370F6" w:rsidRDefault="002370F6" w:rsidP="002370F6">
            <w:pPr>
              <w:keepNext/>
              <w:spacing w:after="0" w:line="240" w:lineRule="auto"/>
              <w:outlineLvl w:val="3"/>
              <w:rPr>
                <w:rFonts w:ascii="Times New Roman" w:eastAsia="Calibri" w:hAnsi="Times New Roman" w:cs="Times New Roman"/>
                <w:b/>
                <w:bCs/>
                <w:sz w:val="24"/>
                <w:szCs w:val="24"/>
                <w:lang w:eastAsia="ru-RU"/>
              </w:rPr>
            </w:pPr>
          </w:p>
          <w:p w:rsidR="002370F6" w:rsidRPr="002370F6" w:rsidRDefault="002370F6" w:rsidP="002370F6">
            <w:pPr>
              <w:keepNext/>
              <w:spacing w:after="0" w:line="240" w:lineRule="auto"/>
              <w:jc w:val="center"/>
              <w:outlineLvl w:val="3"/>
              <w:rPr>
                <w:rFonts w:ascii="Times New Roman" w:eastAsia="Calibri" w:hAnsi="Times New Roman" w:cs="Times New Roman"/>
                <w:b/>
                <w:bCs/>
                <w:i/>
                <w:iCs/>
                <w:color w:val="244061"/>
                <w:sz w:val="24"/>
                <w:szCs w:val="24"/>
                <w:lang w:eastAsia="uk-UA"/>
              </w:rPr>
            </w:pPr>
            <w:r w:rsidRPr="002370F6">
              <w:rPr>
                <w:rFonts w:ascii="Times New Roman" w:eastAsia="Calibri" w:hAnsi="Times New Roman" w:cs="Times New Roman"/>
                <w:b/>
                <w:bCs/>
                <w:i/>
                <w:iCs/>
                <w:color w:val="244061"/>
                <w:sz w:val="24"/>
                <w:szCs w:val="24"/>
                <w:lang w:eastAsia="uk-UA"/>
              </w:rPr>
              <w:t>Травень</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1.</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Проведення державної підсумкової атестації учнів 4-х класів  з української мови (мова та читання), математики.</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keepNext/>
              <w:spacing w:after="0" w:line="240" w:lineRule="auto"/>
              <w:jc w:val="center"/>
              <w:outlineLvl w:val="1"/>
              <w:rPr>
                <w:rFonts w:ascii="Times New Roman" w:eastAsia="Calibri" w:hAnsi="Times New Roman" w:cs="Times New Roman"/>
                <w:b/>
                <w:bCs/>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2.</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Здійснити організацію літнього оздоровлення учнів, підготувати наказ “Про організацію літнього оздоровлення ”.</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Цимбал С.М.</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keepNext/>
              <w:spacing w:after="0" w:line="240" w:lineRule="auto"/>
              <w:jc w:val="center"/>
              <w:outlineLvl w:val="1"/>
              <w:rPr>
                <w:rFonts w:ascii="Times New Roman" w:eastAsia="Calibri" w:hAnsi="Times New Roman" w:cs="Times New Roman"/>
                <w:b/>
                <w:bCs/>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3.</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виконання навчальних планів та програм з базових дисциплін.</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25.05.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4.</w:t>
            </w:r>
          </w:p>
        </w:tc>
        <w:tc>
          <w:tcPr>
            <w:tcW w:w="7522" w:type="dxa"/>
            <w:gridSpan w:val="2"/>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Оформити особові  справи учнів.</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29.05.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класні керівники</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5.</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повернення підручників до бібліотечного фонду.</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29.05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Граєвська Л.Я.</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класні керівники</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6.</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Здійснити аналіз виконання плану роботи навчального закладу.</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довідка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7.</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Узагальнення даних </w:t>
            </w:r>
            <w:r w:rsidRPr="002370F6">
              <w:rPr>
                <w:rFonts w:ascii="Times New Roman" w:eastAsia="Calibri" w:hAnsi="Times New Roman" w:cs="Times New Roman"/>
                <w:sz w:val="24"/>
                <w:szCs w:val="24"/>
                <w:lang w:val="ru-RU" w:eastAsia="ru-RU"/>
              </w:rPr>
              <w:t>п</w:t>
            </w:r>
            <w:r w:rsidRPr="002370F6">
              <w:rPr>
                <w:rFonts w:ascii="Times New Roman" w:eastAsia="Calibri" w:hAnsi="Times New Roman" w:cs="Times New Roman"/>
                <w:sz w:val="24"/>
                <w:szCs w:val="24"/>
                <w:lang w:eastAsia="ru-RU"/>
              </w:rPr>
              <w:t>ро рух учнів за ІІ семестр.</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секретар</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8.</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Організація роботи щодо підготовки навчального закладу до нового навчального року.</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 заходів</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9.</w:t>
            </w:r>
          </w:p>
        </w:tc>
        <w:tc>
          <w:tcPr>
            <w:tcW w:w="7522" w:type="dxa"/>
            <w:gridSpan w:val="2"/>
          </w:tcPr>
          <w:p w:rsidR="002370F6" w:rsidRPr="002370F6" w:rsidRDefault="002370F6" w:rsidP="002370F6">
            <w:pPr>
              <w:keepNext/>
              <w:spacing w:after="0" w:line="240" w:lineRule="auto"/>
              <w:jc w:val="both"/>
              <w:outlineLvl w:val="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Проведення засідань методичних об’єднань. Звіт про виконану роботу за рік і план на наступний навчальний рік. </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29.05.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протоколи</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10.</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Підготовка навчального плану на 2017/2018 навчальний рік.</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04.05.</w:t>
            </w:r>
          </w:p>
        </w:tc>
        <w:tc>
          <w:tcPr>
            <w:tcW w:w="2127" w:type="dxa"/>
            <w:gridSpan w:val="4"/>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Height w:val="563"/>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lastRenderedPageBreak/>
              <w:t>11.</w:t>
            </w:r>
          </w:p>
        </w:tc>
        <w:tc>
          <w:tcPr>
            <w:tcW w:w="7522" w:type="dxa"/>
            <w:gridSpan w:val="2"/>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Ознайомити педагогічних працівників з попереднім педагогічним навантаженням на новий навчальний рік.</w:t>
            </w:r>
          </w:p>
        </w:tc>
        <w:tc>
          <w:tcPr>
            <w:tcW w:w="1420" w:type="dxa"/>
            <w:gridSpan w:val="5"/>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30.05.</w:t>
            </w:r>
          </w:p>
        </w:tc>
        <w:tc>
          <w:tcPr>
            <w:tcW w:w="2127" w:type="dxa"/>
            <w:gridSpan w:val="4"/>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3"/>
          <w:wAfter w:w="10666" w:type="dxa"/>
        </w:trPr>
        <w:tc>
          <w:tcPr>
            <w:tcW w:w="13573" w:type="dxa"/>
            <w:gridSpan w:val="13"/>
            <w:tcBorders>
              <w:top w:val="nil"/>
              <w:left w:val="nil"/>
              <w:right w:val="nil"/>
            </w:tcBorders>
          </w:tcPr>
          <w:p w:rsidR="002370F6" w:rsidRPr="002370F6" w:rsidRDefault="002370F6" w:rsidP="002370F6">
            <w:pPr>
              <w:keepNext/>
              <w:spacing w:after="0" w:line="240" w:lineRule="auto"/>
              <w:jc w:val="center"/>
              <w:outlineLvl w:val="3"/>
              <w:rPr>
                <w:rFonts w:ascii="Times New Roman" w:eastAsia="Calibri" w:hAnsi="Times New Roman" w:cs="Times New Roman"/>
                <w:b/>
                <w:bCs/>
                <w:sz w:val="24"/>
                <w:szCs w:val="24"/>
                <w:lang w:eastAsia="ru-RU"/>
              </w:rPr>
            </w:pPr>
          </w:p>
          <w:p w:rsidR="002370F6" w:rsidRPr="002370F6" w:rsidRDefault="002370F6" w:rsidP="002370F6">
            <w:pPr>
              <w:keepNext/>
              <w:spacing w:after="0" w:line="240" w:lineRule="auto"/>
              <w:jc w:val="center"/>
              <w:outlineLvl w:val="3"/>
              <w:rPr>
                <w:rFonts w:ascii="Times New Roman" w:eastAsia="Calibri" w:hAnsi="Times New Roman" w:cs="Times New Roman"/>
                <w:b/>
                <w:bCs/>
                <w:i/>
                <w:iCs/>
                <w:color w:val="244061"/>
                <w:sz w:val="24"/>
                <w:szCs w:val="24"/>
                <w:lang w:eastAsia="uk-UA"/>
              </w:rPr>
            </w:pPr>
            <w:r w:rsidRPr="002370F6">
              <w:rPr>
                <w:rFonts w:ascii="Times New Roman" w:eastAsia="Calibri" w:hAnsi="Times New Roman" w:cs="Times New Roman"/>
                <w:b/>
                <w:bCs/>
                <w:i/>
                <w:iCs/>
                <w:color w:val="244061"/>
                <w:sz w:val="24"/>
                <w:szCs w:val="24"/>
                <w:lang w:val="ru-RU" w:eastAsia="uk-UA"/>
              </w:rPr>
              <w:t>Червень</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1.</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Систематизувати досвід педагогічної майстерності вчителів       у методичному кабінеті.</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20.06.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керівники МО</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інформація</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2.</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Здійснити аналіз навчальних досягнень учнів за 2017/2018 навчальний рік.</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val="ru-RU" w:eastAsia="ru-RU"/>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3.</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Здійснити аналіз підсумків проведення Державної підсумкової атестації учнів випускних класів.</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val="ru-RU" w:eastAsia="ru-RU"/>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4.</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Підготовка результатів аналізу роботи школи за минулий навчальний рік та завдань на новий навчальний рік   для розгляду їх педагогічною радою.</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11.06.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розділ </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річного плану</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5.</w:t>
            </w:r>
          </w:p>
        </w:tc>
        <w:tc>
          <w:tcPr>
            <w:tcW w:w="7622" w:type="dxa"/>
            <w:gridSpan w:val="3"/>
          </w:tcPr>
          <w:p w:rsidR="002370F6" w:rsidRPr="002370F6" w:rsidRDefault="002370F6" w:rsidP="002370F6">
            <w:pPr>
              <w:spacing w:after="0" w:line="240" w:lineRule="auto"/>
              <w:ind w:hanging="108"/>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  Здійснити аналіз виконання річного плану та прийнятих  рішень.</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6.</w:t>
            </w:r>
          </w:p>
        </w:tc>
        <w:tc>
          <w:tcPr>
            <w:tcW w:w="7622" w:type="dxa"/>
            <w:gridSpan w:val="3"/>
          </w:tcPr>
          <w:p w:rsidR="002370F6" w:rsidRPr="002370F6" w:rsidRDefault="002370F6" w:rsidP="002370F6">
            <w:pPr>
              <w:spacing w:after="0" w:line="240" w:lineRule="auto"/>
              <w:ind w:hanging="108"/>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 xml:space="preserve">  Підготовка наказу та плану заходів щодо підготовки до нового 2018/2019 навчального року.</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15.08.</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адміністрація</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7.</w:t>
            </w:r>
          </w:p>
        </w:tc>
        <w:tc>
          <w:tcPr>
            <w:tcW w:w="7622" w:type="dxa"/>
            <w:gridSpan w:val="3"/>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Оформлення алфавітної книги на кінець навчального року.</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26.06.</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секретар</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алфавітна книга</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8.</w:t>
            </w:r>
          </w:p>
        </w:tc>
        <w:tc>
          <w:tcPr>
            <w:tcW w:w="7622" w:type="dxa"/>
            <w:gridSpan w:val="3"/>
          </w:tcPr>
          <w:p w:rsidR="002370F6" w:rsidRPr="002370F6" w:rsidRDefault="002370F6" w:rsidP="002370F6">
            <w:pPr>
              <w:spacing w:after="0" w:line="240" w:lineRule="auto"/>
              <w:ind w:hanging="108"/>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  Комплектування педагогічних кадрів у відповідності до штатного  розпису та навчального плану на новий навчальний рік.</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27.08.</w:t>
            </w:r>
          </w:p>
        </w:tc>
        <w:tc>
          <w:tcPr>
            <w:tcW w:w="2170" w:type="dxa"/>
            <w:gridSpan w:val="6"/>
          </w:tcPr>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r w:rsidR="002370F6" w:rsidRPr="002370F6" w:rsidTr="00DB1AF6">
        <w:trPr>
          <w:gridAfter w:val="1"/>
          <w:wAfter w:w="8398" w:type="dxa"/>
        </w:trPr>
        <w:tc>
          <w:tcPr>
            <w:tcW w:w="555"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9.</w:t>
            </w:r>
          </w:p>
        </w:tc>
        <w:tc>
          <w:tcPr>
            <w:tcW w:w="7622" w:type="dxa"/>
            <w:gridSpan w:val="3"/>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Укомплектування 10-х класів відповідно до профілів  навчання та планів роботи.</w:t>
            </w:r>
          </w:p>
        </w:tc>
        <w:tc>
          <w:tcPr>
            <w:tcW w:w="1277"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31.08.</w:t>
            </w:r>
          </w:p>
        </w:tc>
        <w:tc>
          <w:tcPr>
            <w:tcW w:w="2170" w:type="dxa"/>
            <w:gridSpan w:val="6"/>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194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w:t>
            </w:r>
          </w:p>
        </w:tc>
        <w:tc>
          <w:tcPr>
            <w:tcW w:w="2268" w:type="dxa"/>
            <w:gridSpan w:val="2"/>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r>
    </w:tbl>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DB1AF6" w:rsidRDefault="00DB1AF6" w:rsidP="002370F6">
      <w:pPr>
        <w:spacing w:after="0" w:line="240" w:lineRule="auto"/>
        <w:rPr>
          <w:rFonts w:ascii="Times New Roman" w:eastAsia="Calibri" w:hAnsi="Times New Roman" w:cs="Times New Roman"/>
          <w:b/>
          <w:bCs/>
          <w:color w:val="244061"/>
          <w:sz w:val="24"/>
          <w:szCs w:val="24"/>
          <w:lang w:eastAsia="uk-UA"/>
        </w:rPr>
      </w:pPr>
    </w:p>
    <w:p w:rsidR="002370F6" w:rsidRPr="002370F6" w:rsidRDefault="002370F6" w:rsidP="002370F6">
      <w:pPr>
        <w:spacing w:after="0" w:line="240" w:lineRule="auto"/>
        <w:rPr>
          <w:rFonts w:ascii="Times New Roman" w:eastAsia="Calibri" w:hAnsi="Times New Roman" w:cs="Times New Roman"/>
          <w:b/>
          <w:bCs/>
          <w:color w:val="244061"/>
          <w:sz w:val="24"/>
          <w:szCs w:val="24"/>
          <w:lang w:eastAsia="uk-UA"/>
        </w:rPr>
      </w:pPr>
      <w:r w:rsidRPr="002370F6">
        <w:rPr>
          <w:rFonts w:ascii="Times New Roman" w:eastAsia="Calibri" w:hAnsi="Times New Roman" w:cs="Times New Roman"/>
          <w:b/>
          <w:bCs/>
          <w:color w:val="244061"/>
          <w:sz w:val="24"/>
          <w:szCs w:val="24"/>
          <w:lang w:eastAsia="uk-UA"/>
        </w:rPr>
        <w:lastRenderedPageBreak/>
        <w:t>4.3. Організація роботи з кадрами</w:t>
      </w: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654"/>
        <w:gridCol w:w="1276"/>
        <w:gridCol w:w="2268"/>
        <w:gridCol w:w="1843"/>
        <w:gridCol w:w="2232"/>
      </w:tblGrid>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w:t>
            </w:r>
          </w:p>
          <w:p w:rsidR="002370F6" w:rsidRPr="002370F6" w:rsidRDefault="002370F6" w:rsidP="002370F6">
            <w:pPr>
              <w:spacing w:after="0" w:line="240" w:lineRule="auto"/>
              <w:jc w:val="center"/>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з\п</w:t>
            </w:r>
          </w:p>
        </w:tc>
        <w:tc>
          <w:tcPr>
            <w:tcW w:w="7654" w:type="dxa"/>
          </w:tcPr>
          <w:p w:rsidR="002370F6" w:rsidRPr="002370F6" w:rsidRDefault="002370F6" w:rsidP="002370F6">
            <w:pPr>
              <w:spacing w:after="0" w:line="240" w:lineRule="auto"/>
              <w:outlineLvl w:val="5"/>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 xml:space="preserve">                                        Зміст  роботи</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Термін</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Відповідальний</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 xml:space="preserve"> Контроль за інформаційним забезпеченням</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Відмітка</w:t>
            </w:r>
          </w:p>
          <w:p w:rsidR="002370F6" w:rsidRPr="002370F6" w:rsidRDefault="002370F6" w:rsidP="002370F6">
            <w:pPr>
              <w:keepNext/>
              <w:spacing w:after="0" w:line="240" w:lineRule="auto"/>
              <w:ind w:left="-36" w:right="-40"/>
              <w:jc w:val="center"/>
              <w:outlineLvl w:val="1"/>
              <w:rPr>
                <w:rFonts w:ascii="Times New Roman" w:eastAsia="Calibri" w:hAnsi="Times New Roman" w:cs="Times New Roman"/>
                <w:i/>
                <w:iCs/>
                <w:lang w:eastAsia="ru-RU"/>
              </w:rPr>
            </w:pPr>
            <w:r w:rsidRPr="002370F6">
              <w:rPr>
                <w:rFonts w:ascii="Times New Roman" w:eastAsia="Calibri" w:hAnsi="Times New Roman" w:cs="Times New Roman"/>
                <w:i/>
                <w:iCs/>
                <w:lang w:eastAsia="uk-UA"/>
              </w:rPr>
              <w:t>про виконання</w:t>
            </w:r>
          </w:p>
        </w:tc>
      </w:tr>
      <w:tr w:rsidR="002370F6" w:rsidRPr="002370F6" w:rsidTr="00DB1AF6">
        <w:tc>
          <w:tcPr>
            <w:tcW w:w="568" w:type="dxa"/>
          </w:tcPr>
          <w:p w:rsidR="002370F6" w:rsidRPr="002370F6" w:rsidRDefault="002370F6" w:rsidP="002370F6">
            <w:pPr>
              <w:spacing w:after="0" w:line="240" w:lineRule="auto"/>
              <w:jc w:val="center"/>
              <w:rPr>
                <w:rFonts w:ascii="Calibri" w:eastAsia="Calibri" w:hAnsi="Calibri" w:cs="Calibri"/>
                <w:b/>
                <w:bCs/>
                <w:lang w:eastAsia="ru-RU"/>
              </w:rPr>
            </w:pPr>
            <w:r w:rsidRPr="002370F6">
              <w:rPr>
                <w:rFonts w:ascii="Calibri" w:eastAsia="Calibri" w:hAnsi="Calibri" w:cs="Calibri"/>
                <w:b/>
                <w:bCs/>
                <w:lang w:eastAsia="uk-UA"/>
              </w:rPr>
              <w:t>1</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Організувати роботу щодо дотримання нормативно-правових документів з кадрових питань, а саме:</w:t>
            </w:r>
          </w:p>
          <w:p w:rsidR="002370F6" w:rsidRPr="002370F6" w:rsidRDefault="002370F6" w:rsidP="007874A5">
            <w:pPr>
              <w:numPr>
                <w:ilvl w:val="0"/>
                <w:numId w:val="97"/>
              </w:numPr>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Конституції України,</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Закону України </w:t>
            </w:r>
            <w:r w:rsidRPr="002370F6">
              <w:rPr>
                <w:rFonts w:ascii="Times New Roman" w:eastAsia="Calibri" w:hAnsi="Times New Roman" w:cs="Times New Roman"/>
                <w:sz w:val="24"/>
                <w:szCs w:val="24"/>
                <w:lang w:val="en-US" w:eastAsia="uk-UA"/>
              </w:rPr>
              <w:t>“</w:t>
            </w:r>
            <w:r w:rsidRPr="002370F6">
              <w:rPr>
                <w:rFonts w:ascii="Times New Roman" w:eastAsia="Calibri" w:hAnsi="Times New Roman" w:cs="Times New Roman"/>
                <w:sz w:val="24"/>
                <w:szCs w:val="24"/>
                <w:lang w:eastAsia="uk-UA"/>
              </w:rPr>
              <w:t>Про освіту”,</w:t>
            </w:r>
          </w:p>
          <w:p w:rsidR="002370F6" w:rsidRPr="002370F6" w:rsidRDefault="002370F6" w:rsidP="007874A5">
            <w:pPr>
              <w:numPr>
                <w:ilvl w:val="0"/>
                <w:numId w:val="98"/>
              </w:numPr>
              <w:tabs>
                <w:tab w:val="num" w:pos="175"/>
              </w:tabs>
              <w:spacing w:after="0" w:line="240" w:lineRule="auto"/>
              <w:ind w:left="175" w:right="-108" w:hanging="141"/>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Закону України “Про загальну середню освіту” </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Кодексу Законів України про Працю,</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Закону України </w:t>
            </w:r>
            <w:r w:rsidRPr="002370F6">
              <w:rPr>
                <w:rFonts w:ascii="Times New Roman" w:eastAsia="Calibri" w:hAnsi="Times New Roman" w:cs="Times New Roman"/>
                <w:sz w:val="24"/>
                <w:szCs w:val="24"/>
                <w:lang w:val="en-US" w:eastAsia="uk-UA"/>
              </w:rPr>
              <w:t>“</w:t>
            </w:r>
            <w:r w:rsidRPr="002370F6">
              <w:rPr>
                <w:rFonts w:ascii="Times New Roman" w:eastAsia="Calibri" w:hAnsi="Times New Roman" w:cs="Times New Roman"/>
                <w:sz w:val="24"/>
                <w:szCs w:val="24"/>
                <w:lang w:eastAsia="uk-UA"/>
              </w:rPr>
              <w:t>Про відпустки”,</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Інструкції про ведення ділової документації,</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Інструкції про ведення трудових книжок,</w:t>
            </w:r>
          </w:p>
          <w:p w:rsidR="002370F6" w:rsidRPr="002370F6" w:rsidRDefault="002370F6" w:rsidP="007874A5">
            <w:pPr>
              <w:numPr>
                <w:ilvl w:val="0"/>
                <w:numId w:val="98"/>
              </w:numPr>
              <w:tabs>
                <w:tab w:val="num" w:pos="175"/>
              </w:tabs>
              <w:spacing w:after="0" w:line="240" w:lineRule="auto"/>
              <w:ind w:left="175" w:hanging="141"/>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Наказів, методичних листів МОН України.</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  зміст                        та нормативно-законодавчі документи                       у номенклатурі справ</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2.</w:t>
            </w:r>
          </w:p>
          <w:p w:rsidR="002370F6" w:rsidRPr="002370F6" w:rsidRDefault="002370F6" w:rsidP="002370F6">
            <w:pPr>
              <w:spacing w:after="0" w:line="240" w:lineRule="auto"/>
              <w:jc w:val="center"/>
              <w:rPr>
                <w:rFonts w:ascii="Calibri" w:eastAsia="Calibri" w:hAnsi="Calibri" w:cs="Calibri"/>
                <w:lang w:eastAsia="ru-RU"/>
              </w:rPr>
            </w:pP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Організувати  роботу щодо дотримання нормативно-правових документів з кадрових питань з метою забезпечення функціонування навчального закладу, а саме: </w:t>
            </w:r>
          </w:p>
          <w:p w:rsidR="002370F6" w:rsidRPr="002370F6" w:rsidRDefault="002370F6" w:rsidP="007874A5">
            <w:pPr>
              <w:keepNext/>
              <w:numPr>
                <w:ilvl w:val="0"/>
                <w:numId w:val="99"/>
              </w:numPr>
              <w:tabs>
                <w:tab w:val="left" w:pos="0"/>
                <w:tab w:val="num" w:pos="187"/>
              </w:tabs>
              <w:spacing w:after="0" w:line="240" w:lineRule="auto"/>
              <w:ind w:left="187" w:right="-108" w:hanging="142"/>
              <w:outlineLvl w:val="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Статуту - права та обов’язки учасників навчально-виховного процесу;</w:t>
            </w:r>
          </w:p>
          <w:p w:rsidR="002370F6" w:rsidRPr="002370F6" w:rsidRDefault="002370F6" w:rsidP="007874A5">
            <w:pPr>
              <w:keepNext/>
              <w:numPr>
                <w:ilvl w:val="0"/>
                <w:numId w:val="99"/>
              </w:numPr>
              <w:tabs>
                <w:tab w:val="left" w:pos="0"/>
                <w:tab w:val="num" w:pos="187"/>
              </w:tabs>
              <w:spacing w:after="0" w:line="240" w:lineRule="auto"/>
              <w:ind w:left="187" w:hanging="142"/>
              <w:jc w:val="both"/>
              <w:outlineLvl w:val="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Р</w:t>
            </w:r>
            <w:r w:rsidRPr="002370F6">
              <w:rPr>
                <w:rFonts w:ascii="Times New Roman" w:eastAsia="Calibri" w:hAnsi="Times New Roman" w:cs="Times New Roman"/>
                <w:sz w:val="24"/>
                <w:szCs w:val="24"/>
                <w:lang w:eastAsia="uk-UA"/>
              </w:rPr>
              <w:t xml:space="preserve">ічного плану роботи школи; </w:t>
            </w:r>
          </w:p>
          <w:p w:rsidR="002370F6" w:rsidRPr="002370F6" w:rsidRDefault="002370F6" w:rsidP="007874A5">
            <w:pPr>
              <w:keepNext/>
              <w:numPr>
                <w:ilvl w:val="0"/>
                <w:numId w:val="99"/>
              </w:numPr>
              <w:tabs>
                <w:tab w:val="left" w:pos="0"/>
                <w:tab w:val="num" w:pos="187"/>
              </w:tabs>
              <w:spacing w:after="0" w:line="240" w:lineRule="auto"/>
              <w:ind w:left="187" w:hanging="142"/>
              <w:jc w:val="both"/>
              <w:outlineLvl w:val="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Робочого навчального плану</w:t>
            </w:r>
            <w:r w:rsidRPr="002370F6">
              <w:rPr>
                <w:rFonts w:ascii="Times New Roman" w:eastAsia="Calibri" w:hAnsi="Times New Roman" w:cs="Times New Roman"/>
                <w:b/>
                <w:bCs/>
                <w:sz w:val="24"/>
                <w:szCs w:val="24"/>
                <w:lang w:eastAsia="uk-UA"/>
              </w:rPr>
              <w:t>:</w:t>
            </w:r>
          </w:p>
          <w:p w:rsidR="002370F6" w:rsidRPr="002370F6" w:rsidRDefault="002370F6" w:rsidP="007874A5">
            <w:pPr>
              <w:numPr>
                <w:ilvl w:val="0"/>
                <w:numId w:val="100"/>
              </w:numPr>
              <w:spacing w:after="0" w:line="240" w:lineRule="auto"/>
              <w:ind w:left="175" w:hanging="141"/>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кадрове забезпечення інваріантної та варіативної складової.</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Козаренко Л.А.</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b/>
                <w:bCs/>
                <w:i/>
                <w:iCs/>
                <w:sz w:val="24"/>
                <w:szCs w:val="24"/>
                <w:lang w:eastAsia="ru-RU"/>
              </w:rPr>
            </w:pP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накази,</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плани заходів</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rPr>
          <w:trHeight w:val="1771"/>
        </w:trPr>
        <w:tc>
          <w:tcPr>
            <w:tcW w:w="568"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3.</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комплектування навчального закладу обслуговую</w:t>
            </w:r>
            <w:r w:rsidRPr="002370F6">
              <w:rPr>
                <w:rFonts w:ascii="Times New Roman" w:eastAsia="Calibri" w:hAnsi="Times New Roman" w:cs="Times New Roman"/>
                <w:sz w:val="24"/>
                <w:szCs w:val="24"/>
                <w:lang w:eastAsia="uk-UA"/>
              </w:rPr>
              <w:softHyphen/>
              <w:t>чим персона</w:t>
            </w:r>
            <w:r w:rsidRPr="002370F6">
              <w:rPr>
                <w:rFonts w:ascii="Times New Roman" w:eastAsia="Calibri" w:hAnsi="Times New Roman" w:cs="Times New Roman"/>
                <w:sz w:val="24"/>
                <w:szCs w:val="24"/>
                <w:lang w:eastAsia="uk-UA"/>
              </w:rPr>
              <w:softHyphen/>
              <w:t>лом  та педагогічними кад</w:t>
            </w:r>
            <w:r w:rsidRPr="002370F6">
              <w:rPr>
                <w:rFonts w:ascii="Times New Roman" w:eastAsia="Calibri" w:hAnsi="Times New Roman" w:cs="Times New Roman"/>
                <w:sz w:val="24"/>
                <w:szCs w:val="24"/>
                <w:lang w:eastAsia="uk-UA"/>
              </w:rPr>
              <w:softHyphen/>
              <w:t>ра</w:t>
            </w:r>
            <w:r w:rsidRPr="002370F6">
              <w:rPr>
                <w:rFonts w:ascii="Times New Roman" w:eastAsia="Calibri" w:hAnsi="Times New Roman" w:cs="Times New Roman"/>
                <w:sz w:val="24"/>
                <w:szCs w:val="24"/>
                <w:lang w:eastAsia="uk-UA"/>
              </w:rPr>
              <w:softHyphen/>
              <w:t>ми.</w:t>
            </w:r>
          </w:p>
          <w:p w:rsidR="002370F6" w:rsidRPr="002370F6" w:rsidRDefault="002370F6" w:rsidP="002370F6">
            <w:pPr>
              <w:spacing w:after="0" w:line="240" w:lineRule="auto"/>
              <w:ind w:right="-1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Здійснити аналіз якісного складу працівників за критеріями</w:t>
            </w:r>
            <w:r w:rsidRPr="002370F6">
              <w:rPr>
                <w:rFonts w:ascii="Times New Roman" w:eastAsia="Calibri" w:hAnsi="Times New Roman" w:cs="Times New Roman"/>
                <w:b/>
                <w:bCs/>
                <w:sz w:val="24"/>
                <w:szCs w:val="24"/>
                <w:lang w:eastAsia="uk-UA"/>
              </w:rPr>
              <w:t>:</w:t>
            </w:r>
          </w:p>
          <w:p w:rsidR="002370F6" w:rsidRPr="002370F6" w:rsidRDefault="002370F6" w:rsidP="007874A5">
            <w:pPr>
              <w:numPr>
                <w:ilvl w:val="0"/>
                <w:numId w:val="101"/>
              </w:numPr>
              <w:tabs>
                <w:tab w:val="num" w:pos="187"/>
              </w:tabs>
              <w:spacing w:after="0" w:line="240" w:lineRule="auto"/>
              <w:ind w:hanging="76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всього  педагогічних працівників;</w:t>
            </w:r>
          </w:p>
          <w:p w:rsidR="002370F6" w:rsidRPr="002370F6" w:rsidRDefault="002370F6" w:rsidP="007874A5">
            <w:pPr>
              <w:numPr>
                <w:ilvl w:val="0"/>
                <w:numId w:val="102"/>
              </w:numPr>
              <w:tabs>
                <w:tab w:val="num" w:pos="176"/>
              </w:tabs>
              <w:spacing w:after="0" w:line="240" w:lineRule="auto"/>
              <w:ind w:left="176" w:hanging="176"/>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за освітою:  вища;  неповна вища; базова вища;   навчаються;</w:t>
            </w:r>
          </w:p>
          <w:p w:rsidR="002370F6" w:rsidRPr="002370F6" w:rsidRDefault="002370F6" w:rsidP="007874A5">
            <w:pPr>
              <w:keepNext/>
              <w:numPr>
                <w:ilvl w:val="0"/>
                <w:numId w:val="102"/>
              </w:numPr>
              <w:spacing w:after="0" w:line="240" w:lineRule="auto"/>
              <w:ind w:left="187" w:hanging="187"/>
              <w:outlineLvl w:val="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категоріями:   вища;  перша; друга; спеціалісти;</w:t>
            </w:r>
          </w:p>
          <w:p w:rsidR="002370F6" w:rsidRPr="002370F6" w:rsidRDefault="002370F6" w:rsidP="007874A5">
            <w:pPr>
              <w:keepNext/>
              <w:numPr>
                <w:ilvl w:val="0"/>
                <w:numId w:val="102"/>
              </w:numPr>
              <w:spacing w:after="0" w:line="240" w:lineRule="auto"/>
              <w:ind w:left="187" w:hanging="187"/>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за віковим складом:  пенсіонери;   молоді спеціалісти.</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серпень-вересень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Кулеша Г.З.</w:t>
            </w: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накази</w:t>
            </w:r>
          </w:p>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статистичні дані, списки</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4.</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своєчасне та якісне ведення обліку особового складу працівників.</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Кулеша Г.З.</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Особові справи</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t>5.</w:t>
            </w:r>
          </w:p>
        </w:tc>
        <w:tc>
          <w:tcPr>
            <w:tcW w:w="7654" w:type="dxa"/>
          </w:tcPr>
          <w:p w:rsidR="002370F6" w:rsidRPr="002370F6" w:rsidRDefault="002370F6" w:rsidP="002370F6">
            <w:pPr>
              <w:spacing w:after="0" w:line="240" w:lineRule="auto"/>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 xml:space="preserve">Організувати роботу щодо дотримання штатного розпису, а саме: </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нормативність затвердження;</w:t>
            </w:r>
          </w:p>
          <w:p w:rsidR="002370F6" w:rsidRPr="002370F6" w:rsidRDefault="002370F6" w:rsidP="002370F6">
            <w:pPr>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 дотримання номенклатури посад;</w:t>
            </w:r>
          </w:p>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uk-UA"/>
              </w:rPr>
              <w:lastRenderedPageBreak/>
              <w:t xml:space="preserve">- </w:t>
            </w:r>
            <w:r w:rsidRPr="002370F6">
              <w:rPr>
                <w:rFonts w:ascii="Times New Roman" w:eastAsia="Calibri" w:hAnsi="Times New Roman" w:cs="Times New Roman"/>
                <w:sz w:val="24"/>
                <w:szCs w:val="24"/>
                <w:lang w:eastAsia="uk-UA"/>
              </w:rPr>
              <w:t>всього працівників за штатним розписом.</w:t>
            </w:r>
          </w:p>
        </w:tc>
        <w:tc>
          <w:tcPr>
            <w:tcW w:w="1276" w:type="dxa"/>
          </w:tcPr>
          <w:p w:rsidR="002370F6" w:rsidRPr="002370F6" w:rsidRDefault="002370F6" w:rsidP="002370F6">
            <w:pPr>
              <w:keepNext/>
              <w:spacing w:after="0" w:line="240" w:lineRule="auto"/>
              <w:ind w:left="-108" w:right="-108"/>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 xml:space="preserve">протягом </w:t>
            </w:r>
          </w:p>
          <w:p w:rsidR="002370F6" w:rsidRPr="002370F6" w:rsidRDefault="002370F6" w:rsidP="002370F6">
            <w:pPr>
              <w:keepNext/>
              <w:spacing w:after="0" w:line="240" w:lineRule="auto"/>
              <w:ind w:left="-108" w:right="-108"/>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року</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w:t>
            </w:r>
          </w:p>
          <w:p w:rsidR="002370F6" w:rsidRPr="002370F6" w:rsidRDefault="002370F6" w:rsidP="002370F6">
            <w:pPr>
              <w:keepNext/>
              <w:spacing w:after="0" w:line="240" w:lineRule="auto"/>
              <w:ind w:left="-108"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штатний розпис</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Calibri" w:eastAsia="Calibri" w:hAnsi="Calibri" w:cs="Calibri"/>
                <w:lang w:eastAsia="ru-RU"/>
              </w:rPr>
            </w:pPr>
            <w:r w:rsidRPr="002370F6">
              <w:rPr>
                <w:rFonts w:ascii="Calibri" w:eastAsia="Calibri" w:hAnsi="Calibri" w:cs="Calibri"/>
                <w:lang w:eastAsia="uk-UA"/>
              </w:rPr>
              <w:lastRenderedPageBreak/>
              <w:t>6.</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Організувати роботу щодо систематичного забезпечення звітності щодо плинності кадрівза наступними критеріями:</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прийнято на роботу;</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звільнено з роботи;</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вакансії обслуговуючого персоналу та педагогічних кадрів;</w:t>
            </w:r>
          </w:p>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uk-UA"/>
              </w:rPr>
              <w:t xml:space="preserve">- </w:t>
            </w:r>
            <w:r w:rsidRPr="002370F6">
              <w:rPr>
                <w:rFonts w:ascii="Times New Roman" w:eastAsia="Calibri" w:hAnsi="Times New Roman" w:cs="Times New Roman"/>
                <w:sz w:val="24"/>
                <w:szCs w:val="24"/>
                <w:lang w:eastAsia="uk-UA"/>
              </w:rPr>
              <w:t>сумісники.</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щомісяця</w:t>
            </w:r>
          </w:p>
        </w:tc>
        <w:tc>
          <w:tcPr>
            <w:tcW w:w="2268" w:type="dxa"/>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keepNext/>
              <w:spacing w:after="0" w:line="240" w:lineRule="auto"/>
              <w:ind w:left="-107"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Кулеша Г.З.</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статистичні дані, списки</w:t>
            </w:r>
          </w:p>
        </w:tc>
        <w:tc>
          <w:tcPr>
            <w:tcW w:w="2232" w:type="dxa"/>
          </w:tcPr>
          <w:p w:rsidR="002370F6" w:rsidRPr="002370F6" w:rsidRDefault="002370F6" w:rsidP="002370F6">
            <w:pPr>
              <w:keepNext/>
              <w:spacing w:after="0" w:line="240" w:lineRule="auto"/>
              <w:jc w:val="center"/>
              <w:outlineLvl w:val="1"/>
              <w:rPr>
                <w:rFonts w:ascii="Cambria" w:eastAsia="Calibri" w:hAnsi="Cambria" w:cs="Cambria"/>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7.</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надання працівникам навчального закладу  щорічних основних, додаткових  та соціальних відпусток.</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keepNext/>
              <w:spacing w:after="0" w:line="240" w:lineRule="auto"/>
              <w:ind w:left="-107"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Кравченко Л.П.</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графік,</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накази</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8.</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Провести тарифікацію педагогічних працівників.  </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01.09.</w:t>
            </w:r>
          </w:p>
        </w:tc>
        <w:tc>
          <w:tcPr>
            <w:tcW w:w="2268" w:type="dxa"/>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keepNext/>
              <w:spacing w:after="0" w:line="240" w:lineRule="auto"/>
              <w:ind w:left="-107" w:right="-84"/>
              <w:jc w:val="center"/>
              <w:outlineLvl w:val="1"/>
              <w:rPr>
                <w:rFonts w:ascii="Times New Roman" w:eastAsia="Calibri" w:hAnsi="Times New Roman" w:cs="Times New Roman"/>
                <w:sz w:val="24"/>
                <w:szCs w:val="24"/>
                <w:lang w:eastAsia="ru-RU"/>
              </w:rPr>
            </w:pP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накази</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9.</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систематизації тарифікаційних документів, педагогічного навантаження:</w:t>
            </w:r>
          </w:p>
          <w:p w:rsidR="002370F6" w:rsidRPr="002370F6" w:rsidRDefault="002370F6" w:rsidP="007874A5">
            <w:pPr>
              <w:numPr>
                <w:ilvl w:val="0"/>
                <w:numId w:val="103"/>
              </w:numPr>
              <w:tabs>
                <w:tab w:val="num" w:pos="175"/>
              </w:tabs>
              <w:spacing w:after="0" w:line="240" w:lineRule="auto"/>
              <w:ind w:left="175" w:right="-108" w:hanging="141"/>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видання наказу про навантаження на наступний навчальний рік, ознайомлення педагогічних працівників, рівномірність розподілу;</w:t>
            </w:r>
          </w:p>
          <w:p w:rsidR="002370F6" w:rsidRPr="002370F6" w:rsidRDefault="002370F6" w:rsidP="007874A5">
            <w:pPr>
              <w:numPr>
                <w:ilvl w:val="0"/>
                <w:numId w:val="103"/>
              </w:numPr>
              <w:tabs>
                <w:tab w:val="num" w:pos="175"/>
              </w:tabs>
              <w:spacing w:after="0" w:line="240" w:lineRule="auto"/>
              <w:ind w:left="175" w:hanging="141"/>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погодження з профкомом закладу освіти;</w:t>
            </w:r>
          </w:p>
          <w:p w:rsidR="002370F6" w:rsidRPr="002370F6" w:rsidRDefault="002370F6" w:rsidP="007874A5">
            <w:pPr>
              <w:numPr>
                <w:ilvl w:val="0"/>
                <w:numId w:val="103"/>
              </w:numPr>
              <w:tabs>
                <w:tab w:val="num" w:pos="175"/>
              </w:tabs>
              <w:spacing w:after="0" w:line="240" w:lineRule="auto"/>
              <w:ind w:left="175" w:hanging="14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заяви про згоду на неповне педагогічне навантаження;</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01.09.</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w:t>
            </w: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накази, </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подання, протоколи</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10.</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систематичну роботу щодо ведення особових справ працівників.</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keepNext/>
              <w:spacing w:after="0" w:line="240" w:lineRule="auto"/>
              <w:ind w:left="-107"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Голуб’ятникова Л.І.</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особові справи</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11.</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Організувати роботу щодо систематизації посадових інструкцій працівників за наступними критеріями:</w:t>
            </w:r>
          </w:p>
          <w:p w:rsidR="002370F6" w:rsidRPr="002370F6" w:rsidRDefault="002370F6" w:rsidP="007874A5">
            <w:pPr>
              <w:numPr>
                <w:ilvl w:val="0"/>
                <w:numId w:val="104"/>
              </w:numPr>
              <w:tabs>
                <w:tab w:val="num" w:pos="176"/>
              </w:tabs>
              <w:spacing w:after="0" w:line="240" w:lineRule="auto"/>
              <w:ind w:left="176" w:hanging="142"/>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відповідність нормативам;</w:t>
            </w:r>
          </w:p>
          <w:p w:rsidR="002370F6" w:rsidRPr="002370F6" w:rsidRDefault="002370F6" w:rsidP="007874A5">
            <w:pPr>
              <w:numPr>
                <w:ilvl w:val="0"/>
                <w:numId w:val="104"/>
              </w:numPr>
              <w:tabs>
                <w:tab w:val="num" w:pos="176"/>
              </w:tabs>
              <w:spacing w:after="0" w:line="240" w:lineRule="auto"/>
              <w:ind w:left="176" w:hanging="142"/>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затвердження адміністрацією;</w:t>
            </w:r>
          </w:p>
          <w:p w:rsidR="002370F6" w:rsidRPr="002370F6" w:rsidRDefault="002370F6" w:rsidP="007874A5">
            <w:pPr>
              <w:numPr>
                <w:ilvl w:val="0"/>
                <w:numId w:val="104"/>
              </w:numPr>
              <w:tabs>
                <w:tab w:val="num" w:pos="176"/>
              </w:tabs>
              <w:spacing w:after="0" w:line="240" w:lineRule="auto"/>
              <w:ind w:left="176" w:hanging="142"/>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ознайомлення працівників.</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вересень-жовтень</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ind w:left="-107" w:right="-108"/>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Голуб’ятникова Л.І.</w:t>
            </w:r>
          </w:p>
        </w:tc>
        <w:tc>
          <w:tcPr>
            <w:tcW w:w="1843" w:type="dxa"/>
          </w:tcPr>
          <w:p w:rsidR="002370F6" w:rsidRPr="002370F6" w:rsidRDefault="002370F6" w:rsidP="002370F6">
            <w:pPr>
              <w:keepNext/>
              <w:spacing w:after="0" w:line="240" w:lineRule="auto"/>
              <w:ind w:left="-107" w:right="-108"/>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посадові інструкції</w:t>
            </w: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12.</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Скласти графіки роботи адміністрації, спеціалістів, обслуговуючого персоналу відповідно до штатного розпису та законодавства     (робочий час, перерви на обід)</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Кулеша Г.З.</w:t>
            </w:r>
          </w:p>
        </w:tc>
        <w:tc>
          <w:tcPr>
            <w:tcW w:w="1843" w:type="dxa"/>
          </w:tcPr>
          <w:p w:rsidR="002370F6" w:rsidRPr="002370F6" w:rsidRDefault="002370F6" w:rsidP="002370F6">
            <w:pPr>
              <w:keepNext/>
              <w:spacing w:after="0" w:line="240" w:lineRule="auto"/>
              <w:ind w:left="-107" w:right="-108"/>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13.</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систематичну роботу щодо складання графіків роботи спеціалістів, обслуговуючого персоналу, сторожів у разі прийняття  нових працівників  на роботу тощо.</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Кулеша Г.З.</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14.</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Скласти розклад уроків відповідно до робочого навчального плану, занять, факультативів, гуртків та погодити з ПК і  СЕС.</w:t>
            </w:r>
          </w:p>
        </w:tc>
        <w:tc>
          <w:tcPr>
            <w:tcW w:w="1276" w:type="dxa"/>
          </w:tcPr>
          <w:p w:rsidR="002370F6" w:rsidRPr="002370F6" w:rsidRDefault="002370F6" w:rsidP="002370F6">
            <w:pPr>
              <w:keepNext/>
              <w:spacing w:after="0" w:line="240" w:lineRule="auto"/>
              <w:ind w:left="-108" w:right="-108"/>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до 01.09.2016</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Козаренко Л.А.</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15.</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 xml:space="preserve">Забезпечення дотримання положень нормативних документів з </w:t>
            </w:r>
            <w:r w:rsidRPr="002370F6">
              <w:rPr>
                <w:rFonts w:ascii="Times New Roman" w:eastAsia="Calibri" w:hAnsi="Times New Roman" w:cs="Times New Roman"/>
                <w:sz w:val="24"/>
                <w:szCs w:val="24"/>
                <w:lang w:eastAsia="uk-UA"/>
              </w:rPr>
              <w:lastRenderedPageBreak/>
              <w:t>трудового законодавства щодо ведення трудових книжок, а саме:</w:t>
            </w:r>
          </w:p>
          <w:p w:rsidR="002370F6" w:rsidRPr="002370F6" w:rsidRDefault="002370F6" w:rsidP="007874A5">
            <w:pPr>
              <w:numPr>
                <w:ilvl w:val="0"/>
                <w:numId w:val="105"/>
              </w:numPr>
              <w:tabs>
                <w:tab w:val="num" w:pos="187"/>
              </w:tabs>
              <w:spacing w:after="0" w:line="240" w:lineRule="auto"/>
              <w:ind w:left="187" w:hanging="187"/>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нормативність ведення записів, їх відповідність наказам;</w:t>
            </w:r>
          </w:p>
          <w:p w:rsidR="002370F6" w:rsidRPr="002370F6" w:rsidRDefault="002370F6" w:rsidP="007874A5">
            <w:pPr>
              <w:numPr>
                <w:ilvl w:val="0"/>
                <w:numId w:val="105"/>
              </w:numPr>
              <w:tabs>
                <w:tab w:val="num" w:pos="187"/>
              </w:tabs>
              <w:spacing w:after="0" w:line="240" w:lineRule="auto"/>
              <w:ind w:left="187" w:right="-108" w:hanging="187"/>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відповідність кількості трудових книжок кількості працівників.</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постійно</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lastRenderedPageBreak/>
              <w:t>Голуб’ятникова Л.І.</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rPr>
          <w:trHeight w:val="1977"/>
        </w:trPr>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lastRenderedPageBreak/>
              <w:t>16.</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Здійснювати своєчасне видання наказів з кадрових питань відповідно до Інструкції з ведення ділової документації, а саме:</w:t>
            </w:r>
          </w:p>
          <w:p w:rsidR="002370F6" w:rsidRPr="002370F6" w:rsidRDefault="002370F6" w:rsidP="007874A5">
            <w:pPr>
              <w:numPr>
                <w:ilvl w:val="0"/>
                <w:numId w:val="106"/>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про призначення (дотримання номенклатури посад); </w:t>
            </w:r>
          </w:p>
          <w:p w:rsidR="002370F6" w:rsidRPr="002370F6" w:rsidRDefault="002370F6" w:rsidP="007874A5">
            <w:pPr>
              <w:numPr>
                <w:ilvl w:val="0"/>
                <w:numId w:val="106"/>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про звільнення (вказання причини звільнення, посилання      </w:t>
            </w:r>
          </w:p>
          <w:p w:rsidR="002370F6" w:rsidRPr="002370F6" w:rsidRDefault="002370F6" w:rsidP="002370F6">
            <w:pPr>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на відповідні статті КЗпП);</w:t>
            </w:r>
          </w:p>
          <w:p w:rsidR="002370F6" w:rsidRPr="002370F6" w:rsidRDefault="002370F6" w:rsidP="007874A5">
            <w:pPr>
              <w:numPr>
                <w:ilvl w:val="0"/>
                <w:numId w:val="106"/>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сумісництвом;</w:t>
            </w:r>
          </w:p>
          <w:p w:rsidR="002370F6" w:rsidRPr="002370F6" w:rsidRDefault="002370F6" w:rsidP="007874A5">
            <w:pPr>
              <w:numPr>
                <w:ilvl w:val="0"/>
                <w:numId w:val="106"/>
              </w:numPr>
              <w:tabs>
                <w:tab w:val="num" w:pos="187"/>
              </w:tabs>
              <w:spacing w:after="0" w:line="240" w:lineRule="auto"/>
              <w:ind w:left="187" w:hanging="187"/>
              <w:jc w:val="both"/>
              <w:rPr>
                <w:rFonts w:ascii="Times New Roman" w:eastAsia="Calibri" w:hAnsi="Times New Roman" w:cs="Times New Roman"/>
                <w:i/>
                <w:iCs/>
                <w:sz w:val="24"/>
                <w:szCs w:val="24"/>
                <w:lang w:eastAsia="uk-UA"/>
              </w:rPr>
            </w:pPr>
            <w:r w:rsidRPr="002370F6">
              <w:rPr>
                <w:rFonts w:ascii="Times New Roman" w:eastAsia="Calibri" w:hAnsi="Times New Roman" w:cs="Times New Roman"/>
                <w:sz w:val="24"/>
                <w:szCs w:val="24"/>
                <w:lang w:eastAsia="uk-UA"/>
              </w:rPr>
              <w:t>встановлення доплат за суміщення посад та інше.</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постійно</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Голуб’ятникова Л.І.</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17.</w:t>
            </w:r>
          </w:p>
        </w:tc>
        <w:tc>
          <w:tcPr>
            <w:tcW w:w="7654" w:type="dxa"/>
          </w:tcPr>
          <w:p w:rsidR="002370F6" w:rsidRPr="002370F6" w:rsidRDefault="002370F6" w:rsidP="002370F6">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Здійснювати своєчасну реєстрацію наказів з кадрових питань  у Книзі наказів з кадрових питань за критеріями:</w:t>
            </w:r>
          </w:p>
          <w:p w:rsidR="002370F6" w:rsidRPr="002370F6" w:rsidRDefault="002370F6" w:rsidP="007874A5">
            <w:pPr>
              <w:numPr>
                <w:ilvl w:val="0"/>
                <w:numId w:val="107"/>
              </w:numPr>
              <w:tabs>
                <w:tab w:val="num" w:pos="187"/>
              </w:tabs>
              <w:spacing w:after="0" w:line="240" w:lineRule="auto"/>
              <w:ind w:left="187" w:hanging="187"/>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нормативність ведення (прошита, пронумерована, скріплена печаткою);</w:t>
            </w:r>
          </w:p>
          <w:p w:rsidR="002370F6" w:rsidRPr="002370F6" w:rsidRDefault="002370F6" w:rsidP="007874A5">
            <w:pPr>
              <w:numPr>
                <w:ilvl w:val="0"/>
                <w:numId w:val="107"/>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наявність підписів про ознайомлення з наказами;</w:t>
            </w:r>
          </w:p>
          <w:p w:rsidR="002370F6" w:rsidRPr="002370F6" w:rsidRDefault="002370F6" w:rsidP="007874A5">
            <w:pPr>
              <w:numPr>
                <w:ilvl w:val="0"/>
                <w:numId w:val="107"/>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відповідність номера наказу номеру в книзі реєстрації.</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постійно</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Голуб’ятникова Л.І.</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rPr>
          <w:trHeight w:val="2506"/>
        </w:trPr>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18.</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Організувати роботу щодо дотримання вимог Закону України “Про відпустки”, а саме:</w:t>
            </w:r>
          </w:p>
          <w:p w:rsidR="002370F6" w:rsidRPr="002370F6" w:rsidRDefault="002370F6" w:rsidP="007874A5">
            <w:pPr>
              <w:numPr>
                <w:ilvl w:val="0"/>
                <w:numId w:val="108"/>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видати наказ про затвердження графіка відпусток працівників у поточному календарному році, погодити з профкомом, довести його до всіх працівників;</w:t>
            </w:r>
          </w:p>
          <w:p w:rsidR="002370F6" w:rsidRPr="002370F6" w:rsidRDefault="002370F6" w:rsidP="007874A5">
            <w:pPr>
              <w:numPr>
                <w:ilvl w:val="0"/>
                <w:numId w:val="109"/>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надавати повну щорічну основну відпустку через 6 місяців після прийняття на роботу;</w:t>
            </w:r>
          </w:p>
          <w:p w:rsidR="002370F6" w:rsidRPr="002370F6" w:rsidRDefault="002370F6" w:rsidP="007874A5">
            <w:pPr>
              <w:numPr>
                <w:ilvl w:val="0"/>
                <w:numId w:val="109"/>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надавати педагогічним працівникам повну щорічну основну відпустку у літній період;</w:t>
            </w:r>
          </w:p>
          <w:p w:rsidR="002370F6" w:rsidRPr="002370F6" w:rsidRDefault="002370F6" w:rsidP="007874A5">
            <w:pPr>
              <w:numPr>
                <w:ilvl w:val="0"/>
                <w:numId w:val="109"/>
              </w:numPr>
              <w:tabs>
                <w:tab w:val="num" w:pos="187"/>
              </w:tabs>
              <w:spacing w:after="0" w:line="240" w:lineRule="auto"/>
              <w:ind w:left="187" w:hanging="18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повідомляти працівників про конкретний період відпустки  за 2 тижні</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січень</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згідно графіка</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ind w:left="-108" w:right="-108"/>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Голуб’ятникова Л.І.</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r w:rsidR="002370F6" w:rsidRPr="002370F6" w:rsidTr="00DB1AF6">
        <w:tc>
          <w:tcPr>
            <w:tcW w:w="5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19.</w:t>
            </w:r>
          </w:p>
        </w:tc>
        <w:tc>
          <w:tcPr>
            <w:tcW w:w="7654" w:type="dxa"/>
          </w:tcPr>
          <w:p w:rsidR="002370F6" w:rsidRPr="002370F6" w:rsidRDefault="002370F6" w:rsidP="002370F6">
            <w:pPr>
              <w:spacing w:after="0" w:line="240" w:lineRule="auto"/>
              <w:jc w:val="both"/>
              <w:outlineLvl w:val="5"/>
              <w:rPr>
                <w:rFonts w:ascii="Times New Roman" w:eastAsia="Calibri" w:hAnsi="Times New Roman" w:cs="Times New Roman"/>
                <w:b/>
                <w:bCs/>
                <w:sz w:val="24"/>
                <w:szCs w:val="24"/>
                <w:lang w:eastAsia="ru-RU"/>
              </w:rPr>
            </w:pPr>
            <w:r w:rsidRPr="002370F6">
              <w:rPr>
                <w:rFonts w:ascii="Times New Roman" w:eastAsia="Calibri" w:hAnsi="Times New Roman" w:cs="Times New Roman"/>
                <w:sz w:val="24"/>
                <w:szCs w:val="24"/>
                <w:lang w:eastAsia="uk-UA"/>
              </w:rPr>
              <w:t>Організувати роботу щодо виконання положень Колективного договору</w:t>
            </w:r>
            <w:r w:rsidRPr="002370F6">
              <w:rPr>
                <w:rFonts w:ascii="Times New Roman" w:eastAsia="Calibri" w:hAnsi="Times New Roman" w:cs="Times New Roman"/>
                <w:b/>
                <w:bCs/>
                <w:sz w:val="24"/>
                <w:szCs w:val="24"/>
                <w:lang w:eastAsia="uk-UA"/>
              </w:rPr>
              <w:t>.</w:t>
            </w:r>
          </w:p>
        </w:tc>
        <w:tc>
          <w:tcPr>
            <w:tcW w:w="1276"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протягом року</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М.В.</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w:t>
            </w:r>
          </w:p>
        </w:tc>
        <w:tc>
          <w:tcPr>
            <w:tcW w:w="1843"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c>
          <w:tcPr>
            <w:tcW w:w="2232" w:type="dxa"/>
          </w:tcPr>
          <w:p w:rsidR="002370F6" w:rsidRPr="002370F6" w:rsidRDefault="002370F6" w:rsidP="002370F6">
            <w:pPr>
              <w:keepNext/>
              <w:spacing w:after="0" w:line="240" w:lineRule="auto"/>
              <w:jc w:val="center"/>
              <w:outlineLvl w:val="1"/>
              <w:rPr>
                <w:rFonts w:ascii="Times New Roman" w:eastAsia="Calibri" w:hAnsi="Times New Roman" w:cs="Times New Roman"/>
                <w:sz w:val="24"/>
                <w:szCs w:val="24"/>
                <w:lang w:eastAsia="ru-RU"/>
              </w:rPr>
            </w:pPr>
          </w:p>
        </w:tc>
      </w:tr>
    </w:tbl>
    <w:p w:rsidR="002370F6" w:rsidRPr="002370F6" w:rsidRDefault="002370F6" w:rsidP="002370F6">
      <w:pPr>
        <w:tabs>
          <w:tab w:val="left" w:pos="1155"/>
        </w:tabs>
        <w:spacing w:after="0" w:line="240" w:lineRule="auto"/>
        <w:rPr>
          <w:rFonts w:ascii="Times New Roman" w:eastAsia="Calibri" w:hAnsi="Times New Roman" w:cs="Times New Roman"/>
          <w:b/>
          <w:bCs/>
          <w:sz w:val="24"/>
          <w:szCs w:val="24"/>
          <w:lang w:eastAsia="uk-UA"/>
        </w:rPr>
      </w:pPr>
    </w:p>
    <w:p w:rsidR="002370F6" w:rsidRPr="002370F6" w:rsidRDefault="002370F6" w:rsidP="002370F6">
      <w:pPr>
        <w:tabs>
          <w:tab w:val="left" w:pos="1155"/>
        </w:tabs>
        <w:spacing w:after="0" w:line="240" w:lineRule="auto"/>
        <w:jc w:val="center"/>
        <w:rPr>
          <w:rFonts w:ascii="Times New Roman" w:eastAsia="Calibri" w:hAnsi="Times New Roman" w:cs="Times New Roman"/>
          <w:b/>
          <w:bCs/>
          <w:sz w:val="28"/>
          <w:szCs w:val="28"/>
          <w:lang w:eastAsia="uk-UA"/>
        </w:rPr>
      </w:pPr>
    </w:p>
    <w:p w:rsidR="002370F6" w:rsidRDefault="002370F6" w:rsidP="002370F6">
      <w:pPr>
        <w:tabs>
          <w:tab w:val="left" w:pos="1155"/>
        </w:tabs>
        <w:spacing w:after="0" w:line="240" w:lineRule="auto"/>
        <w:rPr>
          <w:rFonts w:ascii="Times New Roman" w:eastAsia="Calibri" w:hAnsi="Times New Roman" w:cs="Times New Roman"/>
          <w:b/>
          <w:bCs/>
          <w:sz w:val="28"/>
          <w:szCs w:val="28"/>
          <w:lang w:eastAsia="uk-UA"/>
        </w:rPr>
      </w:pPr>
    </w:p>
    <w:p w:rsidR="00DB1AF6" w:rsidRDefault="00DB1AF6" w:rsidP="002370F6">
      <w:pPr>
        <w:tabs>
          <w:tab w:val="left" w:pos="1155"/>
        </w:tabs>
        <w:spacing w:after="0" w:line="240" w:lineRule="auto"/>
        <w:rPr>
          <w:rFonts w:ascii="Times New Roman" w:eastAsia="Calibri" w:hAnsi="Times New Roman" w:cs="Times New Roman"/>
          <w:b/>
          <w:bCs/>
          <w:color w:val="244061"/>
          <w:sz w:val="24"/>
          <w:szCs w:val="24"/>
          <w:lang w:eastAsia="uk-UA"/>
        </w:rPr>
      </w:pPr>
    </w:p>
    <w:p w:rsidR="002370F6" w:rsidRPr="002370F6" w:rsidRDefault="002370F6" w:rsidP="002370F6">
      <w:pPr>
        <w:tabs>
          <w:tab w:val="left" w:pos="1155"/>
        </w:tabs>
        <w:spacing w:after="0" w:line="240" w:lineRule="auto"/>
        <w:rPr>
          <w:rFonts w:ascii="Times New Roman" w:eastAsia="Calibri" w:hAnsi="Times New Roman" w:cs="Times New Roman"/>
          <w:b/>
          <w:bCs/>
          <w:color w:val="244061"/>
          <w:sz w:val="24"/>
          <w:szCs w:val="24"/>
          <w:lang w:eastAsia="uk-UA"/>
        </w:rPr>
      </w:pPr>
      <w:r w:rsidRPr="002370F6">
        <w:rPr>
          <w:rFonts w:ascii="Times New Roman" w:eastAsia="Calibri" w:hAnsi="Times New Roman" w:cs="Times New Roman"/>
          <w:b/>
          <w:bCs/>
          <w:color w:val="244061"/>
          <w:sz w:val="24"/>
          <w:szCs w:val="24"/>
          <w:lang w:eastAsia="uk-UA"/>
        </w:rPr>
        <w:lastRenderedPageBreak/>
        <w:t>4.4. Атестація педагогічних працівників</w:t>
      </w: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5"/>
        <w:gridCol w:w="2126"/>
        <w:gridCol w:w="2268"/>
        <w:gridCol w:w="2091"/>
      </w:tblGrid>
      <w:tr w:rsidR="002370F6" w:rsidRPr="002370F6" w:rsidTr="002370F6">
        <w:trPr>
          <w:trHeight w:val="582"/>
        </w:trPr>
        <w:tc>
          <w:tcPr>
            <w:tcW w:w="709" w:type="dxa"/>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w:t>
            </w:r>
          </w:p>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з\п</w:t>
            </w:r>
          </w:p>
        </w:tc>
        <w:tc>
          <w:tcPr>
            <w:tcW w:w="8505" w:type="dxa"/>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Зміст</w:t>
            </w:r>
          </w:p>
        </w:tc>
        <w:tc>
          <w:tcPr>
            <w:tcW w:w="2126" w:type="dxa"/>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Термін</w:t>
            </w:r>
          </w:p>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виконання</w:t>
            </w:r>
          </w:p>
        </w:tc>
        <w:tc>
          <w:tcPr>
            <w:tcW w:w="2268" w:type="dxa"/>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Відповідальний</w:t>
            </w:r>
          </w:p>
        </w:tc>
        <w:tc>
          <w:tcPr>
            <w:tcW w:w="2091" w:type="dxa"/>
          </w:tcPr>
          <w:p w:rsidR="002370F6" w:rsidRPr="002370F6" w:rsidRDefault="002370F6" w:rsidP="002370F6">
            <w:pPr>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Відмітка про виконання</w:t>
            </w: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Перегляд та корекція перспективного плану атестації педагогічних працівників</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серпень-вересень</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Складання плану проходження курсів на наступний н.р. для вчителів, які підлягають атестації. Подача заявки до відділу освіти.</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серпень-вересень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lang w:eastAsia="uk-UA"/>
              </w:rPr>
            </w:pPr>
            <w:r w:rsidRPr="002370F6">
              <w:rPr>
                <w:rFonts w:ascii="Times New Roman" w:eastAsia="Calibri" w:hAnsi="Times New Roman" w:cs="Times New Roman"/>
                <w:lang w:eastAsia="uk-UA"/>
              </w:rPr>
              <w:t>Пасічна І.А.</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Видання наказу про створення  АК </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20.09.17</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Проведення засідання АК №1</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Вересень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Прийом заяв від працівників щодо проходження позачергової атестації, перенесення терміну атестації у поточному навчальному році, а також подання керівника або педради закладу про присвоєння працівнику категорії, педагогічного звання та у разі зниження ним рівня професійної діяльності.</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10.10.17р.</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Подача клопотань районній АК про  атестацію вчителів на присвоєння (підтвердження) вищої кваліфікаційної  категорії та педагогічного звання.</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10.10.17р.</w:t>
            </w:r>
          </w:p>
        </w:tc>
        <w:tc>
          <w:tcPr>
            <w:tcW w:w="2268" w:type="dxa"/>
          </w:tcPr>
          <w:p w:rsidR="002370F6" w:rsidRPr="002370F6" w:rsidRDefault="002370F6" w:rsidP="002370F6">
            <w:pPr>
              <w:keepNext/>
              <w:spacing w:after="0" w:line="240" w:lineRule="auto"/>
              <w:ind w:left="-182" w:right="-84"/>
              <w:jc w:val="center"/>
              <w:outlineLvl w:val="1"/>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Кравченко Л.П.</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Проведення засідання АК № 2</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20.10.17р.</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Видання наказу про проведення атестації вчителів </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20.10.17р.</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Проведення засідань АК №№ 3,4 з поточних питань щодо  атестації ( при потребі)</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листопад –</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березень</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rPr>
          <w:trHeight w:val="603"/>
        </w:trPr>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10.</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Вивчення професійної діяльності педагогічних працівників, які атестуються, згідно з графіком </w:t>
            </w:r>
          </w:p>
        </w:tc>
        <w:tc>
          <w:tcPr>
            <w:tcW w:w="2126" w:type="dxa"/>
          </w:tcPr>
          <w:p w:rsidR="002370F6" w:rsidRPr="002370F6" w:rsidRDefault="002370F6"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листопад- до 15.03.2018 )</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Члени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11.</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Прийом  від керівника закладу  характеристик діяльності педагогічних працівників у міжатестаційний період.</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Ознайомлення педагога з характеристикою під підпис.</w:t>
            </w:r>
          </w:p>
        </w:tc>
        <w:tc>
          <w:tcPr>
            <w:tcW w:w="2126" w:type="dxa"/>
          </w:tcPr>
          <w:p w:rsidR="002370F6" w:rsidRPr="002370F6" w:rsidRDefault="004853D9" w:rsidP="004853D9">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до 01.03.</w:t>
            </w:r>
            <w:r w:rsidR="002370F6" w:rsidRPr="002370F6">
              <w:rPr>
                <w:rFonts w:ascii="Times New Roman" w:eastAsia="Calibri" w:hAnsi="Times New Roman" w:cs="Times New Roman"/>
                <w:sz w:val="24"/>
                <w:szCs w:val="24"/>
                <w:lang w:eastAsia="uk-UA"/>
              </w:rPr>
              <w:t>2018 р.</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 10 днів до атестації</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12.</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Оформлення матеріалів та атестаційних листів педпрацівників  за результатами атестації</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березень</w:t>
            </w:r>
          </w:p>
          <w:p w:rsidR="002370F6" w:rsidRPr="002370F6" w:rsidRDefault="00DB1AF6" w:rsidP="002370F6">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2018 </w:t>
            </w:r>
            <w:r w:rsidR="002370F6" w:rsidRPr="002370F6">
              <w:rPr>
                <w:rFonts w:ascii="Times New Roman" w:eastAsia="Calibri" w:hAnsi="Times New Roman" w:cs="Times New Roman"/>
                <w:sz w:val="24"/>
                <w:szCs w:val="24"/>
                <w:lang w:eastAsia="uk-UA"/>
              </w:rPr>
              <w:t>р.</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Члени АК, адміністрація</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13.</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Остаточне оформлення документації за підсумками атестації</w:t>
            </w:r>
          </w:p>
        </w:tc>
        <w:tc>
          <w:tcPr>
            <w:tcW w:w="2126"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 10.04 до</w:t>
            </w:r>
          </w:p>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20.04.2018 р.</w:t>
            </w:r>
          </w:p>
        </w:tc>
        <w:tc>
          <w:tcPr>
            <w:tcW w:w="2268"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DB1AF6">
        <w:trPr>
          <w:trHeight w:val="480"/>
        </w:trPr>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14.</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Підсумкове засідання АК.</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01.04.18 р.</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Секретар АК </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15.</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Подача клопотань до районної АК про  присвоєння (підтвердження) вищої кваліфікаційної  категорії та педагогічного звання  та нагородження грамотами різного рівня за результатами атестації педагогів закладу </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05.04.18р.</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16.</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Видання наказу про підсумки атестації</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01.04. 2018 р</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Голова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17.</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Остаточне оформлення документації за підсумками атестації</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квітень 2018 р.</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18.</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Аналіз ходу та підсумків  атестації. Підготовка звітної та статистичної документації. Оформлення папки з атестації вчителів за поточний рік.</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Травень</w:t>
            </w:r>
          </w:p>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2018 р. </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r w:rsidR="002370F6" w:rsidRPr="002370F6" w:rsidTr="002370F6">
        <w:tc>
          <w:tcPr>
            <w:tcW w:w="709" w:type="dxa"/>
          </w:tcPr>
          <w:p w:rsidR="002370F6" w:rsidRPr="002370F6" w:rsidRDefault="002370F6" w:rsidP="002370F6">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19.</w:t>
            </w:r>
          </w:p>
        </w:tc>
        <w:tc>
          <w:tcPr>
            <w:tcW w:w="8505"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Внесення відповідних записів до трудових книжок педагогів, які атестувались</w:t>
            </w:r>
          </w:p>
        </w:tc>
        <w:tc>
          <w:tcPr>
            <w:tcW w:w="2126"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травень 2018 р.</w:t>
            </w:r>
          </w:p>
        </w:tc>
        <w:tc>
          <w:tcPr>
            <w:tcW w:w="2268" w:type="dxa"/>
          </w:tcPr>
          <w:p w:rsidR="002370F6" w:rsidRPr="002370F6" w:rsidRDefault="002370F6" w:rsidP="002370F6">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Секретар АК, Голуб’ятникова Л.І.</w:t>
            </w:r>
          </w:p>
        </w:tc>
        <w:tc>
          <w:tcPr>
            <w:tcW w:w="2091" w:type="dxa"/>
          </w:tcPr>
          <w:p w:rsidR="002370F6" w:rsidRPr="002370F6" w:rsidRDefault="002370F6" w:rsidP="002370F6">
            <w:pPr>
              <w:spacing w:after="0"/>
              <w:rPr>
                <w:rFonts w:ascii="Times New Roman" w:eastAsia="Calibri" w:hAnsi="Times New Roman" w:cs="Times New Roman"/>
                <w:sz w:val="24"/>
                <w:szCs w:val="24"/>
                <w:lang w:eastAsia="uk-UA"/>
              </w:rPr>
            </w:pPr>
          </w:p>
        </w:tc>
      </w:tr>
    </w:tbl>
    <w:p w:rsidR="002370F6" w:rsidRPr="002370F6" w:rsidRDefault="002370F6" w:rsidP="002370F6">
      <w:pPr>
        <w:rPr>
          <w:rFonts w:ascii="Calibri" w:eastAsia="Calibri" w:hAnsi="Calibri" w:cs="Calibri"/>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771DEA" w:rsidRDefault="00771DEA" w:rsidP="002370F6">
      <w:pPr>
        <w:spacing w:after="0" w:line="240" w:lineRule="auto"/>
        <w:rPr>
          <w:rFonts w:ascii="Times New Roman" w:eastAsia="Calibri" w:hAnsi="Times New Roman" w:cs="Times New Roman"/>
          <w:b/>
          <w:bCs/>
          <w:color w:val="244061"/>
          <w:sz w:val="24"/>
          <w:szCs w:val="24"/>
          <w:lang w:eastAsia="uk-UA"/>
        </w:rPr>
      </w:pPr>
    </w:p>
    <w:p w:rsidR="002370F6" w:rsidRPr="002370F6" w:rsidRDefault="002370F6" w:rsidP="002370F6">
      <w:pPr>
        <w:spacing w:after="0" w:line="240" w:lineRule="auto"/>
        <w:rPr>
          <w:rFonts w:ascii="Times New Roman" w:eastAsia="Calibri" w:hAnsi="Times New Roman" w:cs="Times New Roman"/>
          <w:b/>
          <w:bCs/>
          <w:color w:val="244061"/>
          <w:sz w:val="24"/>
          <w:szCs w:val="24"/>
          <w:lang w:eastAsia="uk-UA"/>
        </w:rPr>
      </w:pPr>
      <w:r w:rsidRPr="002370F6">
        <w:rPr>
          <w:rFonts w:ascii="Times New Roman" w:eastAsia="Calibri" w:hAnsi="Times New Roman" w:cs="Times New Roman"/>
          <w:b/>
          <w:bCs/>
          <w:color w:val="244061"/>
          <w:sz w:val="24"/>
          <w:szCs w:val="24"/>
          <w:lang w:eastAsia="uk-UA"/>
        </w:rPr>
        <w:lastRenderedPageBreak/>
        <w:t>4.5. ТЕМАТИКА ПЕДАГОГІЧНИХ  РАД</w:t>
      </w:r>
    </w:p>
    <w:p w:rsidR="002370F6" w:rsidRPr="002370F6" w:rsidRDefault="002370F6" w:rsidP="002370F6">
      <w:pPr>
        <w:spacing w:after="0"/>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СЕРПЕНЬ</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1.Про підсумки діяльності навчального закладу в 201</w:t>
      </w:r>
      <w:r w:rsidRPr="002370F6">
        <w:rPr>
          <w:rFonts w:ascii="Times New Roman" w:eastAsia="Calibri" w:hAnsi="Times New Roman" w:cs="Times New Roman"/>
          <w:sz w:val="24"/>
          <w:szCs w:val="24"/>
          <w:lang w:val="ru-RU" w:eastAsia="uk-UA"/>
        </w:rPr>
        <w:t>6</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7 </w:t>
      </w:r>
      <w:r w:rsidRPr="002370F6">
        <w:rPr>
          <w:rFonts w:ascii="Times New Roman" w:eastAsia="Calibri" w:hAnsi="Times New Roman" w:cs="Times New Roman"/>
          <w:sz w:val="24"/>
          <w:szCs w:val="24"/>
          <w:lang w:eastAsia="uk-UA"/>
        </w:rPr>
        <w:t>навчальному році та завдання педагогічного колективу щодо підвищення якості навчально-виховного процесу в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8 </w:t>
      </w:r>
      <w:r w:rsidRPr="002370F6">
        <w:rPr>
          <w:rFonts w:ascii="Times New Roman" w:eastAsia="Calibri" w:hAnsi="Times New Roman" w:cs="Times New Roman"/>
          <w:sz w:val="24"/>
          <w:szCs w:val="24"/>
          <w:lang w:eastAsia="uk-UA"/>
        </w:rPr>
        <w:t>навчальному році.</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Про підсумки літнього оздоровлення учнів школи в 201</w:t>
      </w:r>
      <w:r w:rsidRPr="002370F6">
        <w:rPr>
          <w:rFonts w:ascii="Times New Roman" w:eastAsia="Calibri" w:hAnsi="Times New Roman" w:cs="Times New Roman"/>
          <w:sz w:val="24"/>
          <w:szCs w:val="24"/>
          <w:lang w:val="ru-RU" w:eastAsia="uk-UA"/>
        </w:rPr>
        <w:t>6</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7 </w:t>
      </w:r>
      <w:r w:rsidRPr="002370F6">
        <w:rPr>
          <w:rFonts w:ascii="Times New Roman" w:eastAsia="Calibri" w:hAnsi="Times New Roman" w:cs="Times New Roman"/>
          <w:sz w:val="24"/>
          <w:szCs w:val="24"/>
          <w:lang w:eastAsia="uk-UA"/>
        </w:rPr>
        <w:t>навчальному  році.</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 xml:space="preserve">3. </w:t>
      </w:r>
      <w:r w:rsidRPr="002370F6">
        <w:rPr>
          <w:rFonts w:ascii="Times New Roman" w:eastAsia="Calibri" w:hAnsi="Times New Roman" w:cs="Times New Roman"/>
          <w:sz w:val="24"/>
          <w:szCs w:val="24"/>
          <w:lang w:eastAsia="uk-UA"/>
        </w:rPr>
        <w:t>Про погодження річного плану роботи  школи на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r w:rsidRPr="002370F6">
        <w:rPr>
          <w:rFonts w:ascii="Times New Roman" w:eastAsia="Calibri" w:hAnsi="Times New Roman" w:cs="Times New Roman"/>
          <w:sz w:val="24"/>
          <w:szCs w:val="24"/>
          <w:lang w:eastAsia="uk-UA"/>
        </w:rPr>
        <w:t xml:space="preserve">навчальний рік. </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Затвердження структури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r w:rsidRPr="002370F6">
        <w:rPr>
          <w:rFonts w:ascii="Times New Roman" w:eastAsia="Calibri" w:hAnsi="Times New Roman" w:cs="Times New Roman"/>
          <w:sz w:val="24"/>
          <w:szCs w:val="24"/>
          <w:lang w:eastAsia="uk-UA"/>
        </w:rPr>
        <w:t xml:space="preserve"> н.р. та режиму роботи школи.</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Про організований початок нового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r w:rsidRPr="002370F6">
        <w:rPr>
          <w:rFonts w:ascii="Times New Roman" w:eastAsia="Calibri" w:hAnsi="Times New Roman" w:cs="Times New Roman"/>
          <w:sz w:val="24"/>
          <w:szCs w:val="24"/>
          <w:lang w:eastAsia="uk-UA"/>
        </w:rPr>
        <w:t>навчального року.</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Розгляд нормативно-правових документів щодо організації навчально-виховного процесу.</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 Про здійснення оцінювання навчальних досягнень у другому класі.</w:t>
      </w:r>
    </w:p>
    <w:p w:rsidR="002370F6" w:rsidRPr="002370F6" w:rsidRDefault="002370F6" w:rsidP="002370F6">
      <w:pPr>
        <w:shd w:val="clear" w:color="auto" w:fill="FFFFFF"/>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8. Про розподіл варіативної частини робочого навчального плану школи на 2017-2018 навчальний рік. </w:t>
      </w:r>
    </w:p>
    <w:p w:rsidR="002370F6" w:rsidRPr="002370F6" w:rsidRDefault="002370F6" w:rsidP="002370F6">
      <w:pPr>
        <w:shd w:val="clear" w:color="auto" w:fill="FFFFFF"/>
        <w:spacing w:after="0"/>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t>ЛИСТОПАД</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 ІКТ- компетентності сучасного вчителя в умовах розвитку інформаційного освітнього простору.</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i/>
          <w:iCs/>
          <w:sz w:val="24"/>
          <w:szCs w:val="24"/>
          <w:lang w:eastAsia="uk-UA"/>
        </w:rPr>
        <w:t xml:space="preserve"> </w:t>
      </w:r>
      <w:r w:rsidRPr="002370F6">
        <w:rPr>
          <w:rFonts w:ascii="Times New Roman" w:eastAsia="Calibri" w:hAnsi="Times New Roman" w:cs="Times New Roman"/>
          <w:sz w:val="24"/>
          <w:szCs w:val="24"/>
          <w:lang w:eastAsia="uk-UA"/>
        </w:rPr>
        <w:t>2. Непередбачувана ситуація в педагогічній взаємодії (психолог).</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Використання ІКТ при проведенні виховних заходів.</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Про рівень готовності та адаптації у перших класів до навчання в школі.</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Про наступність у навчанні в 5, 10-х класах.</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Про виконання рішень попереднього засідання педагогічної ради.</w:t>
      </w:r>
    </w:p>
    <w:p w:rsidR="002370F6" w:rsidRPr="002370F6" w:rsidRDefault="002370F6" w:rsidP="002370F6">
      <w:pPr>
        <w:spacing w:after="0"/>
        <w:jc w:val="center"/>
        <w:rPr>
          <w:rFonts w:ascii="Times New Roman" w:eastAsia="Calibri" w:hAnsi="Times New Roman" w:cs="Times New Roman"/>
          <w:b/>
          <w:bCs/>
          <w:sz w:val="24"/>
          <w:szCs w:val="24"/>
          <w:lang w:eastAsia="uk-UA"/>
        </w:rPr>
      </w:pPr>
      <w:r w:rsidRPr="002370F6">
        <w:rPr>
          <w:rFonts w:ascii="Times New Roman" w:eastAsia="Calibri" w:hAnsi="Times New Roman" w:cs="Times New Roman"/>
          <w:b/>
          <w:bCs/>
          <w:color w:val="632423"/>
          <w:sz w:val="24"/>
          <w:szCs w:val="24"/>
          <w:lang w:eastAsia="uk-UA"/>
        </w:rPr>
        <w:t>СІЧЕНЬ</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 Про результати експертизи діяльності педколективу і навчальних досягнень учнів за І семестр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r w:rsidRPr="002370F6">
        <w:rPr>
          <w:rFonts w:ascii="Times New Roman" w:eastAsia="Calibri" w:hAnsi="Times New Roman" w:cs="Times New Roman"/>
          <w:sz w:val="24"/>
          <w:szCs w:val="24"/>
          <w:lang w:eastAsia="uk-UA"/>
        </w:rPr>
        <w:t xml:space="preserve"> н.р. та завдання щодо    ефективного завершення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r w:rsidRPr="002370F6">
        <w:rPr>
          <w:rFonts w:ascii="Times New Roman" w:eastAsia="Calibri" w:hAnsi="Times New Roman" w:cs="Times New Roman"/>
          <w:sz w:val="24"/>
          <w:szCs w:val="24"/>
          <w:lang w:eastAsia="uk-UA"/>
        </w:rPr>
        <w:t>н.р.»</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Підвищення професійної компетентності вчителів – ефективний засіб удосконалення навчально-виховного процесу.</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Формування дослідницьких компетентностей школярів на уроках та в позакласній роботі предметів природничо-математичного циклу: наші здобутки, плани на майбутнє.</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Спрямування діяльності системи виховної роботи  навчального закладуна створення максимально сприятливих умов для інтелектуального, духовного, морального, естетичного, фізичного розвитку школярів та надання їм можливості для самореалізації.</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Стан викладання української мови 1-4 кл.</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Стан викладання правознавства.</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Виконання рішень попередньої педагогічної ради.</w:t>
      </w:r>
    </w:p>
    <w:p w:rsidR="00771DEA" w:rsidRDefault="00771DEA" w:rsidP="002370F6">
      <w:pPr>
        <w:spacing w:after="0"/>
        <w:jc w:val="center"/>
        <w:rPr>
          <w:rFonts w:ascii="Times New Roman" w:eastAsia="Calibri" w:hAnsi="Times New Roman" w:cs="Times New Roman"/>
          <w:b/>
          <w:bCs/>
          <w:color w:val="632423"/>
          <w:sz w:val="24"/>
          <w:szCs w:val="24"/>
          <w:lang w:eastAsia="uk-UA"/>
        </w:rPr>
      </w:pPr>
    </w:p>
    <w:p w:rsidR="002370F6" w:rsidRPr="002370F6" w:rsidRDefault="002370F6" w:rsidP="002370F6">
      <w:pPr>
        <w:spacing w:after="0"/>
        <w:jc w:val="center"/>
        <w:rPr>
          <w:rFonts w:ascii="Times New Roman" w:eastAsia="Calibri" w:hAnsi="Times New Roman" w:cs="Times New Roman"/>
          <w:b/>
          <w:bCs/>
          <w:color w:val="632423"/>
          <w:sz w:val="24"/>
          <w:szCs w:val="24"/>
          <w:lang w:eastAsia="uk-UA"/>
        </w:rPr>
      </w:pPr>
      <w:r w:rsidRPr="002370F6">
        <w:rPr>
          <w:rFonts w:ascii="Times New Roman" w:eastAsia="Calibri" w:hAnsi="Times New Roman" w:cs="Times New Roman"/>
          <w:b/>
          <w:bCs/>
          <w:color w:val="632423"/>
          <w:sz w:val="24"/>
          <w:szCs w:val="24"/>
          <w:lang w:eastAsia="uk-UA"/>
        </w:rPr>
        <w:lastRenderedPageBreak/>
        <w:t>БЕРЕЗЕНЬ</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 Інноваційний потенціал сучасного педагога – здатність створювати, сприймати, реалізовувати нововедення, своєчасно позбуватися застарілого, педагогічно не доцільного: реалії та перспектива нашого навчального закладу.</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Організація навчально-виховної роботи школи з формування національно-патріотичного виховання .</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Гурткова робота – важлива форма позакласної роботи в школі.</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Про запобігання дитячого травматизму під час НВП та в побуті.</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Про результати атестації  педагогічних працівників в 2017-2018 н.році</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Виконання рішень попередньої педагогічної ради.</w:t>
      </w:r>
    </w:p>
    <w:p w:rsidR="002370F6" w:rsidRPr="002370F6" w:rsidRDefault="002370F6" w:rsidP="002370F6">
      <w:pPr>
        <w:keepNext/>
        <w:spacing w:after="0"/>
        <w:jc w:val="center"/>
        <w:outlineLvl w:val="3"/>
        <w:rPr>
          <w:rFonts w:ascii="Times New Roman" w:eastAsia="Calibri" w:hAnsi="Times New Roman" w:cs="Times New Roman"/>
          <w:b/>
          <w:bCs/>
          <w:color w:val="632423"/>
          <w:sz w:val="24"/>
          <w:szCs w:val="24"/>
          <w:lang w:eastAsia="ru-RU"/>
        </w:rPr>
      </w:pPr>
      <w:r w:rsidRPr="002370F6">
        <w:rPr>
          <w:rFonts w:ascii="Times New Roman" w:eastAsia="Calibri" w:hAnsi="Times New Roman" w:cs="Times New Roman"/>
          <w:b/>
          <w:bCs/>
          <w:color w:val="632423"/>
          <w:sz w:val="24"/>
          <w:szCs w:val="24"/>
          <w:lang w:val="ru-RU" w:eastAsia="ru-RU"/>
        </w:rPr>
        <w:t>ТРАВЕНЬ</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b/>
          <w:bCs/>
          <w:color w:val="C00000"/>
          <w:sz w:val="24"/>
          <w:szCs w:val="24"/>
          <w:lang w:eastAsia="ru-RU"/>
        </w:rPr>
        <w:t>1.</w:t>
      </w:r>
      <w:r w:rsidRPr="002370F6">
        <w:rPr>
          <w:rFonts w:ascii="Times New Roman" w:eastAsia="Calibri" w:hAnsi="Times New Roman" w:cs="Times New Roman"/>
          <w:sz w:val="24"/>
          <w:szCs w:val="24"/>
          <w:lang w:eastAsia="ru-RU"/>
        </w:rPr>
        <w:t>Про підсумки державної підсумкової атестації в початковій школі.</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2.Про підсумки навчальних досягнень та переведення учнів 1-4-х класів до наступного класу.</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3. Організація та проведення навчальних екскурсій і навчальної практики у 1-8, 10 класах.</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4. Про звільнення учнів від державної підсумкової атестації на підставі довідок ЛКК, </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5. Про видачу документів про освіту.</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6. Про результати ДПА в 11-х класах.</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xml:space="preserve">7. Про нагородження </w:t>
      </w:r>
      <w:r w:rsidRPr="002370F6">
        <w:rPr>
          <w:rFonts w:ascii="Times New Roman" w:eastAsia="Calibri" w:hAnsi="Times New Roman" w:cs="Times New Roman"/>
          <w:sz w:val="24"/>
          <w:szCs w:val="24"/>
          <w:lang w:val="ru-RU" w:eastAsia="ru-RU"/>
        </w:rPr>
        <w:t>Похвальними грамотами «За особливі досягнення у вивченні окремих предметів» випускників 11 класу.</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val="ru-RU" w:eastAsia="ru-RU"/>
        </w:rPr>
        <w:t>8. Про випуск учнів 11 класу зі школи.</w:t>
      </w:r>
    </w:p>
    <w:p w:rsidR="002370F6" w:rsidRPr="002370F6" w:rsidRDefault="002370F6" w:rsidP="002370F6">
      <w:pPr>
        <w:spacing w:after="0"/>
        <w:jc w:val="center"/>
        <w:rPr>
          <w:rFonts w:ascii="Times New Roman" w:eastAsia="Calibri" w:hAnsi="Times New Roman" w:cs="Times New Roman"/>
          <w:b/>
          <w:bCs/>
          <w:color w:val="632423"/>
          <w:sz w:val="24"/>
          <w:szCs w:val="24"/>
          <w:lang w:val="ru-RU" w:eastAsia="ru-RU"/>
        </w:rPr>
      </w:pPr>
    </w:p>
    <w:p w:rsidR="002370F6" w:rsidRPr="002370F6" w:rsidRDefault="002370F6" w:rsidP="002370F6">
      <w:pPr>
        <w:spacing w:after="0"/>
        <w:jc w:val="center"/>
        <w:rPr>
          <w:rFonts w:ascii="Times New Roman" w:eastAsia="Calibri" w:hAnsi="Times New Roman" w:cs="Times New Roman"/>
          <w:b/>
          <w:bCs/>
          <w:color w:val="632423"/>
          <w:sz w:val="24"/>
          <w:szCs w:val="24"/>
          <w:lang w:val="ru-RU" w:eastAsia="ru-RU"/>
        </w:rPr>
      </w:pPr>
    </w:p>
    <w:p w:rsidR="002370F6" w:rsidRPr="002370F6" w:rsidRDefault="002370F6" w:rsidP="002370F6">
      <w:pPr>
        <w:spacing w:after="0"/>
        <w:jc w:val="center"/>
        <w:rPr>
          <w:rFonts w:ascii="Times New Roman" w:eastAsia="Calibri" w:hAnsi="Times New Roman" w:cs="Times New Roman"/>
          <w:b/>
          <w:bCs/>
          <w:color w:val="632423"/>
          <w:sz w:val="24"/>
          <w:szCs w:val="24"/>
          <w:lang w:val="ru-RU" w:eastAsia="ru-RU"/>
        </w:rPr>
      </w:pPr>
      <w:r w:rsidRPr="002370F6">
        <w:rPr>
          <w:rFonts w:ascii="Times New Roman" w:eastAsia="Calibri" w:hAnsi="Times New Roman" w:cs="Times New Roman"/>
          <w:b/>
          <w:bCs/>
          <w:color w:val="632423"/>
          <w:sz w:val="24"/>
          <w:szCs w:val="24"/>
          <w:lang w:val="ru-RU" w:eastAsia="ru-RU"/>
        </w:rPr>
        <w:t>ЧЕРВЕНЬ</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1.Про результати навчальних досягнень та переведення учнів 5-8, 10 класів до наступного класу.</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2. Про результати ДПА в основній школі.</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3. Про переведення учнів 9-х класів.</w:t>
      </w:r>
    </w:p>
    <w:p w:rsidR="002370F6" w:rsidRPr="002370F6" w:rsidRDefault="002370F6" w:rsidP="004853D9">
      <w:pPr>
        <w:spacing w:after="0" w:line="240" w:lineRule="auto"/>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771DEA" w:rsidRDefault="00771DEA" w:rsidP="002370F6">
      <w:pPr>
        <w:spacing w:after="0" w:line="240" w:lineRule="auto"/>
        <w:jc w:val="center"/>
        <w:rPr>
          <w:rFonts w:ascii="Times New Roman" w:eastAsia="Calibri" w:hAnsi="Times New Roman" w:cs="Times New Roman"/>
          <w:b/>
          <w:bCs/>
          <w:color w:val="244061"/>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b/>
          <w:bCs/>
          <w:color w:val="244061"/>
          <w:sz w:val="24"/>
          <w:szCs w:val="24"/>
          <w:lang w:eastAsia="ru-RU"/>
        </w:rPr>
      </w:pPr>
      <w:r w:rsidRPr="002370F6">
        <w:rPr>
          <w:rFonts w:ascii="Times New Roman" w:eastAsia="Calibri" w:hAnsi="Times New Roman" w:cs="Times New Roman"/>
          <w:b/>
          <w:bCs/>
          <w:color w:val="244061"/>
          <w:sz w:val="24"/>
          <w:szCs w:val="24"/>
          <w:lang w:eastAsia="ru-RU"/>
        </w:rPr>
        <w:lastRenderedPageBreak/>
        <w:t>4.6. ПЛАН ПІДГОТОВКИ ДО ПРОВЕДЕННЯ ДЕРЖАВНОЇ     ПІДСУМКОВОЇ АТЕСТАЦІЇ ПРОТЯГОМ НАВЧАЛЬНОГО РОКУ</w:t>
      </w: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0773"/>
        <w:gridCol w:w="2940"/>
      </w:tblGrid>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Дата</w:t>
            </w:r>
          </w:p>
        </w:tc>
        <w:tc>
          <w:tcPr>
            <w:tcW w:w="10773" w:type="dxa"/>
            <w:vAlign w:val="center"/>
          </w:tcPr>
          <w:p w:rsidR="002370F6" w:rsidRPr="002370F6" w:rsidRDefault="002370F6" w:rsidP="002370F6">
            <w:pPr>
              <w:spacing w:after="0" w:line="240" w:lineRule="auto"/>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Зміст заходів</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 xml:space="preserve">Відповідальний </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Листопад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Підготовка документів на замовлення свідоцтв.</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Класні керівники</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Грудень-Квітень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Здати у відділ освіти замовлення на оформлення документів про освіту.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Березень</w:t>
            </w:r>
          </w:p>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Квітень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Вивчити інструктивно-методичний лист МОНУ „Про закінчення навчального року і проведення державної підсумкової атестації” та змін до Положення про державну підсумкову атестацію,  Інструкції про переведення та випуск учнів зі школи.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Квітень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Перевірка організації повторення навчального матеріалу.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Січень-Травень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класних журналів з метою контролю за виконанням навчальних програм.</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Квітень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Виготовити засоби наочності до екзаменів (стенд,  графік консультацій та екзаменів).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До 10 травня</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Підготувати документи на звільнення учнів від екзаменів.</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 КК</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Травень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Скласти і затвердити в ВО склад екзаменаційних комісій і графік ДПА у випускних класах.</w:t>
            </w:r>
          </w:p>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Створити апеляційні комісії.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Травень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Провести класні батьківські збори у  випускних класах з метою надання психолого-педагогічних рекомендацій до ДПА,  ознайомити з Положенням про ДПА.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Класні керівники </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Потягом року</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Постійно працювати з дітьми,  що потребують педагогічної уваги.</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Вчителі </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ІІ семестр</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Здійснювати контроль за якістю знань учнів у випускних класах.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Класні керівники</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Травень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Скласти графік роботи вчителів на період між ДПА.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Травень</w:t>
            </w:r>
          </w:p>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Червень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Організаційні питання:</w:t>
            </w:r>
          </w:p>
          <w:p w:rsidR="002370F6" w:rsidRPr="002370F6" w:rsidRDefault="002370F6" w:rsidP="007874A5">
            <w:pPr>
              <w:numPr>
                <w:ilvl w:val="0"/>
                <w:numId w:val="113"/>
              </w:num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підготовка навчальних кабінетів до ДПА;</w:t>
            </w:r>
          </w:p>
          <w:p w:rsidR="002370F6" w:rsidRPr="002370F6" w:rsidRDefault="002370F6" w:rsidP="007874A5">
            <w:pPr>
              <w:numPr>
                <w:ilvl w:val="0"/>
                <w:numId w:val="113"/>
              </w:num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підготовка ТЗ для екзаменів;</w:t>
            </w:r>
          </w:p>
          <w:p w:rsidR="002370F6" w:rsidRPr="002370F6" w:rsidRDefault="002370F6" w:rsidP="007874A5">
            <w:pPr>
              <w:numPr>
                <w:ilvl w:val="0"/>
                <w:numId w:val="113"/>
              </w:num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підготовка зошитів,  білетів;</w:t>
            </w:r>
          </w:p>
          <w:p w:rsidR="002370F6" w:rsidRPr="002370F6" w:rsidRDefault="002370F6" w:rsidP="007874A5">
            <w:pPr>
              <w:numPr>
                <w:ilvl w:val="0"/>
                <w:numId w:val="113"/>
              </w:num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інструктаж вчителів щодо проведення екзаменів;</w:t>
            </w:r>
          </w:p>
          <w:p w:rsidR="002370F6" w:rsidRPr="002370F6" w:rsidRDefault="002370F6" w:rsidP="007874A5">
            <w:pPr>
              <w:numPr>
                <w:ilvl w:val="0"/>
                <w:numId w:val="113"/>
              </w:num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перевірка наявності Інструкції про перевірку письмових робіт.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Учителі - предметники</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p>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Червень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Провести індивідуальний інструктаж з вчителями,  що виписують додатки до документів.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Травень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Педагогічна рада „Про результати ДПА учнів 4-ого класу”,  „Про допуск учнів випускних класів до ДПА”,  „Про звільнення учнів від ДПА”.</w:t>
            </w:r>
          </w:p>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Накази на підставі рішення ПР.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Червень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Підготувати необхідні матеріали для розгляду на спільному засіданні педради і ради школи з питань нагородження учнів та випуск зі школи.</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Червень</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Визначення претендентів на Золоті та Срібні медалі на 201</w:t>
            </w:r>
            <w:r w:rsidRPr="002370F6">
              <w:rPr>
                <w:rFonts w:ascii="Times New Roman" w:eastAsia="Calibri" w:hAnsi="Times New Roman" w:cs="Times New Roman"/>
                <w:sz w:val="24"/>
                <w:szCs w:val="24"/>
                <w:lang w:val="ru-RU" w:eastAsia="ru-RU"/>
              </w:rPr>
              <w:t>7</w:t>
            </w:r>
            <w:r w:rsidRPr="002370F6">
              <w:rPr>
                <w:rFonts w:ascii="Times New Roman" w:eastAsia="Calibri" w:hAnsi="Times New Roman" w:cs="Times New Roman"/>
                <w:sz w:val="24"/>
                <w:szCs w:val="24"/>
                <w:lang w:eastAsia="ru-RU"/>
              </w:rPr>
              <w:t>– 201</w:t>
            </w:r>
            <w:r w:rsidRPr="002370F6">
              <w:rPr>
                <w:rFonts w:ascii="Times New Roman" w:eastAsia="Calibri" w:hAnsi="Times New Roman" w:cs="Times New Roman"/>
                <w:sz w:val="24"/>
                <w:szCs w:val="24"/>
                <w:lang w:val="ru-RU" w:eastAsia="ru-RU"/>
              </w:rPr>
              <w:t>8</w:t>
            </w:r>
            <w:r w:rsidRPr="002370F6">
              <w:rPr>
                <w:rFonts w:ascii="Times New Roman" w:eastAsia="Calibri" w:hAnsi="Times New Roman" w:cs="Times New Roman"/>
                <w:sz w:val="24"/>
                <w:szCs w:val="24"/>
                <w:lang w:eastAsia="ru-RU"/>
              </w:rPr>
              <w:t xml:space="preserve"> н.р.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w:t>
            </w:r>
          </w:p>
        </w:tc>
      </w:tr>
      <w:tr w:rsidR="002370F6" w:rsidRPr="002370F6" w:rsidTr="004853D9">
        <w:tc>
          <w:tcPr>
            <w:tcW w:w="1986" w:type="dxa"/>
            <w:vAlign w:val="center"/>
          </w:tcPr>
          <w:p w:rsidR="002370F6" w:rsidRPr="002370F6" w:rsidRDefault="002370F6" w:rsidP="002370F6">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Червень </w:t>
            </w:r>
          </w:p>
        </w:tc>
        <w:tc>
          <w:tcPr>
            <w:tcW w:w="10773" w:type="dxa"/>
          </w:tcPr>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Здійснення контролю за об’єктивністю виставлення оцінок.</w:t>
            </w:r>
          </w:p>
          <w:p w:rsidR="002370F6" w:rsidRPr="002370F6" w:rsidRDefault="002370F6" w:rsidP="002370F6">
            <w:pPr>
              <w:spacing w:after="0" w:line="240" w:lineRule="auto"/>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Контроль за правильністю  оформленням документів про освіту. </w:t>
            </w:r>
          </w:p>
        </w:tc>
        <w:tc>
          <w:tcPr>
            <w:tcW w:w="2940" w:type="dxa"/>
            <w:vAlign w:val="center"/>
          </w:tcPr>
          <w:p w:rsidR="002370F6" w:rsidRPr="002370F6" w:rsidRDefault="002370F6" w:rsidP="002370F6">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w:t>
            </w:r>
          </w:p>
        </w:tc>
      </w:tr>
    </w:tbl>
    <w:p w:rsidR="002370F6" w:rsidRPr="002370F6" w:rsidRDefault="002370F6" w:rsidP="002370F6">
      <w:pPr>
        <w:autoSpaceDE w:val="0"/>
        <w:autoSpaceDN w:val="0"/>
        <w:adjustRightInd w:val="0"/>
        <w:spacing w:after="0" w:line="180" w:lineRule="exact"/>
        <w:rPr>
          <w:rFonts w:ascii="Times New Roman" w:eastAsia="Calibri" w:hAnsi="Times New Roman" w:cs="Times New Roman"/>
          <w:b/>
          <w:bCs/>
          <w:color w:val="244061"/>
          <w:sz w:val="24"/>
          <w:szCs w:val="24"/>
          <w:lang w:eastAsia="uk-UA"/>
        </w:rPr>
      </w:pPr>
    </w:p>
    <w:p w:rsidR="002370F6" w:rsidRPr="002370F6" w:rsidRDefault="002370F6" w:rsidP="002370F6">
      <w:pPr>
        <w:autoSpaceDE w:val="0"/>
        <w:autoSpaceDN w:val="0"/>
        <w:adjustRightInd w:val="0"/>
        <w:spacing w:after="0" w:line="180" w:lineRule="exact"/>
        <w:rPr>
          <w:rFonts w:ascii="Times New Roman" w:eastAsia="Calibri" w:hAnsi="Times New Roman" w:cs="Times New Roman"/>
          <w:b/>
          <w:bCs/>
          <w:color w:val="244061"/>
          <w:sz w:val="24"/>
          <w:szCs w:val="24"/>
          <w:lang w:eastAsia="uk-UA"/>
        </w:rPr>
      </w:pPr>
    </w:p>
    <w:p w:rsidR="002370F6" w:rsidRPr="002370F6" w:rsidRDefault="002370F6" w:rsidP="002370F6">
      <w:pPr>
        <w:autoSpaceDE w:val="0"/>
        <w:autoSpaceDN w:val="0"/>
        <w:adjustRightInd w:val="0"/>
        <w:spacing w:after="0" w:line="180" w:lineRule="exact"/>
        <w:rPr>
          <w:rFonts w:ascii="Times New Roman" w:eastAsia="Calibri" w:hAnsi="Times New Roman" w:cs="Times New Roman"/>
          <w:b/>
          <w:bCs/>
          <w:color w:val="244061"/>
          <w:sz w:val="24"/>
          <w:szCs w:val="24"/>
          <w:lang w:eastAsia="uk-UA"/>
        </w:rPr>
      </w:pPr>
      <w:r w:rsidRPr="002370F6">
        <w:rPr>
          <w:rFonts w:ascii="Times New Roman" w:eastAsia="Calibri" w:hAnsi="Times New Roman" w:cs="Times New Roman"/>
          <w:b/>
          <w:bCs/>
          <w:color w:val="244061"/>
          <w:sz w:val="24"/>
          <w:szCs w:val="24"/>
          <w:lang w:eastAsia="uk-UA"/>
        </w:rPr>
        <w:t>4.7. НАРАДИ ПРИ ДИРЕКТОРІ</w:t>
      </w:r>
    </w:p>
    <w:p w:rsidR="002370F6" w:rsidRPr="002370F6" w:rsidRDefault="002370F6" w:rsidP="002370F6">
      <w:pPr>
        <w:autoSpaceDE w:val="0"/>
        <w:autoSpaceDN w:val="0"/>
        <w:adjustRightInd w:val="0"/>
        <w:spacing w:after="0" w:line="180" w:lineRule="exact"/>
        <w:rPr>
          <w:rFonts w:ascii="Times New Roman" w:eastAsia="Calibri" w:hAnsi="Times New Roman" w:cs="Times New Roman"/>
          <w:b/>
          <w:bCs/>
          <w:color w:val="FF0000"/>
          <w:sz w:val="24"/>
          <w:szCs w:val="24"/>
          <w:lang w:eastAsia="uk-UA"/>
        </w:rPr>
      </w:pPr>
    </w:p>
    <w:tbl>
      <w:tblPr>
        <w:tblW w:w="15227" w:type="dxa"/>
        <w:jc w:val="center"/>
        <w:tblLayout w:type="fixed"/>
        <w:tblCellMar>
          <w:left w:w="40" w:type="dxa"/>
          <w:right w:w="40" w:type="dxa"/>
        </w:tblCellMar>
        <w:tblLook w:val="0000" w:firstRow="0" w:lastRow="0" w:firstColumn="0" w:lastColumn="0" w:noHBand="0" w:noVBand="0"/>
      </w:tblPr>
      <w:tblGrid>
        <w:gridCol w:w="1363"/>
        <w:gridCol w:w="11015"/>
        <w:gridCol w:w="1276"/>
        <w:gridCol w:w="1573"/>
      </w:tblGrid>
      <w:tr w:rsidR="002370F6" w:rsidRPr="002370F6" w:rsidTr="004853D9">
        <w:trPr>
          <w:jc w:val="center"/>
        </w:trPr>
        <w:tc>
          <w:tcPr>
            <w:tcW w:w="1363" w:type="dxa"/>
            <w:tcBorders>
              <w:top w:val="single" w:sz="6" w:space="0" w:color="auto"/>
              <w:left w:val="single" w:sz="4"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Терміни виконання</w:t>
            </w:r>
          </w:p>
        </w:tc>
        <w:tc>
          <w:tcPr>
            <w:tcW w:w="1101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ind w:left="4186"/>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Заходи</w:t>
            </w:r>
          </w:p>
        </w:tc>
        <w:tc>
          <w:tcPr>
            <w:tcW w:w="127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Відповідальний</w:t>
            </w:r>
          </w:p>
        </w:tc>
        <w:tc>
          <w:tcPr>
            <w:tcW w:w="1573"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Відмітка про виконання</w:t>
            </w:r>
          </w:p>
        </w:tc>
      </w:tr>
      <w:tr w:rsidR="002370F6" w:rsidRPr="002370F6" w:rsidTr="004853D9">
        <w:trPr>
          <w:trHeight w:val="3989"/>
          <w:jc w:val="center"/>
        </w:trPr>
        <w:tc>
          <w:tcPr>
            <w:tcW w:w="1363" w:type="dxa"/>
            <w:tcBorders>
              <w:top w:val="single" w:sz="6"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Серпень</w:t>
            </w:r>
          </w:p>
        </w:tc>
        <w:tc>
          <w:tcPr>
            <w:tcW w:w="11015" w:type="dxa"/>
            <w:tcBorders>
              <w:top w:val="single" w:sz="6" w:space="0" w:color="auto"/>
              <w:left w:val="single" w:sz="6" w:space="0" w:color="auto"/>
              <w:bottom w:val="single" w:sz="4" w:space="0" w:color="auto"/>
              <w:right w:val="single" w:sz="6" w:space="0" w:color="auto"/>
            </w:tcBorders>
          </w:tcPr>
          <w:p w:rsidR="002370F6" w:rsidRPr="002370F6" w:rsidRDefault="002370F6" w:rsidP="002370F6">
            <w:pPr>
              <w:spacing w:after="0"/>
              <w:jc w:val="both"/>
              <w:rPr>
                <w:rFonts w:ascii="Times New Roman" w:eastAsia="Calibri" w:hAnsi="Times New Roman" w:cs="Times New Roman"/>
                <w:sz w:val="24"/>
                <w:szCs w:val="24"/>
                <w:lang w:val="ru-RU"/>
              </w:rPr>
            </w:pPr>
            <w:r w:rsidRPr="002370F6">
              <w:rPr>
                <w:rFonts w:ascii="Times New Roman" w:eastAsia="Calibri" w:hAnsi="Times New Roman" w:cs="Times New Roman"/>
                <w:sz w:val="24"/>
                <w:szCs w:val="24"/>
                <w:lang w:val="ru-RU"/>
              </w:rPr>
              <w:t xml:space="preserve">1. Підсумки навчально-виховної роботи      школи за </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6</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val="ru-RU"/>
              </w:rPr>
              <w:t xml:space="preserve">н.р. та завдання на  </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8</w:t>
            </w:r>
          </w:p>
          <w:p w:rsidR="002370F6" w:rsidRPr="002370F6" w:rsidRDefault="002370F6" w:rsidP="004853D9">
            <w:pPr>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2. Про організацію навчально-виховного процесу у </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8 </w:t>
            </w:r>
            <w:r w:rsidRPr="002370F6">
              <w:rPr>
                <w:rFonts w:ascii="Times New Roman" w:eastAsia="Calibri" w:hAnsi="Times New Roman" w:cs="Times New Roman"/>
                <w:sz w:val="24"/>
                <w:szCs w:val="24"/>
                <w:lang w:eastAsia="ru-RU"/>
              </w:rPr>
              <w:t xml:space="preserve">навчальному році: </w:t>
            </w:r>
          </w:p>
          <w:p w:rsidR="002370F6" w:rsidRPr="002370F6" w:rsidRDefault="002370F6" w:rsidP="007874A5">
            <w:pPr>
              <w:numPr>
                <w:ilvl w:val="0"/>
                <w:numId w:val="115"/>
              </w:numPr>
              <w:spacing w:after="0" w:line="240" w:lineRule="auto"/>
              <w:ind w:left="68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про режим роботи школи;</w:t>
            </w:r>
          </w:p>
          <w:p w:rsidR="002370F6" w:rsidRPr="002370F6" w:rsidRDefault="002370F6" w:rsidP="007874A5">
            <w:pPr>
              <w:numPr>
                <w:ilvl w:val="0"/>
                <w:numId w:val="115"/>
              </w:numPr>
              <w:spacing w:after="0" w:line="240" w:lineRule="auto"/>
              <w:ind w:left="68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xml:space="preserve">про призначення класних керівників; </w:t>
            </w:r>
          </w:p>
          <w:p w:rsidR="002370F6" w:rsidRPr="002370F6" w:rsidRDefault="002370F6" w:rsidP="007874A5">
            <w:pPr>
              <w:numPr>
                <w:ilvl w:val="0"/>
                <w:numId w:val="115"/>
              </w:numPr>
              <w:spacing w:after="0" w:line="240" w:lineRule="auto"/>
              <w:ind w:left="68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про педагогічне навантаження вчителів;</w:t>
            </w:r>
          </w:p>
          <w:p w:rsidR="002370F6" w:rsidRPr="002370F6" w:rsidRDefault="002370F6" w:rsidP="007874A5">
            <w:pPr>
              <w:numPr>
                <w:ilvl w:val="0"/>
                <w:numId w:val="115"/>
              </w:numPr>
              <w:spacing w:after="0" w:line="240" w:lineRule="auto"/>
              <w:ind w:left="68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про готовність навчальних кабінетів до нового навчального року</w:t>
            </w:r>
            <w:r w:rsidRPr="002370F6">
              <w:rPr>
                <w:rFonts w:ascii="Times New Roman" w:eastAsia="Calibri" w:hAnsi="Times New Roman" w:cs="Times New Roman"/>
                <w:sz w:val="24"/>
                <w:szCs w:val="24"/>
                <w:lang w:val="ru-RU" w:eastAsia="ru-RU"/>
              </w:rPr>
              <w:t>.</w:t>
            </w:r>
          </w:p>
          <w:p w:rsidR="002370F6" w:rsidRPr="002370F6" w:rsidRDefault="002370F6" w:rsidP="007874A5">
            <w:pPr>
              <w:numPr>
                <w:ilvl w:val="0"/>
                <w:numId w:val="115"/>
              </w:numPr>
              <w:spacing w:after="0" w:line="240" w:lineRule="auto"/>
              <w:ind w:left="68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val="ru-RU" w:eastAsia="ru-RU"/>
              </w:rPr>
              <w:t xml:space="preserve">виконання Законів України «Про освіту» (ст.. 35), «Про загальну середню освіту» (Про результати обліку дітей в мікрорайоні навч.закладу)              </w:t>
            </w:r>
          </w:p>
          <w:p w:rsidR="002370F6" w:rsidRPr="002370F6" w:rsidRDefault="002370F6" w:rsidP="002370F6">
            <w:pPr>
              <w:spacing w:after="0"/>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val="ru-RU" w:eastAsia="ru-RU"/>
              </w:rPr>
              <w:t>3. П</w:t>
            </w:r>
            <w:r w:rsidRPr="002370F6">
              <w:rPr>
                <w:rFonts w:ascii="Times New Roman" w:eastAsia="Calibri" w:hAnsi="Times New Roman" w:cs="Times New Roman"/>
                <w:sz w:val="24"/>
                <w:szCs w:val="24"/>
                <w:lang w:eastAsia="ru-RU"/>
              </w:rPr>
              <w:t>роходження працівниками школи профілактичних медичних оглядів, про оформлення санітарних книжок, особових справ.</w:t>
            </w:r>
          </w:p>
          <w:p w:rsidR="002370F6" w:rsidRPr="002370F6" w:rsidRDefault="002370F6" w:rsidP="002370F6">
            <w:pPr>
              <w:spacing w:after="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4. Про роботу педагогічного колективу з організації контролю за відвідуванням учнями навчальних занять.</w:t>
            </w:r>
          </w:p>
          <w:p w:rsidR="002370F6" w:rsidRPr="002370F6" w:rsidRDefault="002370F6" w:rsidP="002370F6">
            <w:pPr>
              <w:spacing w:after="0"/>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5. Про організацію чергування учнів та вчителів.</w:t>
            </w:r>
          </w:p>
          <w:p w:rsidR="002370F6" w:rsidRPr="004853D9" w:rsidRDefault="002370F6" w:rsidP="004853D9">
            <w:pPr>
              <w:widowControl w:val="0"/>
              <w:shd w:val="clear" w:color="auto" w:fill="FFFFFF"/>
              <w:autoSpaceDE w:val="0"/>
              <w:autoSpaceDN w:val="0"/>
              <w:adjustRightInd w:val="0"/>
              <w:spacing w:after="0"/>
              <w:jc w:val="both"/>
              <w:rPr>
                <w:rFonts w:ascii="Times New Roman" w:eastAsia="Calibri" w:hAnsi="Times New Roman" w:cs="Times New Roman"/>
                <w:color w:val="000000"/>
                <w:sz w:val="24"/>
                <w:szCs w:val="24"/>
                <w:lang w:eastAsia="ru-RU"/>
              </w:rPr>
            </w:pPr>
            <w:r w:rsidRPr="002370F6">
              <w:rPr>
                <w:rFonts w:ascii="Times New Roman" w:eastAsia="Calibri" w:hAnsi="Times New Roman" w:cs="Times New Roman"/>
                <w:color w:val="000000"/>
                <w:sz w:val="24"/>
                <w:szCs w:val="24"/>
                <w:lang w:eastAsia="ru-RU"/>
              </w:rPr>
              <w:t>6. Підг</w:t>
            </w:r>
            <w:r w:rsidR="004853D9">
              <w:rPr>
                <w:rFonts w:ascii="Times New Roman" w:eastAsia="Calibri" w:hAnsi="Times New Roman" w:cs="Times New Roman"/>
                <w:color w:val="000000"/>
                <w:sz w:val="24"/>
                <w:szCs w:val="24"/>
                <w:lang w:eastAsia="ru-RU"/>
              </w:rPr>
              <w:t>отовка до проведення Дня знань.</w:t>
            </w:r>
          </w:p>
        </w:tc>
        <w:tc>
          <w:tcPr>
            <w:tcW w:w="1276" w:type="dxa"/>
            <w:tcBorders>
              <w:top w:val="single" w:sz="6" w:space="0" w:color="auto"/>
              <w:left w:val="single" w:sz="6" w:space="0" w:color="auto"/>
              <w:bottom w:val="single" w:sz="4" w:space="0" w:color="auto"/>
              <w:right w:val="single" w:sz="4"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single" w:sz="6" w:space="0" w:color="auto"/>
              <w:left w:val="single" w:sz="4" w:space="0" w:color="auto"/>
              <w:bottom w:val="single" w:sz="4"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233"/>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widowControl w:val="0"/>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widowControl w:val="0"/>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Вересень</w:t>
            </w:r>
          </w:p>
        </w:tc>
        <w:tc>
          <w:tcPr>
            <w:tcW w:w="11015" w:type="dxa"/>
            <w:tcBorders>
              <w:top w:val="triple" w:sz="4" w:space="0" w:color="auto"/>
              <w:left w:val="single" w:sz="6" w:space="0" w:color="auto"/>
              <w:bottom w:val="inset" w:sz="6" w:space="0" w:color="auto"/>
              <w:right w:val="single" w:sz="6" w:space="0" w:color="auto"/>
            </w:tcBorders>
          </w:tcPr>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 Зовнішній вигляд учнів закладу - ознака їх дисциплі</w:t>
            </w:r>
            <w:r w:rsidRPr="002370F6">
              <w:rPr>
                <w:rFonts w:ascii="Times New Roman" w:eastAsia="Calibri" w:hAnsi="Times New Roman" w:cs="Times New Roman"/>
                <w:sz w:val="24"/>
                <w:szCs w:val="24"/>
                <w:lang w:eastAsia="ru-RU"/>
              </w:rPr>
              <w:softHyphen/>
              <w:t>нованості;</w:t>
            </w:r>
          </w:p>
          <w:p w:rsidR="002370F6" w:rsidRPr="002370F6" w:rsidRDefault="002370F6" w:rsidP="002370F6">
            <w:pPr>
              <w:widowControl w:val="0"/>
              <w:shd w:val="clear" w:color="auto" w:fill="FFFFFF"/>
              <w:autoSpaceDE w:val="0"/>
              <w:autoSpaceDN w:val="0"/>
              <w:adjustRightInd w:val="0"/>
              <w:spacing w:after="0"/>
              <w:ind w:right="4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2. Забезпечення учнів підручниками.</w:t>
            </w:r>
          </w:p>
          <w:p w:rsidR="002370F6" w:rsidRPr="002370F6" w:rsidRDefault="002370F6" w:rsidP="002370F6">
            <w:pPr>
              <w:widowControl w:val="0"/>
              <w:shd w:val="clear" w:color="auto" w:fill="FFFFFF"/>
              <w:autoSpaceDE w:val="0"/>
              <w:autoSpaceDN w:val="0"/>
              <w:adjustRightInd w:val="0"/>
              <w:spacing w:after="0"/>
              <w:ind w:left="19" w:right="4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3. Організація харчування учнів у школі. Харчування дітей пільгового контингенту.</w:t>
            </w:r>
          </w:p>
          <w:p w:rsidR="002370F6" w:rsidRPr="002370F6" w:rsidRDefault="002370F6" w:rsidP="002370F6">
            <w:pPr>
              <w:widowControl w:val="0"/>
              <w:shd w:val="clear" w:color="auto" w:fill="FFFFFF"/>
              <w:autoSpaceDE w:val="0"/>
              <w:autoSpaceDN w:val="0"/>
              <w:adjustRightInd w:val="0"/>
              <w:spacing w:after="0"/>
              <w:ind w:left="19" w:right="4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4. Про дотримання санітарно-гігієнічних норм під час НВП  в школі.</w:t>
            </w:r>
          </w:p>
          <w:p w:rsidR="002370F6" w:rsidRPr="002370F6" w:rsidRDefault="002370F6" w:rsidP="002370F6">
            <w:pPr>
              <w:widowControl w:val="0"/>
              <w:shd w:val="clear" w:color="auto" w:fill="FFFFFF"/>
              <w:autoSpaceDE w:val="0"/>
              <w:autoSpaceDN w:val="0"/>
              <w:adjustRightInd w:val="0"/>
              <w:spacing w:after="0"/>
              <w:ind w:left="19" w:right="4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5. Працевлаштування випускників 9,11-х класів.</w:t>
            </w:r>
          </w:p>
          <w:p w:rsidR="002370F6" w:rsidRPr="002370F6" w:rsidRDefault="002370F6" w:rsidP="002370F6">
            <w:pPr>
              <w:widowControl w:val="0"/>
              <w:shd w:val="clear" w:color="auto" w:fill="FFFFFF"/>
              <w:autoSpaceDE w:val="0"/>
              <w:autoSpaceDN w:val="0"/>
              <w:adjustRightInd w:val="0"/>
              <w:spacing w:after="0"/>
              <w:ind w:left="19" w:right="43"/>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6. Комплектування  класів, ГПД. </w:t>
            </w:r>
          </w:p>
          <w:p w:rsidR="002370F6" w:rsidRPr="002370F6" w:rsidRDefault="002370F6" w:rsidP="002370F6">
            <w:pPr>
              <w:spacing w:after="0"/>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7. Організація індивідуального навчання</w:t>
            </w:r>
            <w:r w:rsidRPr="002370F6">
              <w:rPr>
                <w:rFonts w:ascii="Times New Roman" w:eastAsia="Calibri" w:hAnsi="Times New Roman" w:cs="Times New Roman"/>
                <w:sz w:val="24"/>
                <w:szCs w:val="24"/>
                <w:lang w:eastAsia="ru-RU"/>
              </w:rPr>
              <w:br/>
            </w:r>
            <w:r w:rsidRPr="002370F6">
              <w:rPr>
                <w:rFonts w:ascii="Times New Roman" w:eastAsia="Calibri" w:hAnsi="Times New Roman" w:cs="Times New Roman"/>
                <w:sz w:val="24"/>
                <w:szCs w:val="24"/>
                <w:lang w:val="ru-RU" w:eastAsia="ru-RU"/>
              </w:rPr>
              <w:t>8.Про  зайнятість  учнів  школи в  позаурочний  час.</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9. </w:t>
            </w:r>
            <w:r w:rsidRPr="002370F6">
              <w:rPr>
                <w:rFonts w:ascii="Times New Roman" w:eastAsia="Calibri" w:hAnsi="Times New Roman" w:cs="Times New Roman"/>
                <w:sz w:val="24"/>
                <w:szCs w:val="24"/>
                <w:lang w:val="ru-RU" w:eastAsia="ru-RU"/>
              </w:rPr>
              <w:t>Про результати аналізу відвідування учнями навчальних занять.</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10. Стан ведення щоденників учнями 6-7 класів</w:t>
            </w:r>
          </w:p>
          <w:p w:rsidR="002370F6" w:rsidRPr="002370F6" w:rsidRDefault="002370F6" w:rsidP="002370F6">
            <w:pPr>
              <w:widowControl w:val="0"/>
              <w:autoSpaceDE w:val="0"/>
              <w:autoSpaceDN w:val="0"/>
              <w:adjustRightInd w:val="0"/>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11. Дотримання режиму дня учнів 1-х кл.</w:t>
            </w:r>
          </w:p>
        </w:tc>
        <w:tc>
          <w:tcPr>
            <w:tcW w:w="1276" w:type="dxa"/>
            <w:tcBorders>
              <w:top w:val="triple" w:sz="4" w:space="0" w:color="auto"/>
              <w:left w:val="single" w:sz="6" w:space="0" w:color="auto"/>
              <w:bottom w:val="inset" w:sz="6" w:space="0" w:color="auto"/>
              <w:right w:val="single" w:sz="6" w:space="0" w:color="auto"/>
            </w:tcBorders>
          </w:tcPr>
          <w:p w:rsidR="002370F6" w:rsidRPr="002370F6" w:rsidRDefault="002370F6" w:rsidP="002370F6">
            <w:pPr>
              <w:widowControl w:val="0"/>
              <w:autoSpaceDE w:val="0"/>
              <w:autoSpaceDN w:val="0"/>
              <w:adjustRightInd w:val="0"/>
              <w:spacing w:after="0"/>
              <w:jc w:val="center"/>
              <w:rPr>
                <w:rFonts w:ascii="Times New Roman" w:eastAsia="Calibri" w:hAnsi="Times New Roman" w:cs="Times New Roman"/>
                <w:sz w:val="24"/>
                <w:szCs w:val="24"/>
                <w:lang w:eastAsia="uk-UA"/>
              </w:rPr>
            </w:pPr>
          </w:p>
        </w:tc>
        <w:tc>
          <w:tcPr>
            <w:tcW w:w="1573" w:type="dxa"/>
            <w:tcBorders>
              <w:top w:val="triple" w:sz="4" w:space="0" w:color="auto"/>
              <w:left w:val="single" w:sz="6" w:space="0" w:color="auto"/>
              <w:bottom w:val="inset" w:sz="6" w:space="0" w:color="auto"/>
              <w:right w:val="single" w:sz="6" w:space="0" w:color="auto"/>
            </w:tcBorders>
          </w:tcPr>
          <w:p w:rsidR="002370F6" w:rsidRPr="002370F6" w:rsidRDefault="002370F6" w:rsidP="002370F6">
            <w:pPr>
              <w:widowControl w:val="0"/>
              <w:autoSpaceDE w:val="0"/>
              <w:autoSpaceDN w:val="0"/>
              <w:adjustRightInd w:val="0"/>
              <w:spacing w:after="0"/>
              <w:jc w:val="center"/>
              <w:rPr>
                <w:rFonts w:ascii="Times New Roman" w:eastAsia="Calibri" w:hAnsi="Times New Roman" w:cs="Times New Roman"/>
                <w:sz w:val="24"/>
                <w:szCs w:val="24"/>
                <w:lang w:eastAsia="uk-UA"/>
              </w:rPr>
            </w:pPr>
          </w:p>
        </w:tc>
      </w:tr>
      <w:tr w:rsidR="002370F6" w:rsidRPr="002370F6" w:rsidTr="004853D9">
        <w:trPr>
          <w:trHeight w:val="376"/>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lastRenderedPageBreak/>
              <w:t>Жовтень</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ru-RU"/>
              </w:rPr>
              <w:lastRenderedPageBreak/>
              <w:t>1.</w:t>
            </w:r>
            <w:r w:rsidRPr="002370F6">
              <w:rPr>
                <w:rFonts w:ascii="Times New Roman" w:eastAsia="Calibri" w:hAnsi="Times New Roman" w:cs="Times New Roman"/>
                <w:sz w:val="24"/>
                <w:szCs w:val="24"/>
                <w:lang w:eastAsia="uk-UA"/>
              </w:rPr>
              <w:t xml:space="preserve">Про  стан  відвідування  навчальних  занять учнями </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2. Про атестацію педагогічних кадрів</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Про підготовку школи до роботи в осінньо-зимовий період.</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4.Про ведення шкільної документації (особових справ 1,10 кл.)</w:t>
            </w:r>
          </w:p>
          <w:p w:rsidR="002370F6" w:rsidRPr="002370F6" w:rsidRDefault="002370F6" w:rsidP="002370F6">
            <w:pPr>
              <w:widowControl w:val="0"/>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5.Стан ведення учнівських щоденників 3-4 класів.</w:t>
            </w:r>
          </w:p>
          <w:p w:rsidR="002370F6" w:rsidRPr="002370F6" w:rsidRDefault="002370F6" w:rsidP="002370F6">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6. Стан проведення інструктажів з безпеки життєдіяльності та бесід з відвернення дитячого травматизму.</w:t>
            </w:r>
          </w:p>
          <w:p w:rsidR="002370F6" w:rsidRPr="002370F6" w:rsidRDefault="002370F6" w:rsidP="002370F6">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7. Проведення вільного часу учнями, які знаходяться на внутрішньошкільному контролі.</w:t>
            </w:r>
          </w:p>
          <w:p w:rsidR="002370F6" w:rsidRPr="002370F6" w:rsidRDefault="002370F6" w:rsidP="002370F6">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8. Стан благоустрою закріпленою за класами пришкільної території.</w:t>
            </w:r>
          </w:p>
          <w:p w:rsidR="002370F6" w:rsidRPr="002370F6" w:rsidRDefault="002370F6" w:rsidP="002370F6">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9. Стан ведення документації в організації харчування. </w:t>
            </w:r>
          </w:p>
          <w:p w:rsidR="002370F6" w:rsidRPr="002370F6" w:rsidRDefault="002370F6" w:rsidP="002370F6">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10. Класно-узагальнюючий контроль адаптація  учнів 5-х класів.</w:t>
            </w:r>
          </w:p>
          <w:p w:rsidR="002370F6" w:rsidRPr="002370F6" w:rsidRDefault="002370F6" w:rsidP="004853D9">
            <w:pPr>
              <w:spacing w:after="0"/>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11. Про організацію дозвілля</w:t>
            </w:r>
            <w:r w:rsidR="004853D9">
              <w:rPr>
                <w:rFonts w:ascii="Times New Roman" w:eastAsia="Calibri" w:hAnsi="Times New Roman" w:cs="Times New Roman"/>
                <w:sz w:val="24"/>
                <w:szCs w:val="24"/>
                <w:lang w:eastAsia="ru-RU"/>
              </w:rPr>
              <w:t xml:space="preserve"> дітей під час осінніх канікул.</w:t>
            </w:r>
          </w:p>
        </w:tc>
        <w:tc>
          <w:tcPr>
            <w:tcW w:w="1276" w:type="dxa"/>
            <w:tcBorders>
              <w:top w:val="outset" w:sz="6"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Директор школи</w:t>
            </w:r>
          </w:p>
        </w:tc>
        <w:tc>
          <w:tcPr>
            <w:tcW w:w="1573" w:type="dxa"/>
            <w:tcBorders>
              <w:top w:val="outset" w:sz="6"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Протокол</w:t>
            </w:r>
          </w:p>
        </w:tc>
      </w:tr>
      <w:tr w:rsidR="002370F6" w:rsidRPr="002370F6" w:rsidTr="004853D9">
        <w:trPr>
          <w:trHeight w:val="4344"/>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Листопад</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1. Про ведення шкільної документації (класні журнали)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2. Про підсумки  проведення тижня початкової школи.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3. Класно-узагальнюючий контроль адаптація  учнів 5-х класів: наступність у навчанні початкової та базової школи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4. Про підсумки класно-узагальнюючого контролю у 10-х класах.</w:t>
            </w:r>
          </w:p>
          <w:p w:rsidR="002370F6" w:rsidRPr="002370F6" w:rsidRDefault="002370F6" w:rsidP="004853D9">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Про результати аналізу відвідування учнями навчальних занять за жовтень.</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Підсумки Тижня знань з основ безпеки життєдіяльності.</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7.Про удосконалення та забезпечення постійного контролю роботи щодо попередження дитячої бездоглядності, правопорушень, негативних проявів у молодіжному середовищі.</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 Про роботу педколективу по дотриманню єдиних вимог до учнів, правил для учнів, зовнішнього вигляду школярів.</w:t>
            </w:r>
          </w:p>
          <w:p w:rsidR="002370F6" w:rsidRPr="002370F6" w:rsidRDefault="002370F6" w:rsidP="004853D9">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 Про хід курсової перепідготовки.</w:t>
            </w:r>
          </w:p>
          <w:p w:rsidR="002370F6" w:rsidRPr="002370F6" w:rsidRDefault="002370F6" w:rsidP="004853D9">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10.  Про результати проведення Міжнародного конкурсу знавців української мови ім. Петра Яцика.</w:t>
            </w:r>
          </w:p>
          <w:p w:rsidR="002370F6" w:rsidRPr="002370F6" w:rsidRDefault="002370F6" w:rsidP="004853D9">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11. Адаптація учнів 6-річ</w:t>
            </w:r>
            <w:r w:rsidR="004853D9">
              <w:rPr>
                <w:rFonts w:ascii="Times New Roman" w:eastAsia="Calibri" w:hAnsi="Times New Roman" w:cs="Times New Roman"/>
                <w:sz w:val="24"/>
                <w:szCs w:val="24"/>
                <w:lang w:eastAsia="uk-UA"/>
              </w:rPr>
              <w:t>ного віку до навчання (довідка)</w:t>
            </w: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3077"/>
          <w:jc w:val="center"/>
        </w:trPr>
        <w:tc>
          <w:tcPr>
            <w:tcW w:w="1363" w:type="dxa"/>
            <w:tcBorders>
              <w:top w:val="single" w:sz="6"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Грудень</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 Про організаційні питання успішного закінчення І семестру. Про шкільну документацію.</w:t>
            </w:r>
          </w:p>
          <w:p w:rsidR="002370F6" w:rsidRPr="002370F6" w:rsidRDefault="002370F6" w:rsidP="004853D9">
            <w:pPr>
              <w:widowControl w:val="0"/>
              <w:autoSpaceDE w:val="0"/>
              <w:autoSpaceDN w:val="0"/>
              <w:adjustRightInd w:val="0"/>
              <w:spacing w:after="0" w:line="240" w:lineRule="auto"/>
              <w:ind w:right="-18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Про роботу педагогічного колективу з організації контролю за відвідуванням учнями навчальних занять. Про результати аналізу відвідування учнями навчальних занять</w:t>
            </w:r>
          </w:p>
          <w:p w:rsidR="002370F6" w:rsidRPr="002370F6" w:rsidRDefault="002370F6" w:rsidP="004853D9">
            <w:pPr>
              <w:spacing w:after="0" w:line="240" w:lineRule="auto"/>
              <w:jc w:val="both"/>
              <w:rPr>
                <w:rFonts w:ascii="Times New Roman" w:eastAsia="Calibri" w:hAnsi="Times New Roman" w:cs="Times New Roman"/>
                <w:i/>
                <w:iCs/>
                <w:sz w:val="24"/>
                <w:szCs w:val="24"/>
                <w:lang w:eastAsia="uk-UA"/>
              </w:rPr>
            </w:pPr>
            <w:r w:rsidRPr="002370F6">
              <w:rPr>
                <w:rFonts w:ascii="Times New Roman" w:eastAsia="Calibri" w:hAnsi="Times New Roman" w:cs="Times New Roman"/>
                <w:sz w:val="24"/>
                <w:szCs w:val="24"/>
                <w:lang w:eastAsia="uk-UA"/>
              </w:rPr>
              <w:t>3. Про стан організації харчування учнів (</w:t>
            </w:r>
            <w:r w:rsidRPr="002370F6">
              <w:rPr>
                <w:rFonts w:ascii="Times New Roman" w:eastAsia="Calibri" w:hAnsi="Times New Roman" w:cs="Times New Roman"/>
                <w:i/>
                <w:iCs/>
                <w:sz w:val="24"/>
                <w:szCs w:val="24"/>
                <w:lang w:eastAsia="uk-UA"/>
              </w:rPr>
              <w:t>дотримання норм харчування)</w:t>
            </w:r>
          </w:p>
          <w:p w:rsidR="002370F6" w:rsidRPr="002370F6" w:rsidRDefault="002370F6" w:rsidP="004853D9">
            <w:pPr>
              <w:widowControl w:val="0"/>
              <w:autoSpaceDE w:val="0"/>
              <w:autoSpaceDN w:val="0"/>
              <w:adjustRightInd w:val="0"/>
              <w:spacing w:after="0" w:line="240" w:lineRule="auto"/>
              <w:ind w:right="-18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4. Про підготовку до проведення новорічних та різдвяних свят. </w:t>
            </w:r>
          </w:p>
          <w:p w:rsidR="002370F6" w:rsidRPr="002370F6" w:rsidRDefault="002370F6" w:rsidP="004853D9">
            <w:pPr>
              <w:widowControl w:val="0"/>
              <w:autoSpaceDE w:val="0"/>
              <w:autoSpaceDN w:val="0"/>
              <w:adjustRightInd w:val="0"/>
              <w:spacing w:after="0" w:line="240" w:lineRule="auto"/>
              <w:ind w:right="-18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5. Про організацію навчально-виховного процесу ГПД </w:t>
            </w:r>
          </w:p>
          <w:p w:rsidR="002370F6" w:rsidRPr="002370F6" w:rsidRDefault="002370F6" w:rsidP="004853D9">
            <w:pPr>
              <w:widowControl w:val="0"/>
              <w:autoSpaceDE w:val="0"/>
              <w:autoSpaceDN w:val="0"/>
              <w:adjustRightInd w:val="0"/>
              <w:spacing w:after="0" w:line="240" w:lineRule="auto"/>
              <w:ind w:right="-18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Про стан організації харчування учнів (</w:t>
            </w:r>
            <w:r w:rsidRPr="002370F6">
              <w:rPr>
                <w:rFonts w:ascii="Times New Roman" w:eastAsia="Calibri" w:hAnsi="Times New Roman" w:cs="Times New Roman"/>
                <w:i/>
                <w:iCs/>
                <w:sz w:val="24"/>
                <w:szCs w:val="24"/>
                <w:lang w:eastAsia="uk-UA"/>
              </w:rPr>
              <w:t>дотримання норм харчування).</w:t>
            </w:r>
          </w:p>
          <w:p w:rsidR="002370F6" w:rsidRPr="004853D9" w:rsidRDefault="002370F6" w:rsidP="004853D9">
            <w:pPr>
              <w:widowControl w:val="0"/>
              <w:autoSpaceDE w:val="0"/>
              <w:autoSpaceDN w:val="0"/>
              <w:adjustRightInd w:val="0"/>
              <w:spacing w:after="0" w:line="240" w:lineRule="auto"/>
              <w:ind w:right="-185"/>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 Про  стан  соціально-правового  захисту  дітей  соц</w:t>
            </w:r>
            <w:r w:rsidR="004853D9">
              <w:rPr>
                <w:rFonts w:ascii="Times New Roman" w:eastAsia="Calibri" w:hAnsi="Times New Roman" w:cs="Times New Roman"/>
                <w:sz w:val="24"/>
                <w:szCs w:val="24"/>
                <w:lang w:eastAsia="uk-UA"/>
              </w:rPr>
              <w:t>іально  незахищених  категорій.</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 Створення предметного середовища для ігрової діяльності та відпочинку учнів 1 класу.</w:t>
            </w:r>
          </w:p>
          <w:p w:rsidR="002370F6" w:rsidRPr="004853D9" w:rsidRDefault="002370F6" w:rsidP="004853D9">
            <w:pPr>
              <w:widowControl w:val="0"/>
              <w:shd w:val="clear" w:color="auto" w:fill="FFFFFF"/>
              <w:autoSpaceDE w:val="0"/>
              <w:autoSpaceDN w:val="0"/>
              <w:adjustRightInd w:val="0"/>
              <w:spacing w:after="0" w:line="240" w:lineRule="auto"/>
              <w:ind w:right="67"/>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uk-UA"/>
              </w:rPr>
              <w:t xml:space="preserve">9. </w:t>
            </w:r>
            <w:r w:rsidRPr="002370F6">
              <w:rPr>
                <w:rFonts w:ascii="Times New Roman" w:eastAsia="Calibri" w:hAnsi="Times New Roman" w:cs="Times New Roman"/>
                <w:sz w:val="24"/>
                <w:szCs w:val="24"/>
                <w:lang w:val="ru-RU" w:eastAsia="ru-RU"/>
              </w:rPr>
              <w:t>Стан роботи шкільн</w:t>
            </w:r>
            <w:r w:rsidRPr="002370F6">
              <w:rPr>
                <w:rFonts w:ascii="Times New Roman" w:eastAsia="Calibri" w:hAnsi="Times New Roman" w:cs="Times New Roman"/>
                <w:sz w:val="24"/>
                <w:szCs w:val="24"/>
                <w:lang w:eastAsia="ru-RU"/>
              </w:rPr>
              <w:t>ої</w:t>
            </w:r>
            <w:r w:rsidRPr="002370F6">
              <w:rPr>
                <w:rFonts w:ascii="Times New Roman" w:eastAsia="Calibri" w:hAnsi="Times New Roman" w:cs="Times New Roman"/>
                <w:sz w:val="24"/>
                <w:szCs w:val="24"/>
                <w:lang w:val="ru-RU" w:eastAsia="ru-RU"/>
              </w:rPr>
              <w:t xml:space="preserve"> бібліотек</w:t>
            </w:r>
            <w:r w:rsidRPr="002370F6">
              <w:rPr>
                <w:rFonts w:ascii="Times New Roman" w:eastAsia="Calibri" w:hAnsi="Times New Roman" w:cs="Times New Roman"/>
                <w:sz w:val="24"/>
                <w:szCs w:val="24"/>
                <w:lang w:eastAsia="ru-RU"/>
              </w:rPr>
              <w:t>и у підготовці учнів до ЗНО</w:t>
            </w:r>
            <w:r w:rsidRPr="002370F6">
              <w:rPr>
                <w:rFonts w:ascii="Times New Roman" w:eastAsia="Calibri" w:hAnsi="Times New Roman" w:cs="Times New Roman"/>
                <w:sz w:val="24"/>
                <w:szCs w:val="24"/>
                <w:lang w:val="ru-RU" w:eastAsia="ru-RU"/>
              </w:rPr>
              <w:t>.</w:t>
            </w:r>
          </w:p>
        </w:tc>
        <w:tc>
          <w:tcPr>
            <w:tcW w:w="1276" w:type="dxa"/>
            <w:tcBorders>
              <w:top w:val="single" w:sz="6"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3919"/>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Січень</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 Про проект графіка відпусток працівників школи.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Про виконання навчальних програм за 1 семестр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8 </w:t>
            </w:r>
            <w:r w:rsidRPr="002370F6">
              <w:rPr>
                <w:rFonts w:ascii="Times New Roman" w:eastAsia="Calibri" w:hAnsi="Times New Roman" w:cs="Times New Roman"/>
                <w:sz w:val="24"/>
                <w:szCs w:val="24"/>
                <w:lang w:eastAsia="uk-UA"/>
              </w:rPr>
              <w:t>навчального року.                                                                                               3. Про стан проведення виховної роботи протягом  І семестру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8 </w:t>
            </w:r>
            <w:r w:rsidRPr="002370F6">
              <w:rPr>
                <w:rFonts w:ascii="Times New Roman" w:eastAsia="Calibri" w:hAnsi="Times New Roman" w:cs="Times New Roman"/>
                <w:sz w:val="24"/>
                <w:szCs w:val="24"/>
                <w:lang w:eastAsia="uk-UA"/>
              </w:rPr>
              <w:t>навчального року.</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Стан правового виховання, профілактики злочинності та правопорушень серед дітей.</w:t>
            </w:r>
          </w:p>
          <w:p w:rsidR="002370F6" w:rsidRPr="002370F6" w:rsidRDefault="002370F6" w:rsidP="004853D9">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5. Про стан роботи з охорони праці, ТБ, виробничої санітарії під час навчально-виховного процесу. </w:t>
            </w:r>
          </w:p>
          <w:p w:rsidR="002370F6" w:rsidRPr="002370F6" w:rsidRDefault="002370F6" w:rsidP="004853D9">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Про стан роботи з попередження травматизму протягом  І семестру  201</w:t>
            </w:r>
            <w:r w:rsidRPr="002370F6">
              <w:rPr>
                <w:rFonts w:ascii="Times New Roman" w:eastAsia="Calibri" w:hAnsi="Times New Roman" w:cs="Times New Roman"/>
                <w:sz w:val="24"/>
                <w:szCs w:val="24"/>
                <w:lang w:val="ru-RU" w:eastAsia="uk-UA"/>
              </w:rPr>
              <w:t>7</w:t>
            </w:r>
            <w:r w:rsidRPr="002370F6">
              <w:rPr>
                <w:rFonts w:ascii="Times New Roman" w:eastAsia="Calibri" w:hAnsi="Times New Roman" w:cs="Times New Roman"/>
                <w:sz w:val="24"/>
                <w:szCs w:val="24"/>
                <w:lang w:eastAsia="uk-UA"/>
              </w:rPr>
              <w:t>/201</w:t>
            </w:r>
            <w:r w:rsidRPr="002370F6">
              <w:rPr>
                <w:rFonts w:ascii="Times New Roman" w:eastAsia="Calibri" w:hAnsi="Times New Roman" w:cs="Times New Roman"/>
                <w:sz w:val="24"/>
                <w:szCs w:val="24"/>
                <w:lang w:val="ru-RU" w:eastAsia="uk-UA"/>
              </w:rPr>
              <w:t xml:space="preserve">8 </w:t>
            </w:r>
            <w:r w:rsidRPr="002370F6">
              <w:rPr>
                <w:rFonts w:ascii="Times New Roman" w:eastAsia="Calibri" w:hAnsi="Times New Roman" w:cs="Times New Roman"/>
                <w:sz w:val="24"/>
                <w:szCs w:val="24"/>
                <w:lang w:eastAsia="uk-UA"/>
              </w:rPr>
              <w:t>навчального року.</w:t>
            </w:r>
          </w:p>
          <w:p w:rsidR="002370F6" w:rsidRPr="002370F6" w:rsidRDefault="002370F6" w:rsidP="004853D9">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7. Перевірка шкільної документації  (перевірка журналів індивідуального навчання та журналів факультативних занять).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 Стан організації харчування.</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 Про стан виконання заходів з профілактики суїцидальної поведінки серед учнів.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10.Про хід атестації педагогічних кадрів.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11. </w:t>
            </w:r>
            <w:r w:rsidRPr="002370F6">
              <w:rPr>
                <w:rFonts w:ascii="Times New Roman" w:eastAsia="Calibri" w:hAnsi="Times New Roman" w:cs="Times New Roman"/>
                <w:sz w:val="24"/>
                <w:szCs w:val="24"/>
                <w:lang w:eastAsia="ru-RU"/>
              </w:rPr>
              <w:t>Результативність участі учнів в районних олімпіадах</w:t>
            </w: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405"/>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Лютий</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1. Аналіз попереднього працевлаштування учнів 9-х, 11-х класів.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2</w:t>
            </w:r>
            <w:r w:rsidRPr="002370F6">
              <w:rPr>
                <w:rFonts w:ascii="Times New Roman" w:eastAsia="Calibri" w:hAnsi="Times New Roman" w:cs="Times New Roman"/>
                <w:sz w:val="24"/>
                <w:szCs w:val="24"/>
                <w:lang w:val="ru-RU" w:eastAsia="uk-UA"/>
              </w:rPr>
              <w:t>. Організація роботи щодо комплектування 1 класу.</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3</w:t>
            </w:r>
            <w:r w:rsidRPr="002370F6">
              <w:rPr>
                <w:rFonts w:ascii="Times New Roman" w:eastAsia="Calibri" w:hAnsi="Times New Roman" w:cs="Times New Roman"/>
                <w:sz w:val="24"/>
                <w:szCs w:val="24"/>
                <w:lang w:val="ru-RU" w:eastAsia="uk-UA"/>
              </w:rPr>
              <w:t>. Стан викладання гурткової роботи.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4</w:t>
            </w:r>
            <w:r w:rsidRPr="002370F6">
              <w:rPr>
                <w:rFonts w:ascii="Times New Roman" w:eastAsia="Calibri" w:hAnsi="Times New Roman" w:cs="Times New Roman"/>
                <w:sz w:val="24"/>
                <w:szCs w:val="24"/>
                <w:lang w:val="ru-RU" w:eastAsia="uk-UA"/>
              </w:rPr>
              <w:t>.  Про зайнятість учнів в позаурочний час.</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val="ru-RU" w:eastAsia="uk-UA"/>
              </w:rPr>
              <w:t>5. Про роботу бібліотеки по проведенню Тижня дитячої книги.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 xml:space="preserve">6. Про роботу педагогічного колективу з організації контролю за відвідуванням учнями навчальних занять. </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 Про результати контролю роботи шкільної їдальні.</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8. Про  організацію та проведення Шевченківської декади.</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 Про підсумки контролю за ста</w:t>
            </w:r>
            <w:r w:rsidR="004853D9">
              <w:rPr>
                <w:rFonts w:ascii="Times New Roman" w:eastAsia="Calibri" w:hAnsi="Times New Roman" w:cs="Times New Roman"/>
                <w:sz w:val="24"/>
                <w:szCs w:val="24"/>
                <w:lang w:eastAsia="uk-UA"/>
              </w:rPr>
              <w:t xml:space="preserve">ном індивідуального навчання.  </w:t>
            </w: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1878"/>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Березень</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ind w:right="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 Про результати перевірки щодо ходу атестації педагогічних працівників. </w:t>
            </w:r>
          </w:p>
          <w:p w:rsidR="002370F6" w:rsidRPr="002370F6" w:rsidRDefault="002370F6" w:rsidP="004853D9">
            <w:pPr>
              <w:widowControl w:val="0"/>
              <w:autoSpaceDE w:val="0"/>
              <w:autoSpaceDN w:val="0"/>
              <w:adjustRightInd w:val="0"/>
              <w:spacing w:after="0" w:line="240" w:lineRule="auto"/>
              <w:ind w:right="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Про стан роботи педагогічного колективу щодо запобігання неуспішності школярів.</w:t>
            </w:r>
          </w:p>
          <w:p w:rsidR="002370F6" w:rsidRPr="002370F6" w:rsidRDefault="002370F6" w:rsidP="004853D9">
            <w:pPr>
              <w:widowControl w:val="0"/>
              <w:autoSpaceDE w:val="0"/>
              <w:autoSpaceDN w:val="0"/>
              <w:adjustRightInd w:val="0"/>
              <w:spacing w:after="0" w:line="240" w:lineRule="auto"/>
              <w:ind w:right="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Аналіз роботи вчителів фізичної культури, трудового навчання щодо попередження дитячого травматизму.</w:t>
            </w:r>
          </w:p>
          <w:p w:rsidR="002370F6" w:rsidRPr="002370F6" w:rsidRDefault="002370F6" w:rsidP="004853D9">
            <w:pPr>
              <w:widowControl w:val="0"/>
              <w:autoSpaceDE w:val="0"/>
              <w:autoSpaceDN w:val="0"/>
              <w:adjustRightInd w:val="0"/>
              <w:spacing w:after="0" w:line="240" w:lineRule="auto"/>
              <w:ind w:right="7"/>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Відвідування учнями навчального закладу</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val="ru-RU" w:eastAsia="uk-UA"/>
              </w:rPr>
              <w:t>5.Про профорієнтаційну роботу в школі.</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val="ru-RU" w:eastAsia="uk-UA"/>
              </w:rPr>
              <w:t>6. Звіт про проведення Тижня дитячої та юнацької книги.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7</w:t>
            </w:r>
            <w:r w:rsidRPr="002370F6">
              <w:rPr>
                <w:rFonts w:ascii="Times New Roman" w:eastAsia="Calibri" w:hAnsi="Times New Roman" w:cs="Times New Roman"/>
                <w:sz w:val="24"/>
                <w:szCs w:val="24"/>
                <w:lang w:val="ru-RU" w:eastAsia="uk-UA"/>
              </w:rPr>
              <w:t>. Проведення двомісячника з благоустрою території та шкільних приміщень.</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eastAsia="uk-UA"/>
              </w:rPr>
              <w:t>8</w:t>
            </w:r>
            <w:r w:rsidRPr="002370F6">
              <w:rPr>
                <w:rFonts w:ascii="Times New Roman" w:eastAsia="Calibri" w:hAnsi="Times New Roman" w:cs="Times New Roman"/>
                <w:sz w:val="24"/>
                <w:szCs w:val="24"/>
                <w:lang w:val="ru-RU" w:eastAsia="uk-UA"/>
              </w:rPr>
              <w:t>. Про організацію весняних канікул.</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2370F6">
              <w:rPr>
                <w:rFonts w:ascii="Times New Roman" w:eastAsia="Calibri" w:hAnsi="Times New Roman" w:cs="Times New Roman"/>
                <w:sz w:val="24"/>
                <w:szCs w:val="24"/>
                <w:lang w:val="ru-RU" w:eastAsia="uk-UA"/>
              </w:rPr>
              <w:t>9. Стан роботи харчоблоку та організ</w:t>
            </w:r>
            <w:r w:rsidR="004853D9">
              <w:rPr>
                <w:rFonts w:ascii="Times New Roman" w:eastAsia="Calibri" w:hAnsi="Times New Roman" w:cs="Times New Roman"/>
                <w:sz w:val="24"/>
                <w:szCs w:val="24"/>
                <w:lang w:val="ru-RU" w:eastAsia="uk-UA"/>
              </w:rPr>
              <w:t>ацією гарячого харчування учнів</w:t>
            </w: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ind w:firstLine="58"/>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ind w:firstLine="58"/>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658"/>
          <w:jc w:val="center"/>
        </w:trPr>
        <w:tc>
          <w:tcPr>
            <w:tcW w:w="1363" w:type="dxa"/>
            <w:tcBorders>
              <w:top w:val="triple" w:sz="4" w:space="0" w:color="auto"/>
              <w:left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Квітень</w:t>
            </w:r>
          </w:p>
        </w:tc>
        <w:tc>
          <w:tcPr>
            <w:tcW w:w="11015" w:type="dxa"/>
            <w:tcBorders>
              <w:top w:val="triple" w:sz="4" w:space="0" w:color="auto"/>
              <w:left w:val="single" w:sz="6" w:space="0" w:color="auto"/>
              <w:bottom w:val="outset" w:sz="6" w:space="0" w:color="auto"/>
              <w:right w:val="single" w:sz="6" w:space="0" w:color="auto"/>
            </w:tcBorders>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 Про підсумки проведення атестації.</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Санітарний стан класних кімнат, закріплених територій та чергування учнів.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Про підсумки проведення Шевченківських  днів у школі.</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Про підготовку та проведення Дня цивільного захисту.</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w:t>
            </w:r>
            <w:r w:rsidRPr="002370F6">
              <w:rPr>
                <w:rFonts w:ascii="Times New Roman" w:eastAsia="Calibri" w:hAnsi="Times New Roman" w:cs="Times New Roman"/>
                <w:sz w:val="24"/>
                <w:szCs w:val="24"/>
                <w:lang w:val="ru-RU" w:eastAsia="uk-UA"/>
              </w:rPr>
              <w:t xml:space="preserve">. </w:t>
            </w:r>
            <w:r w:rsidRPr="002370F6">
              <w:rPr>
                <w:rFonts w:ascii="Times New Roman" w:eastAsia="Calibri" w:hAnsi="Times New Roman" w:cs="Times New Roman"/>
                <w:sz w:val="24"/>
                <w:szCs w:val="24"/>
                <w:lang w:eastAsia="uk-UA"/>
              </w:rPr>
              <w:t>Про роботу педагогічного колективу з організації контролю за відвідуванням учнями навчальних занять</w:t>
            </w:r>
            <w:r w:rsidRPr="002370F6">
              <w:rPr>
                <w:rFonts w:ascii="Times New Roman" w:eastAsia="Calibri" w:hAnsi="Times New Roman" w:cs="Times New Roman"/>
                <w:sz w:val="24"/>
                <w:szCs w:val="24"/>
                <w:lang w:val="ru-RU" w:eastAsia="uk-UA"/>
              </w:rPr>
              <w:t xml:space="preserve">. </w:t>
            </w:r>
            <w:r w:rsidRPr="002370F6">
              <w:rPr>
                <w:rFonts w:ascii="Times New Roman" w:eastAsia="Calibri" w:hAnsi="Times New Roman" w:cs="Times New Roman"/>
                <w:sz w:val="24"/>
                <w:szCs w:val="24"/>
                <w:lang w:eastAsia="ru-RU"/>
              </w:rPr>
              <w:t>Контроль відвідування навчальних занять учнями «групи ризику».</w:t>
            </w:r>
          </w:p>
          <w:p w:rsidR="002370F6" w:rsidRPr="004853D9"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 Про підготов</w:t>
            </w:r>
            <w:r w:rsidR="004853D9">
              <w:rPr>
                <w:rFonts w:ascii="Times New Roman" w:eastAsia="Calibri" w:hAnsi="Times New Roman" w:cs="Times New Roman"/>
                <w:sz w:val="24"/>
                <w:szCs w:val="24"/>
                <w:lang w:eastAsia="uk-UA"/>
              </w:rPr>
              <w:t>ку та святкування Дня Перемоги.</w:t>
            </w: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trHeight w:val="517"/>
          <w:jc w:val="center"/>
        </w:trPr>
        <w:tc>
          <w:tcPr>
            <w:tcW w:w="1363" w:type="dxa"/>
            <w:tcBorders>
              <w:top w:val="triple" w:sz="4" w:space="0" w:color="auto"/>
              <w:left w:val="single" w:sz="6" w:space="0" w:color="auto"/>
              <w:bottom w:val="single" w:sz="4"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b/>
                <w:bCs/>
                <w:color w:val="FF0000"/>
                <w:sz w:val="24"/>
                <w:szCs w:val="24"/>
                <w:lang w:eastAsia="uk-UA"/>
              </w:rPr>
            </w:pPr>
            <w:r w:rsidRPr="002370F6">
              <w:rPr>
                <w:rFonts w:ascii="Times New Roman" w:eastAsia="Calibri" w:hAnsi="Times New Roman" w:cs="Times New Roman"/>
                <w:b/>
                <w:bCs/>
                <w:color w:val="FF0000"/>
                <w:sz w:val="24"/>
                <w:szCs w:val="24"/>
                <w:lang w:eastAsia="uk-UA"/>
              </w:rPr>
              <w:t>травень</w:t>
            </w:r>
          </w:p>
        </w:tc>
        <w:tc>
          <w:tcPr>
            <w:tcW w:w="11015" w:type="dxa"/>
            <w:tcBorders>
              <w:top w:val="single" w:sz="6" w:space="0" w:color="auto"/>
              <w:left w:val="single" w:sz="6" w:space="0" w:color="auto"/>
              <w:bottom w:val="outset" w:sz="6" w:space="0" w:color="auto"/>
              <w:right w:val="single" w:sz="6" w:space="0" w:color="auto"/>
            </w:tcBorders>
          </w:tcPr>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w:t>
            </w:r>
            <w:r w:rsidRPr="002370F6">
              <w:rPr>
                <w:rFonts w:ascii="Times New Roman" w:eastAsia="Calibri" w:hAnsi="Times New Roman" w:cs="Times New Roman"/>
                <w:sz w:val="24"/>
                <w:szCs w:val="24"/>
                <w:lang w:val="ru-RU" w:eastAsia="ru-RU"/>
              </w:rPr>
              <w:t xml:space="preserve"> Про попереднє педагогічне навантаження на наступний  навчальний рік</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 Організація літнього оздоровлення учнів.</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 Про підготовку та проведення свята Останнього дзвоника</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 Про ефективність роботи з обдарованими дітьми та талановитою молоддю. Про підготовку до проведення свята «Вернісаж особистостей».</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 Про організацію і проведення навчально-польових зборів з учнями 11-х класів.</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6.Про підсумки проведення «Дня Цивільної»  захисту та КОТ.</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7</w:t>
            </w:r>
            <w:r w:rsidRPr="002370F6">
              <w:rPr>
                <w:rFonts w:ascii="Times New Roman" w:eastAsia="Calibri" w:hAnsi="Times New Roman" w:cs="Times New Roman"/>
                <w:sz w:val="24"/>
                <w:szCs w:val="24"/>
                <w:lang w:val="ru-RU" w:eastAsia="ru-RU"/>
              </w:rPr>
              <w:t>. Про проведення останнього дзвоника, випускного вечора.</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 Про стан роботи бібліотеки.</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9.Про результати державної підсумкової атестації учнів 4-х класів.</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10. Про стан виконання комплексної програми профілактики правопорушень в школі за </w:t>
            </w:r>
            <w:r w:rsidRPr="002370F6">
              <w:rPr>
                <w:rFonts w:ascii="Times New Roman" w:eastAsia="Calibri" w:hAnsi="Times New Roman" w:cs="Times New Roman"/>
                <w:sz w:val="24"/>
                <w:szCs w:val="24"/>
                <w:lang w:eastAsia="ru-RU"/>
              </w:rPr>
              <w:t>2017-2018</w:t>
            </w:r>
            <w:r w:rsidRPr="002370F6">
              <w:rPr>
                <w:rFonts w:ascii="Times New Roman" w:eastAsia="Calibri" w:hAnsi="Times New Roman" w:cs="Times New Roman"/>
                <w:sz w:val="24"/>
                <w:szCs w:val="24"/>
                <w:lang w:eastAsia="uk-UA"/>
              </w:rPr>
              <w:t>навчальний рік.</w:t>
            </w:r>
          </w:p>
          <w:p w:rsid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11. Про підготовку шк</w:t>
            </w:r>
            <w:r w:rsidR="004853D9">
              <w:rPr>
                <w:rFonts w:ascii="Times New Roman" w:eastAsia="Calibri" w:hAnsi="Times New Roman" w:cs="Times New Roman"/>
                <w:sz w:val="24"/>
                <w:szCs w:val="24"/>
                <w:lang w:eastAsia="uk-UA"/>
              </w:rPr>
              <w:t>оли до нового навчального року.</w:t>
            </w:r>
          </w:p>
          <w:p w:rsidR="00771DEA" w:rsidRPr="002370F6" w:rsidRDefault="00771DEA"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p>
        </w:tc>
        <w:tc>
          <w:tcPr>
            <w:tcW w:w="1276"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573" w:type="dxa"/>
            <w:tcBorders>
              <w:top w:val="triple" w:sz="4" w:space="0" w:color="auto"/>
              <w:left w:val="single" w:sz="6" w:space="0" w:color="auto"/>
              <w:bottom w:val="outset"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p>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w:t>
            </w:r>
          </w:p>
        </w:tc>
      </w:tr>
      <w:tr w:rsidR="002370F6" w:rsidRPr="002370F6" w:rsidTr="004853D9">
        <w:trPr>
          <w:gridAfter w:val="3"/>
          <w:wAfter w:w="13864" w:type="dxa"/>
          <w:trHeight w:val="317"/>
          <w:jc w:val="center"/>
        </w:trPr>
        <w:tc>
          <w:tcPr>
            <w:tcW w:w="1363" w:type="dxa"/>
            <w:vMerge w:val="restart"/>
            <w:tcBorders>
              <w:top w:val="single" w:sz="4" w:space="0" w:color="auto"/>
              <w:left w:val="single" w:sz="6" w:space="0" w:color="auto"/>
              <w:right w:val="single" w:sz="6" w:space="0" w:color="auto"/>
            </w:tcBorders>
          </w:tcPr>
          <w:p w:rsidR="002370F6" w:rsidRPr="002370F6" w:rsidRDefault="002370F6" w:rsidP="004853D9">
            <w:pPr>
              <w:autoSpaceDE w:val="0"/>
              <w:autoSpaceDN w:val="0"/>
              <w:adjustRightInd w:val="0"/>
              <w:spacing w:after="0" w:line="240" w:lineRule="auto"/>
              <w:jc w:val="center"/>
              <w:rPr>
                <w:rFonts w:ascii="Times New Roman" w:eastAsia="Calibri" w:hAnsi="Times New Roman" w:cs="Times New Roman"/>
                <w:b/>
                <w:bCs/>
                <w:sz w:val="24"/>
                <w:szCs w:val="24"/>
                <w:lang w:eastAsia="uk-UA"/>
              </w:rPr>
            </w:pPr>
            <w:r w:rsidRPr="002370F6">
              <w:rPr>
                <w:rFonts w:ascii="Times New Roman" w:eastAsia="Calibri" w:hAnsi="Times New Roman" w:cs="Times New Roman"/>
                <w:b/>
                <w:bCs/>
                <w:color w:val="C00000"/>
                <w:sz w:val="24"/>
                <w:szCs w:val="24"/>
                <w:lang w:eastAsia="uk-UA"/>
              </w:rPr>
              <w:lastRenderedPageBreak/>
              <w:t>червень</w:t>
            </w:r>
          </w:p>
        </w:tc>
      </w:tr>
      <w:tr w:rsidR="002370F6" w:rsidRPr="002370F6" w:rsidTr="00485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35"/>
          <w:jc w:val="center"/>
        </w:trPr>
        <w:tc>
          <w:tcPr>
            <w:tcW w:w="1363" w:type="dxa"/>
            <w:vMerge/>
          </w:tcPr>
          <w:p w:rsidR="002370F6" w:rsidRPr="002370F6" w:rsidRDefault="002370F6" w:rsidP="004853D9">
            <w:pPr>
              <w:widowControl w:val="0"/>
              <w:autoSpaceDE w:val="0"/>
              <w:autoSpaceDN w:val="0"/>
              <w:adjustRightInd w:val="0"/>
              <w:spacing w:after="0" w:line="240" w:lineRule="auto"/>
              <w:rPr>
                <w:rFonts w:ascii="Times New Roman" w:eastAsia="Calibri" w:hAnsi="Times New Roman" w:cs="Times New Roman"/>
                <w:b/>
                <w:bCs/>
                <w:sz w:val="24"/>
                <w:szCs w:val="24"/>
                <w:lang w:eastAsia="uk-UA"/>
              </w:rPr>
            </w:pPr>
          </w:p>
        </w:tc>
        <w:tc>
          <w:tcPr>
            <w:tcW w:w="11015" w:type="dxa"/>
          </w:tcPr>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1.Про результати державної підсумкової атестації учнів 9-х, 11-х класів. </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2. Про стан роботи з охорони праці та безпеки життєдіяльності.   </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3. Про підсумки профілактичної роботи з питань запобігання всім видам дитячого травматизму з учнями школи у </w:t>
            </w:r>
            <w:r w:rsidRPr="002370F6">
              <w:rPr>
                <w:rFonts w:ascii="Times New Roman" w:eastAsia="Calibri" w:hAnsi="Times New Roman" w:cs="Times New Roman"/>
                <w:sz w:val="24"/>
                <w:szCs w:val="24"/>
                <w:lang w:eastAsia="ru-RU"/>
              </w:rPr>
              <w:t>2017-2018</w:t>
            </w:r>
            <w:r w:rsidRPr="002370F6">
              <w:rPr>
                <w:rFonts w:ascii="Times New Roman" w:eastAsia="Calibri" w:hAnsi="Times New Roman" w:cs="Times New Roman"/>
                <w:sz w:val="24"/>
                <w:szCs w:val="24"/>
                <w:lang w:eastAsia="uk-UA"/>
              </w:rPr>
              <w:t>.р.</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4.  Про стан проведення виховної роботи протягом  </w:t>
            </w:r>
            <w:r w:rsidRPr="002370F6">
              <w:rPr>
                <w:rFonts w:ascii="Times New Roman" w:eastAsia="Calibri" w:hAnsi="Times New Roman" w:cs="Times New Roman"/>
                <w:sz w:val="24"/>
                <w:szCs w:val="24"/>
                <w:lang w:eastAsia="ru-RU"/>
              </w:rPr>
              <w:t>2017-2018</w:t>
            </w:r>
            <w:r w:rsidRPr="002370F6">
              <w:rPr>
                <w:rFonts w:ascii="Times New Roman" w:eastAsia="Calibri" w:hAnsi="Times New Roman" w:cs="Times New Roman"/>
                <w:sz w:val="24"/>
                <w:szCs w:val="24"/>
                <w:lang w:eastAsia="uk-UA"/>
              </w:rPr>
              <w:t xml:space="preserve">навчального року </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5. Звіт соціального педагога про пророблену роботу за </w:t>
            </w:r>
            <w:r w:rsidRPr="002370F6">
              <w:rPr>
                <w:rFonts w:ascii="Times New Roman" w:eastAsia="Calibri" w:hAnsi="Times New Roman" w:cs="Times New Roman"/>
                <w:sz w:val="24"/>
                <w:szCs w:val="24"/>
                <w:lang w:eastAsia="ru-RU"/>
              </w:rPr>
              <w:t>2017-2018</w:t>
            </w:r>
            <w:r w:rsidRPr="002370F6">
              <w:rPr>
                <w:rFonts w:ascii="Times New Roman" w:eastAsia="Calibri" w:hAnsi="Times New Roman" w:cs="Times New Roman"/>
                <w:sz w:val="24"/>
                <w:szCs w:val="24"/>
                <w:lang w:eastAsia="uk-UA"/>
              </w:rPr>
              <w:t>н.р..</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6. Про стан  відвідування  учнями  навчальних  занять  за  ІІ  семестр 2017-2018 н. р. </w:t>
            </w:r>
          </w:p>
          <w:p w:rsidR="002370F6" w:rsidRPr="002370F6" w:rsidRDefault="002370F6" w:rsidP="004853D9">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 Про ведення шкільної документації:</w:t>
            </w:r>
          </w:p>
          <w:p w:rsidR="002370F6" w:rsidRPr="002370F6" w:rsidRDefault="002370F6"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здача класних журналів та матеріалів державної підсумкової атестації;</w:t>
            </w:r>
          </w:p>
          <w:p w:rsidR="002370F6" w:rsidRPr="002370F6" w:rsidRDefault="002370F6"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оформлення особових справ учнів;</w:t>
            </w:r>
          </w:p>
          <w:p w:rsidR="002370F6" w:rsidRPr="004853D9" w:rsidRDefault="002370F6"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заповнення книг видачі атестатів.</w:t>
            </w:r>
          </w:p>
        </w:tc>
        <w:tc>
          <w:tcPr>
            <w:tcW w:w="1276" w:type="dxa"/>
          </w:tcPr>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spacing w:after="0"/>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sz w:val="24"/>
                <w:szCs w:val="24"/>
                <w:lang w:eastAsia="uk-UA"/>
              </w:rPr>
              <w:t>Директор школи</w:t>
            </w:r>
          </w:p>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widowControl w:val="0"/>
              <w:autoSpaceDE w:val="0"/>
              <w:autoSpaceDN w:val="0"/>
              <w:adjustRightInd w:val="0"/>
              <w:spacing w:after="0"/>
              <w:rPr>
                <w:rFonts w:ascii="Times New Roman" w:eastAsia="Calibri" w:hAnsi="Times New Roman" w:cs="Times New Roman"/>
                <w:b/>
                <w:bCs/>
                <w:color w:val="FF0000"/>
                <w:sz w:val="24"/>
                <w:szCs w:val="24"/>
                <w:lang w:eastAsia="ru-RU"/>
              </w:rPr>
            </w:pPr>
          </w:p>
        </w:tc>
        <w:tc>
          <w:tcPr>
            <w:tcW w:w="1573" w:type="dxa"/>
          </w:tcPr>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spacing w:after="0"/>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sz w:val="24"/>
                <w:szCs w:val="24"/>
                <w:lang w:eastAsia="uk-UA"/>
              </w:rPr>
              <w:t>Протокол</w:t>
            </w:r>
          </w:p>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spacing w:after="0"/>
              <w:rPr>
                <w:rFonts w:ascii="Times New Roman" w:eastAsia="Calibri" w:hAnsi="Times New Roman" w:cs="Times New Roman"/>
                <w:b/>
                <w:bCs/>
                <w:color w:val="FF0000"/>
                <w:sz w:val="24"/>
                <w:szCs w:val="24"/>
                <w:lang w:eastAsia="ru-RU"/>
              </w:rPr>
            </w:pPr>
          </w:p>
          <w:p w:rsidR="002370F6" w:rsidRPr="002370F6" w:rsidRDefault="002370F6" w:rsidP="002370F6">
            <w:pPr>
              <w:widowControl w:val="0"/>
              <w:autoSpaceDE w:val="0"/>
              <w:autoSpaceDN w:val="0"/>
              <w:adjustRightInd w:val="0"/>
              <w:spacing w:after="0"/>
              <w:jc w:val="center"/>
              <w:rPr>
                <w:rFonts w:ascii="Times New Roman" w:eastAsia="Calibri" w:hAnsi="Times New Roman" w:cs="Times New Roman"/>
                <w:b/>
                <w:bCs/>
                <w:color w:val="FF0000"/>
                <w:sz w:val="24"/>
                <w:szCs w:val="24"/>
                <w:lang w:eastAsia="ru-RU"/>
              </w:rPr>
            </w:pPr>
          </w:p>
        </w:tc>
      </w:tr>
    </w:tbl>
    <w:p w:rsidR="002370F6" w:rsidRPr="002370F6" w:rsidRDefault="002370F6" w:rsidP="002370F6">
      <w:pPr>
        <w:autoSpaceDE w:val="0"/>
        <w:autoSpaceDN w:val="0"/>
        <w:adjustRightInd w:val="0"/>
        <w:spacing w:after="0"/>
        <w:rPr>
          <w:rFonts w:ascii="Times New Roman" w:eastAsia="Calibri" w:hAnsi="Times New Roman" w:cs="Times New Roman"/>
          <w:b/>
          <w:bCs/>
          <w:color w:val="244061"/>
          <w:sz w:val="24"/>
          <w:szCs w:val="24"/>
          <w:lang w:eastAsia="uk-UA"/>
        </w:rPr>
      </w:pPr>
    </w:p>
    <w:p w:rsidR="002370F6" w:rsidRPr="002370F6" w:rsidRDefault="004853D9" w:rsidP="002370F6">
      <w:pPr>
        <w:autoSpaceDE w:val="0"/>
        <w:autoSpaceDN w:val="0"/>
        <w:adjustRightInd w:val="0"/>
        <w:spacing w:after="0"/>
        <w:rPr>
          <w:rFonts w:ascii="Times New Roman" w:eastAsia="Calibri" w:hAnsi="Times New Roman" w:cs="Times New Roman"/>
          <w:b/>
          <w:bCs/>
          <w:color w:val="244061"/>
          <w:sz w:val="24"/>
          <w:szCs w:val="24"/>
          <w:lang w:eastAsia="uk-UA"/>
        </w:rPr>
      </w:pPr>
      <w:r>
        <w:rPr>
          <w:rFonts w:ascii="Times New Roman" w:eastAsia="Calibri" w:hAnsi="Times New Roman" w:cs="Times New Roman"/>
          <w:b/>
          <w:bCs/>
          <w:color w:val="244061"/>
          <w:sz w:val="24"/>
          <w:szCs w:val="24"/>
          <w:lang w:eastAsia="uk-UA"/>
        </w:rPr>
        <w:t xml:space="preserve">     </w:t>
      </w:r>
      <w:r w:rsidR="002370F6" w:rsidRPr="002370F6">
        <w:rPr>
          <w:rFonts w:ascii="Times New Roman" w:eastAsia="Calibri" w:hAnsi="Times New Roman" w:cs="Times New Roman"/>
          <w:b/>
          <w:bCs/>
          <w:color w:val="244061"/>
          <w:sz w:val="24"/>
          <w:szCs w:val="24"/>
          <w:lang w:eastAsia="uk-UA"/>
        </w:rPr>
        <w:t>4.8. Наради з іншими працівниками школи</w:t>
      </w:r>
    </w:p>
    <w:tbl>
      <w:tblPr>
        <w:tblW w:w="15413" w:type="dxa"/>
        <w:tblInd w:w="324" w:type="dxa"/>
        <w:tblLayout w:type="fixed"/>
        <w:tblCellMar>
          <w:left w:w="40" w:type="dxa"/>
          <w:right w:w="40" w:type="dxa"/>
        </w:tblCellMar>
        <w:tblLook w:val="0000" w:firstRow="0" w:lastRow="0" w:firstColumn="0" w:lastColumn="0" w:noHBand="0" w:noVBand="0"/>
      </w:tblPr>
      <w:tblGrid>
        <w:gridCol w:w="2079"/>
        <w:gridCol w:w="10253"/>
        <w:gridCol w:w="1380"/>
        <w:gridCol w:w="1701"/>
      </w:tblGrid>
      <w:tr w:rsidR="002370F6" w:rsidRPr="002370F6" w:rsidTr="004853D9">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left="510"/>
              <w:jc w:val="both"/>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Дата</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left="4570" w:firstLine="446"/>
              <w:jc w:val="both"/>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Зміст</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Відповідальний</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Відмітка про виконання</w:t>
            </w:r>
          </w:p>
        </w:tc>
      </w:tr>
      <w:tr w:rsidR="002370F6" w:rsidRPr="002370F6" w:rsidTr="004853D9">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Серпень</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стан підготовки приміщень школи до початку навчального року. Інструктаж з охорони праці та безпеки життєдіяльності</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left="10" w:hanging="1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r w:rsidR="002370F6" w:rsidRPr="002370F6" w:rsidTr="004853D9">
        <w:trPr>
          <w:trHeight w:val="988"/>
        </w:trPr>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Вересень</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регламент роботи педагогічних працівників.</w:t>
            </w:r>
          </w:p>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Про функціональні обов'язки кожного працівника </w:t>
            </w:r>
          </w:p>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Про регламент роботи обслуговуючого персоналу.</w:t>
            </w:r>
          </w:p>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Про функціональні обов'язки кожного працівника.</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left="10" w:hanging="1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p w:rsidR="002370F6" w:rsidRPr="002370F6" w:rsidRDefault="002370F6" w:rsidP="004853D9">
            <w:pPr>
              <w:autoSpaceDE w:val="0"/>
              <w:autoSpaceDN w:val="0"/>
              <w:adjustRightInd w:val="0"/>
              <w:spacing w:after="0" w:line="240" w:lineRule="auto"/>
              <w:ind w:left="10" w:hanging="10"/>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Заст. директора з НВР</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r w:rsidR="002370F6" w:rsidRPr="002370F6" w:rsidTr="004853D9">
        <w:trPr>
          <w:trHeight w:val="625"/>
        </w:trPr>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Листопад</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стан підготовки приміщень до роботи в осінньо-зимовий період. Про забезпечення інвентарем працівників</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r w:rsidR="002370F6" w:rsidRPr="002370F6" w:rsidTr="004853D9">
        <w:trPr>
          <w:trHeight w:val="688"/>
        </w:trPr>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Березень</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дотримання санітарно-гігієнічних вимог у приміщеннях школи. Про першочергові об'єкти для літнього ремонту</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r w:rsidR="002370F6" w:rsidRPr="002370F6" w:rsidTr="004853D9">
        <w:trPr>
          <w:trHeight w:val="268"/>
        </w:trPr>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Квітень-травень</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екологічний двомісячник</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r w:rsidR="002370F6" w:rsidRPr="002370F6" w:rsidTr="004853D9">
        <w:trPr>
          <w:trHeight w:val="357"/>
        </w:trPr>
        <w:tc>
          <w:tcPr>
            <w:tcW w:w="2079"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червень</w:t>
            </w:r>
          </w:p>
        </w:tc>
        <w:tc>
          <w:tcPr>
            <w:tcW w:w="10253"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 капітальний та поточний ремонт систем, приміщень</w:t>
            </w:r>
          </w:p>
        </w:tc>
        <w:tc>
          <w:tcPr>
            <w:tcW w:w="1380" w:type="dxa"/>
            <w:tcBorders>
              <w:top w:val="single" w:sz="6" w:space="0" w:color="auto"/>
              <w:left w:val="single" w:sz="6" w:space="0" w:color="auto"/>
              <w:bottom w:val="single" w:sz="6" w:space="0" w:color="auto"/>
              <w:right w:val="single" w:sz="6" w:space="0" w:color="auto"/>
            </w:tcBorders>
          </w:tcPr>
          <w:p w:rsidR="002370F6" w:rsidRPr="002370F6" w:rsidRDefault="002370F6" w:rsidP="004853D9">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70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jc w:val="center"/>
              <w:rPr>
                <w:rFonts w:ascii="Times New Roman" w:eastAsia="Calibri" w:hAnsi="Times New Roman" w:cs="Times New Roman"/>
                <w:sz w:val="24"/>
                <w:szCs w:val="24"/>
                <w:lang w:val="ru-RU" w:eastAsia="ru-RU"/>
              </w:rPr>
            </w:pPr>
          </w:p>
        </w:tc>
      </w:tr>
    </w:tbl>
    <w:p w:rsidR="002370F6" w:rsidRPr="002370F6" w:rsidRDefault="002370F6" w:rsidP="002370F6">
      <w:pPr>
        <w:autoSpaceDE w:val="0"/>
        <w:autoSpaceDN w:val="0"/>
        <w:adjustRightInd w:val="0"/>
        <w:spacing w:after="0" w:line="278" w:lineRule="exact"/>
        <w:ind w:firstLine="446"/>
        <w:jc w:val="center"/>
        <w:rPr>
          <w:rFonts w:ascii="Times New Roman" w:eastAsia="Calibri" w:hAnsi="Times New Roman" w:cs="Times New Roman"/>
          <w:b/>
          <w:bCs/>
          <w:sz w:val="24"/>
          <w:szCs w:val="24"/>
          <w:lang w:eastAsia="uk-UA"/>
        </w:rPr>
      </w:pPr>
    </w:p>
    <w:p w:rsidR="004853D9" w:rsidRDefault="004853D9" w:rsidP="002370F6">
      <w:pPr>
        <w:widowControl w:val="0"/>
        <w:shd w:val="clear" w:color="auto" w:fill="FFFFFF"/>
        <w:tabs>
          <w:tab w:val="left" w:pos="569"/>
        </w:tabs>
        <w:autoSpaceDE w:val="0"/>
        <w:autoSpaceDN w:val="0"/>
        <w:adjustRightInd w:val="0"/>
        <w:spacing w:after="0" w:line="360" w:lineRule="auto"/>
        <w:rPr>
          <w:rFonts w:ascii="Times New Roman" w:eastAsia="Calibri" w:hAnsi="Times New Roman" w:cs="Times New Roman"/>
          <w:b/>
          <w:bCs/>
          <w:color w:val="C00000"/>
          <w:sz w:val="24"/>
          <w:szCs w:val="24"/>
          <w:lang w:eastAsia="uk-UA"/>
        </w:rPr>
      </w:pPr>
    </w:p>
    <w:p w:rsidR="002370F6" w:rsidRPr="002370F6" w:rsidRDefault="002370F6" w:rsidP="002370F6">
      <w:pPr>
        <w:widowControl w:val="0"/>
        <w:shd w:val="clear" w:color="auto" w:fill="FFFFFF"/>
        <w:tabs>
          <w:tab w:val="left" w:pos="569"/>
        </w:tabs>
        <w:autoSpaceDE w:val="0"/>
        <w:autoSpaceDN w:val="0"/>
        <w:adjustRightInd w:val="0"/>
        <w:spacing w:after="0" w:line="36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color w:val="C00000"/>
          <w:sz w:val="24"/>
          <w:szCs w:val="24"/>
          <w:lang w:eastAsia="uk-UA"/>
        </w:rPr>
        <w:lastRenderedPageBreak/>
        <w:t xml:space="preserve">Розділ 5.      Організація    контрольно-аналітичної діяльності адміністрації </w:t>
      </w:r>
    </w:p>
    <w:p w:rsidR="002370F6" w:rsidRPr="002370F6" w:rsidRDefault="002370F6" w:rsidP="007874A5">
      <w:pPr>
        <w:widowControl w:val="0"/>
        <w:numPr>
          <w:ilvl w:val="1"/>
          <w:numId w:val="86"/>
        </w:numPr>
        <w:shd w:val="clear" w:color="auto" w:fill="FFFFFF"/>
        <w:tabs>
          <w:tab w:val="left" w:pos="569"/>
        </w:tabs>
        <w:autoSpaceDE w:val="0"/>
        <w:autoSpaceDN w:val="0"/>
        <w:adjustRightInd w:val="0"/>
        <w:spacing w:after="0" w:line="360" w:lineRule="auto"/>
        <w:rPr>
          <w:rFonts w:ascii="Times New Roman" w:eastAsia="Calibri" w:hAnsi="Times New Roman" w:cs="Times New Roman"/>
          <w:b/>
          <w:bCs/>
          <w:color w:val="365F91"/>
          <w:sz w:val="24"/>
          <w:szCs w:val="24"/>
          <w:lang w:eastAsia="uk-UA"/>
        </w:rPr>
      </w:pPr>
      <w:r w:rsidRPr="002370F6">
        <w:rPr>
          <w:rFonts w:ascii="Times New Roman" w:eastAsia="Calibri" w:hAnsi="Times New Roman" w:cs="Times New Roman"/>
          <w:b/>
          <w:bCs/>
          <w:color w:val="365F91"/>
          <w:sz w:val="24"/>
          <w:szCs w:val="24"/>
          <w:lang w:eastAsia="uk-UA"/>
        </w:rPr>
        <w:t xml:space="preserve">Графік поглибленого вивчення  стану викладання предметів та рівня навчальних досягнень учнів </w:t>
      </w:r>
    </w:p>
    <w:tbl>
      <w:tblPr>
        <w:tblpPr w:leftFromText="180" w:rightFromText="180" w:vertAnchor="text" w:horzAnchor="margin" w:tblpXSpec="right" w:tblpY="26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222"/>
        <w:gridCol w:w="1276"/>
        <w:gridCol w:w="1701"/>
        <w:gridCol w:w="1842"/>
        <w:gridCol w:w="1560"/>
      </w:tblGrid>
      <w:tr w:rsidR="004853D9" w:rsidRPr="002370F6" w:rsidTr="004853D9">
        <w:trPr>
          <w:trHeight w:val="685"/>
        </w:trPr>
        <w:tc>
          <w:tcPr>
            <w:tcW w:w="567" w:type="dxa"/>
          </w:tcPr>
          <w:p w:rsidR="004853D9" w:rsidRPr="002370F6" w:rsidRDefault="004853D9" w:rsidP="004853D9">
            <w:pPr>
              <w:spacing w:after="0" w:line="240" w:lineRule="auto"/>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w:t>
            </w:r>
          </w:p>
        </w:tc>
        <w:tc>
          <w:tcPr>
            <w:tcW w:w="8222" w:type="dxa"/>
          </w:tcPr>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Навчальний предмет</w:t>
            </w:r>
          </w:p>
        </w:tc>
        <w:tc>
          <w:tcPr>
            <w:tcW w:w="1276" w:type="dxa"/>
          </w:tcPr>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Термін вивчення</w:t>
            </w:r>
          </w:p>
        </w:tc>
        <w:tc>
          <w:tcPr>
            <w:tcW w:w="1701" w:type="dxa"/>
          </w:tcPr>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Хто вивчає</w:t>
            </w:r>
          </w:p>
        </w:tc>
        <w:tc>
          <w:tcPr>
            <w:tcW w:w="1842" w:type="dxa"/>
          </w:tcPr>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Форма</w:t>
            </w:r>
          </w:p>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узагальнення</w:t>
            </w:r>
          </w:p>
        </w:tc>
        <w:tc>
          <w:tcPr>
            <w:tcW w:w="1560" w:type="dxa"/>
          </w:tcPr>
          <w:p w:rsidR="004853D9" w:rsidRPr="002370F6" w:rsidRDefault="004853D9" w:rsidP="004853D9">
            <w:pPr>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Відмітка про виконання</w:t>
            </w:r>
          </w:p>
        </w:tc>
      </w:tr>
      <w:tr w:rsidR="004853D9" w:rsidRPr="002370F6" w:rsidTr="004853D9">
        <w:trPr>
          <w:trHeight w:val="279"/>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трудоого навчання</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 xml:space="preserve">Листопад </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Наказ </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240"/>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із фізичної культури</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листопад</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303"/>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української мови в 1-4 класах</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грудень</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педрада</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233"/>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Захисту Вітчизни</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грудень</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233"/>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правознавства</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грудень</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педрада</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217"/>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основ здоров</w:t>
            </w:r>
            <w:r w:rsidRPr="002370F6">
              <w:rPr>
                <w:rFonts w:ascii="Times New Roman" w:eastAsia="Calibri" w:hAnsi="Times New Roman" w:cs="Times New Roman"/>
                <w:sz w:val="24"/>
                <w:szCs w:val="24"/>
                <w:lang w:val="ru-RU" w:eastAsia="uk-UA"/>
              </w:rPr>
              <w:t>’</w:t>
            </w:r>
            <w:r w:rsidRPr="002370F6">
              <w:rPr>
                <w:rFonts w:ascii="Times New Roman" w:eastAsia="Calibri" w:hAnsi="Times New Roman" w:cs="Times New Roman"/>
                <w:sz w:val="24"/>
                <w:szCs w:val="24"/>
                <w:lang w:eastAsia="uk-UA"/>
              </w:rPr>
              <w:t xml:space="preserve">я </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лютий</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rPr>
          <w:trHeight w:val="315"/>
        </w:trPr>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викладання  та рівень навчальних досягнень з  історії</w:t>
            </w: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лютий</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r w:rsidR="004853D9" w:rsidRPr="002370F6" w:rsidTr="004853D9">
        <w:tc>
          <w:tcPr>
            <w:tcW w:w="567"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w:t>
            </w:r>
          </w:p>
        </w:tc>
        <w:tc>
          <w:tcPr>
            <w:tcW w:w="8222"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Стан роботи шкільної бібліотеки</w:t>
            </w:r>
          </w:p>
          <w:p w:rsidR="004853D9" w:rsidRPr="002370F6" w:rsidRDefault="004853D9" w:rsidP="004853D9">
            <w:pPr>
              <w:spacing w:after="0" w:line="240" w:lineRule="auto"/>
              <w:rPr>
                <w:rFonts w:ascii="Times New Roman" w:eastAsia="Calibri" w:hAnsi="Times New Roman" w:cs="Times New Roman"/>
                <w:sz w:val="24"/>
                <w:szCs w:val="24"/>
                <w:lang w:eastAsia="uk-UA"/>
              </w:rPr>
            </w:pPr>
          </w:p>
        </w:tc>
        <w:tc>
          <w:tcPr>
            <w:tcW w:w="1276" w:type="dxa"/>
          </w:tcPr>
          <w:p w:rsidR="004853D9" w:rsidRPr="002370F6" w:rsidRDefault="004853D9" w:rsidP="004853D9">
            <w:pPr>
              <w:spacing w:after="0" w:line="240" w:lineRule="auto"/>
              <w:rPr>
                <w:rFonts w:ascii="Times New Roman" w:eastAsia="Calibri" w:hAnsi="Times New Roman" w:cs="Times New Roman"/>
                <w:b/>
                <w:bCs/>
                <w:sz w:val="24"/>
                <w:szCs w:val="24"/>
                <w:lang w:eastAsia="uk-UA"/>
              </w:rPr>
            </w:pPr>
            <w:r w:rsidRPr="002370F6">
              <w:rPr>
                <w:rFonts w:ascii="Times New Roman" w:eastAsia="Calibri" w:hAnsi="Times New Roman" w:cs="Times New Roman"/>
                <w:b/>
                <w:bCs/>
                <w:sz w:val="24"/>
                <w:szCs w:val="24"/>
                <w:lang w:eastAsia="uk-UA"/>
              </w:rPr>
              <w:t>травень</w:t>
            </w:r>
          </w:p>
        </w:tc>
        <w:tc>
          <w:tcPr>
            <w:tcW w:w="1701"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Адміністрація</w:t>
            </w:r>
          </w:p>
        </w:tc>
        <w:tc>
          <w:tcPr>
            <w:tcW w:w="1842" w:type="dxa"/>
          </w:tcPr>
          <w:p w:rsidR="004853D9" w:rsidRPr="002370F6" w:rsidRDefault="004853D9" w:rsidP="004853D9">
            <w:pPr>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Педагогічна рада</w:t>
            </w:r>
          </w:p>
        </w:tc>
        <w:tc>
          <w:tcPr>
            <w:tcW w:w="1560" w:type="dxa"/>
          </w:tcPr>
          <w:p w:rsidR="004853D9" w:rsidRPr="002370F6" w:rsidRDefault="004853D9" w:rsidP="004853D9">
            <w:pPr>
              <w:spacing w:after="0" w:line="240" w:lineRule="auto"/>
              <w:rPr>
                <w:rFonts w:ascii="Times New Roman" w:eastAsia="Calibri" w:hAnsi="Times New Roman" w:cs="Times New Roman"/>
                <w:sz w:val="24"/>
                <w:szCs w:val="24"/>
                <w:lang w:eastAsia="uk-UA"/>
              </w:rPr>
            </w:pPr>
          </w:p>
        </w:tc>
      </w:tr>
    </w:tbl>
    <w:p w:rsidR="002370F6" w:rsidRPr="002370F6" w:rsidRDefault="002370F6" w:rsidP="002370F6">
      <w:pPr>
        <w:widowControl w:val="0"/>
        <w:shd w:val="clear" w:color="auto" w:fill="FFFFFF"/>
        <w:tabs>
          <w:tab w:val="left" w:pos="569"/>
        </w:tabs>
        <w:autoSpaceDE w:val="0"/>
        <w:autoSpaceDN w:val="0"/>
        <w:adjustRightInd w:val="0"/>
        <w:spacing w:after="0" w:line="360" w:lineRule="auto"/>
        <w:ind w:left="390"/>
        <w:rPr>
          <w:rFonts w:ascii="Times New Roman" w:eastAsia="Calibri" w:hAnsi="Times New Roman" w:cs="Times New Roman"/>
          <w:b/>
          <w:bCs/>
          <w:sz w:val="24"/>
          <w:szCs w:val="24"/>
          <w:lang w:eastAsia="uk-UA"/>
        </w:rPr>
      </w:pPr>
    </w:p>
    <w:p w:rsidR="002370F6" w:rsidRPr="002370F6" w:rsidRDefault="002370F6" w:rsidP="002370F6">
      <w:pPr>
        <w:spacing w:after="0" w:line="240" w:lineRule="auto"/>
        <w:rPr>
          <w:rFonts w:ascii="Times New Roman" w:eastAsia="Calibri" w:hAnsi="Times New Roman" w:cs="Times New Roman"/>
          <w:b/>
          <w:bCs/>
          <w:color w:val="365F91"/>
          <w:sz w:val="24"/>
          <w:szCs w:val="24"/>
          <w:lang w:eastAsia="uk-UA"/>
        </w:rPr>
      </w:pPr>
    </w:p>
    <w:p w:rsidR="002370F6" w:rsidRPr="002370F6" w:rsidRDefault="002370F6"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4853D9" w:rsidRDefault="004853D9" w:rsidP="002370F6">
      <w:pPr>
        <w:spacing w:after="0" w:line="240" w:lineRule="auto"/>
        <w:rPr>
          <w:rFonts w:ascii="Times New Roman" w:eastAsia="Calibri" w:hAnsi="Times New Roman" w:cs="Times New Roman"/>
          <w:b/>
          <w:bCs/>
          <w:color w:val="365F91"/>
          <w:sz w:val="24"/>
          <w:szCs w:val="24"/>
          <w:lang w:eastAsia="uk-UA"/>
        </w:rPr>
      </w:pPr>
    </w:p>
    <w:p w:rsidR="00771DEA" w:rsidRDefault="00771DEA" w:rsidP="002370F6">
      <w:pPr>
        <w:spacing w:after="0" w:line="240" w:lineRule="auto"/>
        <w:rPr>
          <w:rFonts w:ascii="Times New Roman" w:eastAsia="Calibri" w:hAnsi="Times New Roman" w:cs="Times New Roman"/>
          <w:b/>
          <w:bCs/>
          <w:color w:val="365F91"/>
          <w:sz w:val="24"/>
          <w:szCs w:val="24"/>
          <w:lang w:eastAsia="uk-UA"/>
        </w:rPr>
      </w:pPr>
    </w:p>
    <w:p w:rsidR="00EE244E" w:rsidRDefault="00EE244E" w:rsidP="002370F6">
      <w:pPr>
        <w:spacing w:after="0" w:line="240" w:lineRule="auto"/>
        <w:rPr>
          <w:rFonts w:ascii="Times New Roman" w:eastAsia="Calibri" w:hAnsi="Times New Roman" w:cs="Times New Roman"/>
          <w:b/>
          <w:bCs/>
          <w:color w:val="365F91"/>
          <w:sz w:val="24"/>
          <w:szCs w:val="24"/>
          <w:lang w:eastAsia="uk-UA"/>
        </w:rPr>
      </w:pPr>
    </w:p>
    <w:p w:rsidR="00EE244E" w:rsidRDefault="00EE244E" w:rsidP="002370F6">
      <w:pPr>
        <w:spacing w:after="0" w:line="240" w:lineRule="auto"/>
        <w:rPr>
          <w:rFonts w:ascii="Times New Roman" w:eastAsia="Calibri" w:hAnsi="Times New Roman" w:cs="Times New Roman"/>
          <w:b/>
          <w:bCs/>
          <w:color w:val="365F91"/>
          <w:sz w:val="24"/>
          <w:szCs w:val="24"/>
          <w:lang w:eastAsia="uk-UA"/>
        </w:rPr>
      </w:pPr>
    </w:p>
    <w:p w:rsidR="002370F6" w:rsidRPr="00EE244E" w:rsidRDefault="002370F6" w:rsidP="00EE244E">
      <w:pPr>
        <w:pStyle w:val="a3"/>
        <w:numPr>
          <w:ilvl w:val="1"/>
          <w:numId w:val="86"/>
        </w:numPr>
        <w:spacing w:after="0" w:line="240" w:lineRule="auto"/>
        <w:rPr>
          <w:rFonts w:ascii="Times New Roman" w:eastAsia="MS Mincho" w:hAnsi="Times New Roman"/>
          <w:b/>
          <w:bCs/>
          <w:color w:val="632423"/>
          <w:sz w:val="24"/>
          <w:szCs w:val="24"/>
          <w:lang w:eastAsia="ru-RU"/>
        </w:rPr>
      </w:pPr>
      <w:r w:rsidRPr="00EE244E">
        <w:rPr>
          <w:rFonts w:ascii="Times New Roman" w:eastAsia="MS Mincho" w:hAnsi="Times New Roman" w:cs="Times New Roman"/>
          <w:b/>
          <w:bCs/>
          <w:color w:val="244061"/>
          <w:sz w:val="24"/>
          <w:szCs w:val="24"/>
          <w:lang w:eastAsia="ru-RU"/>
        </w:rPr>
        <w:lastRenderedPageBreak/>
        <w:t xml:space="preserve">Внутрішньошкільний контроль на </w:t>
      </w:r>
      <w:r w:rsidRPr="00EE244E">
        <w:rPr>
          <w:rFonts w:ascii="Times New Roman" w:eastAsia="MS Mincho" w:hAnsi="Times New Roman" w:cs="Times New Roman"/>
          <w:b/>
          <w:bCs/>
          <w:color w:val="244061"/>
          <w:sz w:val="24"/>
          <w:szCs w:val="24"/>
          <w:lang w:val="ru-RU" w:eastAsia="ru-RU"/>
        </w:rPr>
        <w:t>20</w:t>
      </w:r>
      <w:r w:rsidRPr="00EE244E">
        <w:rPr>
          <w:rFonts w:ascii="Times New Roman" w:eastAsia="MS Mincho" w:hAnsi="Times New Roman" w:cs="Times New Roman"/>
          <w:b/>
          <w:bCs/>
          <w:color w:val="244061"/>
          <w:sz w:val="24"/>
          <w:szCs w:val="24"/>
          <w:lang w:eastAsia="ru-RU"/>
        </w:rPr>
        <w:t>17</w:t>
      </w:r>
      <w:r w:rsidRPr="00EE244E">
        <w:rPr>
          <w:rFonts w:ascii="Times New Roman" w:eastAsia="MS Mincho" w:hAnsi="Times New Roman" w:cs="Times New Roman"/>
          <w:b/>
          <w:bCs/>
          <w:color w:val="244061"/>
          <w:sz w:val="24"/>
          <w:szCs w:val="24"/>
          <w:lang w:val="ru-RU" w:eastAsia="ru-RU"/>
        </w:rPr>
        <w:t>-201</w:t>
      </w:r>
      <w:r w:rsidRPr="00EE244E">
        <w:rPr>
          <w:rFonts w:ascii="Times New Roman" w:eastAsia="MS Mincho" w:hAnsi="Times New Roman" w:cs="Times New Roman"/>
          <w:b/>
          <w:bCs/>
          <w:color w:val="244061"/>
          <w:sz w:val="24"/>
          <w:szCs w:val="24"/>
          <w:lang w:eastAsia="ru-RU"/>
        </w:rPr>
        <w:t xml:space="preserve">8навчальний рік </w:t>
      </w:r>
    </w:p>
    <w:tbl>
      <w:tblPr>
        <w:tblpPr w:leftFromText="180" w:rightFromText="180" w:vertAnchor="page" w:horzAnchor="margin" w:tblpXSpec="center" w:tblpY="1883"/>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0206"/>
        <w:gridCol w:w="1701"/>
        <w:gridCol w:w="1701"/>
      </w:tblGrid>
      <w:tr w:rsidR="002370F6" w:rsidRPr="002370F6" w:rsidTr="004853D9">
        <w:trPr>
          <w:trHeight w:val="339"/>
        </w:trPr>
        <w:tc>
          <w:tcPr>
            <w:tcW w:w="1701" w:type="dxa"/>
            <w:vAlign w:val="center"/>
          </w:tcPr>
          <w:p w:rsidR="002370F6" w:rsidRPr="002370F6" w:rsidRDefault="002370F6" w:rsidP="004853D9">
            <w:pPr>
              <w:spacing w:after="0" w:line="240" w:lineRule="auto"/>
              <w:jc w:val="center"/>
              <w:rPr>
                <w:rFonts w:ascii="Times New Roman" w:eastAsia="MS Mincho" w:hAnsi="Times New Roman" w:cs="Times New Roman"/>
                <w:b/>
                <w:bCs/>
                <w:i/>
                <w:iCs/>
                <w:color w:val="000000"/>
                <w:sz w:val="24"/>
                <w:szCs w:val="24"/>
                <w:lang w:eastAsia="ru-RU"/>
              </w:rPr>
            </w:pPr>
            <w:r w:rsidRPr="002370F6">
              <w:rPr>
                <w:rFonts w:ascii="Times New Roman" w:eastAsia="MS Mincho" w:hAnsi="Times New Roman" w:cs="Times New Roman"/>
                <w:b/>
                <w:bCs/>
                <w:i/>
                <w:iCs/>
                <w:color w:val="000000"/>
                <w:sz w:val="24"/>
                <w:szCs w:val="24"/>
                <w:lang w:eastAsia="ru-RU"/>
              </w:rPr>
              <w:t>Тижні</w:t>
            </w:r>
          </w:p>
        </w:tc>
        <w:tc>
          <w:tcPr>
            <w:tcW w:w="10206" w:type="dxa"/>
            <w:vAlign w:val="center"/>
          </w:tcPr>
          <w:p w:rsidR="002370F6" w:rsidRPr="002370F6" w:rsidRDefault="002370F6" w:rsidP="004853D9">
            <w:pPr>
              <w:spacing w:after="0" w:line="240" w:lineRule="auto"/>
              <w:jc w:val="center"/>
              <w:rPr>
                <w:rFonts w:ascii="Times New Roman" w:eastAsia="MS Mincho" w:hAnsi="Times New Roman" w:cs="Times New Roman"/>
                <w:b/>
                <w:bCs/>
                <w:i/>
                <w:iCs/>
                <w:color w:val="000000"/>
                <w:sz w:val="24"/>
                <w:szCs w:val="24"/>
                <w:lang w:eastAsia="ru-RU"/>
              </w:rPr>
            </w:pPr>
            <w:r w:rsidRPr="002370F6">
              <w:rPr>
                <w:rFonts w:ascii="Times New Roman" w:eastAsia="MS Mincho" w:hAnsi="Times New Roman" w:cs="Times New Roman"/>
                <w:b/>
                <w:bCs/>
                <w:i/>
                <w:iCs/>
                <w:color w:val="000000"/>
                <w:sz w:val="24"/>
                <w:szCs w:val="24"/>
                <w:lang w:eastAsia="ru-RU"/>
              </w:rPr>
              <w:t>Завдання та зміст діяльності</w:t>
            </w:r>
          </w:p>
        </w:tc>
        <w:tc>
          <w:tcPr>
            <w:tcW w:w="1701" w:type="dxa"/>
          </w:tcPr>
          <w:p w:rsidR="002370F6" w:rsidRPr="002370F6" w:rsidRDefault="002370F6" w:rsidP="004853D9">
            <w:pPr>
              <w:spacing w:after="0" w:line="240" w:lineRule="auto"/>
              <w:rPr>
                <w:rFonts w:ascii="Times New Roman" w:eastAsia="MS Mincho" w:hAnsi="Times New Roman" w:cs="Calibri"/>
                <w:b/>
                <w:bCs/>
                <w:i/>
                <w:iCs/>
                <w:color w:val="000000"/>
                <w:sz w:val="24"/>
                <w:szCs w:val="24"/>
                <w:lang w:eastAsia="ru-RU"/>
              </w:rPr>
            </w:pPr>
            <w:r w:rsidRPr="002370F6">
              <w:rPr>
                <w:rFonts w:ascii="Times New Roman" w:eastAsia="MS Mincho" w:hAnsi="Times New Roman" w:cs="Times New Roman"/>
                <w:b/>
                <w:bCs/>
                <w:i/>
                <w:iCs/>
                <w:color w:val="000000"/>
                <w:sz w:val="24"/>
                <w:szCs w:val="24"/>
                <w:lang w:val="ru-RU" w:eastAsia="ru-RU"/>
              </w:rPr>
              <w:t>Відповідальні</w:t>
            </w:r>
          </w:p>
        </w:tc>
        <w:tc>
          <w:tcPr>
            <w:tcW w:w="1701" w:type="dxa"/>
            <w:vAlign w:val="center"/>
          </w:tcPr>
          <w:p w:rsidR="002370F6" w:rsidRPr="002370F6" w:rsidRDefault="002370F6" w:rsidP="004853D9">
            <w:pPr>
              <w:spacing w:after="0" w:line="240" w:lineRule="auto"/>
              <w:rPr>
                <w:rFonts w:ascii="Times New Roman" w:eastAsia="MS Mincho" w:hAnsi="Times New Roman" w:cs="Calibri"/>
                <w:b/>
                <w:bCs/>
                <w:i/>
                <w:iCs/>
                <w:color w:val="000000"/>
                <w:sz w:val="24"/>
                <w:szCs w:val="24"/>
                <w:lang w:eastAsia="ru-RU"/>
              </w:rPr>
            </w:pPr>
            <w:r w:rsidRPr="002370F6">
              <w:rPr>
                <w:rFonts w:ascii="Times New Roman" w:eastAsia="MS Mincho" w:hAnsi="Times New Roman" w:cs="Times New Roman"/>
                <w:b/>
                <w:bCs/>
                <w:i/>
                <w:iCs/>
                <w:color w:val="000000"/>
                <w:sz w:val="24"/>
                <w:szCs w:val="24"/>
                <w:lang w:eastAsia="ru-RU"/>
              </w:rPr>
              <w:t>Контроль</w:t>
            </w:r>
          </w:p>
        </w:tc>
      </w:tr>
      <w:tr w:rsidR="002370F6" w:rsidRPr="002370F6" w:rsidTr="004853D9">
        <w:trPr>
          <w:trHeight w:val="459"/>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val="ru-RU" w:eastAsia="ru-RU"/>
              </w:rPr>
            </w:pPr>
            <w:r w:rsidRPr="002370F6">
              <w:rPr>
                <w:rFonts w:ascii="Times New Roman" w:eastAsia="Calibri" w:hAnsi="Times New Roman" w:cs="Times New Roman"/>
                <w:b/>
                <w:bCs/>
                <w:color w:val="FF0000"/>
                <w:sz w:val="24"/>
                <w:szCs w:val="24"/>
                <w:lang w:eastAsia="ru-RU"/>
              </w:rPr>
              <w:t>28.08-01.09</w:t>
            </w:r>
          </w:p>
        </w:tc>
        <w:tc>
          <w:tcPr>
            <w:tcW w:w="10206" w:type="dxa"/>
            <w:vAlign w:val="center"/>
          </w:tcPr>
          <w:p w:rsidR="002370F6" w:rsidRPr="002370F6" w:rsidRDefault="002370F6" w:rsidP="004853D9">
            <w:pPr>
              <w:shd w:val="clear" w:color="auto" w:fill="FFFFFF"/>
              <w:spacing w:after="0" w:line="240" w:lineRule="auto"/>
              <w:jc w:val="both"/>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Перевірка медичних книжокпедпрацівників.</w:t>
            </w:r>
          </w:p>
          <w:p w:rsidR="002370F6" w:rsidRPr="002370F6" w:rsidRDefault="002370F6" w:rsidP="004853D9">
            <w:pPr>
              <w:shd w:val="clear" w:color="auto" w:fill="FFFFFF"/>
              <w:spacing w:after="0" w:line="240" w:lineRule="auto"/>
              <w:jc w:val="both"/>
              <w:rPr>
                <w:rFonts w:ascii="Times New Roman" w:eastAsia="MS Mincho" w:hAnsi="Times New Roman" w:cs="Calibri"/>
                <w:i/>
                <w:iCs/>
                <w:color w:val="000000"/>
                <w:sz w:val="24"/>
                <w:szCs w:val="24"/>
                <w:lang w:eastAsia="ru-RU"/>
              </w:rPr>
            </w:pPr>
            <w:r w:rsidRPr="002370F6">
              <w:rPr>
                <w:rFonts w:ascii="Times New Roman" w:eastAsia="MS Mincho" w:hAnsi="Times New Roman" w:cs="Times New Roman"/>
                <w:sz w:val="24"/>
                <w:szCs w:val="24"/>
                <w:lang w:eastAsia="ru-RU"/>
              </w:rPr>
              <w:t>Перевірка и уточнення плану схеми евакуації в разі виникнення пожежі</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val="en-US" w:eastAsia="ru-RU"/>
              </w:rPr>
            </w:pPr>
            <w:r w:rsidRPr="002370F6">
              <w:rPr>
                <w:rFonts w:ascii="Times New Roman" w:eastAsia="MS Mincho" w:hAnsi="Times New Roman" w:cs="Times New Roman"/>
                <w:color w:val="000000"/>
                <w:sz w:val="24"/>
                <w:szCs w:val="24"/>
                <w:lang w:eastAsia="ru-RU"/>
              </w:rPr>
              <w:t>Адміністрація</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Завгосп</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130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04.09-08.09</w:t>
            </w:r>
          </w:p>
        </w:tc>
        <w:tc>
          <w:tcPr>
            <w:tcW w:w="10206" w:type="dxa"/>
          </w:tcPr>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1. Підготовка наказів щодо організації НВП.</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2. Організація гарячого харчування учнів.</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3. Дотримання санітарного стану харчоблоку.</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4. Контроль шкільної документації:</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   правильність оформлення особових справ учнів;</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   ведення алфавітної книги.</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b/>
                <w:bCs/>
                <w:sz w:val="24"/>
                <w:szCs w:val="24"/>
                <w:lang w:eastAsia="ru-RU"/>
              </w:rPr>
              <w:t>Тематичний контроль:</w:t>
            </w:r>
            <w:r w:rsidRPr="002370F6">
              <w:rPr>
                <w:rFonts w:ascii="Times New Roman" w:eastAsia="MS Mincho" w:hAnsi="Times New Roman" w:cs="Times New Roman"/>
                <w:sz w:val="24"/>
                <w:szCs w:val="24"/>
                <w:lang w:eastAsia="ru-RU"/>
              </w:rPr>
              <w:t xml:space="preserve"> перевірка календарних планів роботи вчителів-предметників.</w:t>
            </w:r>
          </w:p>
          <w:p w:rsidR="002370F6" w:rsidRPr="002370F6" w:rsidRDefault="002370F6" w:rsidP="004853D9">
            <w:pPr>
              <w:spacing w:after="0" w:line="240" w:lineRule="auto"/>
              <w:jc w:val="both"/>
              <w:rPr>
                <w:rFonts w:ascii="Times New Roman" w:eastAsia="MS Mincho" w:hAnsi="Times New Roman" w:cs="Calibri"/>
                <w:i/>
                <w:iCs/>
                <w:color w:val="000000"/>
                <w:sz w:val="24"/>
                <w:szCs w:val="24"/>
                <w:lang w:eastAsia="ru-RU"/>
              </w:rPr>
            </w:pPr>
            <w:r w:rsidRPr="002370F6">
              <w:rPr>
                <w:rFonts w:ascii="Times New Roman" w:eastAsia="MS Mincho" w:hAnsi="Times New Roman" w:cs="Times New Roman"/>
                <w:sz w:val="24"/>
                <w:szCs w:val="24"/>
                <w:lang w:eastAsia="ru-RU"/>
              </w:rPr>
              <w:t>Перевірити явку учнів на заняттях і проінформувати відділ освіти.</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ЗДНВ</w:t>
            </w:r>
          </w:p>
        </w:tc>
        <w:tc>
          <w:tcPr>
            <w:tcW w:w="1701" w:type="dxa"/>
            <w:vAlign w:val="center"/>
          </w:tcPr>
          <w:p w:rsidR="002370F6" w:rsidRPr="002370F6" w:rsidRDefault="002370F6" w:rsidP="004853D9">
            <w:pPr>
              <w:spacing w:after="0" w:line="240" w:lineRule="auto"/>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tc>
      </w:tr>
      <w:tr w:rsidR="002370F6" w:rsidRPr="002370F6" w:rsidTr="004853D9">
        <w:trPr>
          <w:trHeight w:val="857"/>
        </w:trPr>
        <w:tc>
          <w:tcPr>
            <w:tcW w:w="1701" w:type="dxa"/>
            <w:vAlign w:val="center"/>
          </w:tcPr>
          <w:p w:rsidR="002370F6" w:rsidRPr="002370F6" w:rsidRDefault="002370F6" w:rsidP="004853D9">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b/>
                <w:bCs/>
                <w:color w:val="FF0000"/>
                <w:sz w:val="24"/>
                <w:szCs w:val="24"/>
                <w:lang w:eastAsia="ru-RU"/>
              </w:rPr>
              <w:t>11.09-15.09</w:t>
            </w:r>
          </w:p>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Стан оформлення класних журналів</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Складання та затвердження графіка контрольних робіт на 1-й семестр.</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планування роботи методичних об’єднань</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b/>
                <w:bCs/>
                <w:sz w:val="24"/>
                <w:szCs w:val="24"/>
                <w:lang w:eastAsia="ru-RU"/>
              </w:rPr>
              <w:t>Попереджувальний контроль:</w:t>
            </w:r>
            <w:r w:rsidRPr="002370F6">
              <w:rPr>
                <w:rFonts w:ascii="Times New Roman" w:eastAsia="Calibri" w:hAnsi="Times New Roman" w:cs="Times New Roman"/>
                <w:sz w:val="24"/>
                <w:szCs w:val="24"/>
                <w:lang w:eastAsia="ru-RU"/>
              </w:rPr>
              <w:t xml:space="preserve"> проведення діагностичних контрольних робіт з метою виявлення недоліків у знаннях учнів.</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за проведенням Місячника громадського огляду сімей, в яких виховуються неповнолітні діти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 Здійснення перевірки, узгодження планів виховної роботи класних керівників 1-11 класів та календарно-тематичних планів і розкладу роботи гуртків, студій, секцій на І семестр</w:t>
            </w:r>
          </w:p>
          <w:p w:rsidR="002370F6" w:rsidRPr="002370F6" w:rsidRDefault="002370F6" w:rsidP="004853D9">
            <w:pPr>
              <w:shd w:val="clear" w:color="auto" w:fill="FFFFFF"/>
              <w:spacing w:after="0" w:line="240" w:lineRule="auto"/>
              <w:jc w:val="both"/>
              <w:rPr>
                <w:rFonts w:ascii="Times New Roman" w:eastAsia="MS Mincho" w:hAnsi="Times New Roman" w:cs="Calibri"/>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ЗДНВ</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ЗДНВ</w:t>
            </w:r>
          </w:p>
          <w:p w:rsidR="002370F6" w:rsidRPr="002370F6" w:rsidRDefault="002370F6" w:rsidP="004853D9">
            <w:pPr>
              <w:rPr>
                <w:rFonts w:ascii="Times New Roman" w:eastAsia="MS Mincho" w:hAnsi="Times New Roman" w:cs="Calibri"/>
                <w:color w:val="000000"/>
                <w:sz w:val="24"/>
                <w:szCs w:val="24"/>
                <w:lang w:eastAsia="ru-RU"/>
              </w:rPr>
            </w:pPr>
          </w:p>
          <w:p w:rsidR="002370F6" w:rsidRPr="002370F6" w:rsidRDefault="002370F6" w:rsidP="004853D9">
            <w:pPr>
              <w:rPr>
                <w:rFonts w:ascii="Times New Roman" w:eastAsia="MS Mincho" w:hAnsi="Times New Roman" w:cs="Calibri"/>
                <w:color w:val="000000"/>
                <w:sz w:val="24"/>
                <w:szCs w:val="24"/>
                <w:lang w:eastAsia="ru-RU"/>
              </w:rPr>
            </w:pPr>
          </w:p>
          <w:p w:rsidR="002370F6" w:rsidRPr="002370F6" w:rsidRDefault="002370F6" w:rsidP="004853D9">
            <w:pP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    ЗДВР</w:t>
            </w:r>
            <w:r w:rsidRPr="002370F6">
              <w:rPr>
                <w:rFonts w:ascii="Times New Roman" w:eastAsia="MS Mincho" w:hAnsi="Times New Roman" w:cs="Times New Roman"/>
                <w:color w:val="000000"/>
                <w:sz w:val="24"/>
                <w:szCs w:val="24"/>
                <w:lang w:eastAsia="ru-RU"/>
              </w:rPr>
              <w:tab/>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Графік</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Звіти.</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Інформація </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Інформація</w:t>
            </w:r>
          </w:p>
        </w:tc>
      </w:tr>
      <w:tr w:rsidR="002370F6" w:rsidRPr="002370F6" w:rsidTr="004853D9">
        <w:trPr>
          <w:trHeight w:val="986"/>
        </w:trPr>
        <w:tc>
          <w:tcPr>
            <w:tcW w:w="1701" w:type="dxa"/>
            <w:vAlign w:val="center"/>
          </w:tcPr>
          <w:p w:rsidR="002370F6" w:rsidRPr="002370F6" w:rsidRDefault="002370F6" w:rsidP="004853D9">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b/>
                <w:bCs/>
                <w:color w:val="FF0000"/>
                <w:sz w:val="24"/>
                <w:szCs w:val="24"/>
                <w:lang w:eastAsia="ru-RU"/>
              </w:rPr>
              <w:t>18.09-22.09</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MS Mincho" w:hAnsi="Times New Roman" w:cs="Times New Roman"/>
                <w:sz w:val="24"/>
                <w:szCs w:val="24"/>
                <w:lang w:eastAsia="ru-RU"/>
              </w:rPr>
              <w:t>Затвердження планів роботи факультативів та гуртків.</w:t>
            </w:r>
            <w:r w:rsidRPr="002370F6">
              <w:rPr>
                <w:rFonts w:ascii="Times New Roman" w:eastAsia="Calibri" w:hAnsi="Times New Roman" w:cs="Times New Roman"/>
                <w:sz w:val="24"/>
                <w:szCs w:val="24"/>
                <w:lang w:eastAsia="ru-RU"/>
              </w:rPr>
              <w:t xml:space="preserve"> Перевірка планів роботи факультативів та гуртків.</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Робота бібліотеки.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Класно-узагаль</w:t>
            </w:r>
            <w:r w:rsidRPr="002370F6">
              <w:rPr>
                <w:rFonts w:ascii="Times New Roman" w:eastAsia="Calibri" w:hAnsi="Times New Roman" w:cs="Times New Roman"/>
                <w:b/>
                <w:bCs/>
                <w:sz w:val="24"/>
                <w:szCs w:val="24"/>
                <w:lang w:eastAsia="ru-RU"/>
              </w:rPr>
              <w:softHyphen/>
              <w:t>нюючий контроль</w:t>
            </w:r>
            <w:r w:rsidRPr="002370F6">
              <w:rPr>
                <w:rFonts w:ascii="Times New Roman" w:eastAsia="Calibri" w:hAnsi="Times New Roman" w:cs="Times New Roman"/>
                <w:sz w:val="24"/>
                <w:szCs w:val="24"/>
                <w:lang w:eastAsia="ru-RU"/>
              </w:rPr>
              <w:t xml:space="preserve"> адаптація  учнів 5-х класів: на</w:t>
            </w:r>
            <w:r w:rsidRPr="002370F6">
              <w:rPr>
                <w:rFonts w:ascii="Times New Roman" w:eastAsia="Calibri" w:hAnsi="Times New Roman" w:cs="Times New Roman"/>
                <w:sz w:val="24"/>
                <w:szCs w:val="24"/>
                <w:lang w:eastAsia="ru-RU"/>
              </w:rPr>
              <w:softHyphen/>
              <w:t>ступність у на</w:t>
            </w:r>
            <w:r w:rsidRPr="002370F6">
              <w:rPr>
                <w:rFonts w:ascii="Times New Roman" w:eastAsia="Calibri" w:hAnsi="Times New Roman" w:cs="Times New Roman"/>
                <w:sz w:val="24"/>
                <w:szCs w:val="24"/>
                <w:lang w:eastAsia="ru-RU"/>
              </w:rPr>
              <w:softHyphen/>
              <w:t xml:space="preserve">вчанні початкової та базової школи. </w:t>
            </w:r>
          </w:p>
          <w:p w:rsidR="002370F6" w:rsidRPr="002370F6" w:rsidRDefault="002370F6" w:rsidP="004853D9">
            <w:pPr>
              <w:widowControl w:val="0"/>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Ведення класних журналів (співбесіди з учителями) </w:t>
            </w:r>
          </w:p>
          <w:p w:rsidR="002370F6" w:rsidRPr="002370F6" w:rsidRDefault="002370F6" w:rsidP="004853D9">
            <w:pPr>
              <w:shd w:val="clear" w:color="auto" w:fill="FFFFFF"/>
              <w:spacing w:after="0" w:line="240" w:lineRule="auto"/>
              <w:jc w:val="both"/>
              <w:rPr>
                <w:rFonts w:ascii="Times New Roman" w:eastAsia="MS Mincho" w:hAnsi="Times New Roman" w:cs="Calibri"/>
                <w:sz w:val="24"/>
                <w:szCs w:val="24"/>
                <w:lang w:val="ru-RU" w:eastAsia="ru-RU"/>
              </w:rPr>
            </w:pPr>
          </w:p>
        </w:tc>
        <w:tc>
          <w:tcPr>
            <w:tcW w:w="1701" w:type="dxa"/>
          </w:tcPr>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ЗДВ</w:t>
            </w: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 xml:space="preserve"> 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Інформація</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tc>
      </w:tr>
      <w:tr w:rsidR="002370F6" w:rsidRPr="002370F6" w:rsidTr="004853D9">
        <w:trPr>
          <w:trHeight w:val="1169"/>
        </w:trPr>
        <w:tc>
          <w:tcPr>
            <w:tcW w:w="1701" w:type="dxa"/>
            <w:vAlign w:val="center"/>
          </w:tcPr>
          <w:p w:rsidR="002370F6" w:rsidRPr="002370F6" w:rsidRDefault="002370F6" w:rsidP="004853D9">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val="ru-RU" w:eastAsia="ru-RU"/>
              </w:rPr>
            </w:pPr>
            <w:r w:rsidRPr="002370F6">
              <w:rPr>
                <w:rFonts w:ascii="Times New Roman" w:eastAsia="Calibri" w:hAnsi="Times New Roman" w:cs="Times New Roman"/>
                <w:b/>
                <w:bCs/>
                <w:color w:val="FF0000"/>
                <w:sz w:val="24"/>
                <w:szCs w:val="24"/>
                <w:lang w:eastAsia="ru-RU"/>
              </w:rPr>
              <w:lastRenderedPageBreak/>
              <w:t>25.09 –29.09</w:t>
            </w:r>
          </w:p>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ведення шкільної документації:</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перевірка ведення щоденників учнями 6-7 класів (</w:t>
            </w:r>
            <w:r w:rsidRPr="002370F6">
              <w:rPr>
                <w:rFonts w:ascii="Times New Roman" w:eastAsia="Calibri" w:hAnsi="Times New Roman" w:cs="Times New Roman"/>
                <w:i/>
                <w:iCs/>
                <w:sz w:val="24"/>
                <w:szCs w:val="24"/>
                <w:lang w:eastAsia="ru-RU"/>
              </w:rPr>
              <w:t>наказ</w:t>
            </w:r>
            <w:r w:rsidRPr="002370F6">
              <w:rPr>
                <w:rFonts w:ascii="Times New Roman" w:eastAsia="Calibri" w:hAnsi="Times New Roman" w:cs="Times New Roman"/>
                <w:sz w:val="24"/>
                <w:szCs w:val="24"/>
                <w:lang w:eastAsia="ru-RU"/>
              </w:rPr>
              <w:t>);</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Проконтролювати дотримання режиму дня учнів 1-х класів</w:t>
            </w:r>
          </w:p>
          <w:p w:rsidR="002370F6" w:rsidRPr="00EE244E" w:rsidRDefault="002370F6" w:rsidP="00EE244E">
            <w:pPr>
              <w:widowControl w:val="0"/>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за підготовкою учнів до участі в ІІ етапі предметних олімпіад</w:t>
            </w: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EE244E">
            <w:pPr>
              <w:spacing w:after="0" w:line="240" w:lineRule="auto"/>
              <w:rPr>
                <w:rFonts w:ascii="Times New Roman" w:eastAsia="MS Mincho" w:hAnsi="Times New Roman" w:cs="Times New Roman"/>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sz w:val="24"/>
                <w:szCs w:val="24"/>
                <w:lang w:eastAsia="ru-RU"/>
              </w:rPr>
              <w:t>ЗДНВ</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EE244E" w:rsidP="00EE244E">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tc>
      </w:tr>
      <w:tr w:rsidR="002370F6" w:rsidRPr="002370F6" w:rsidTr="004853D9">
        <w:trPr>
          <w:trHeight w:val="814"/>
        </w:trPr>
        <w:tc>
          <w:tcPr>
            <w:tcW w:w="1701" w:type="dxa"/>
            <w:vAlign w:val="center"/>
          </w:tcPr>
          <w:p w:rsidR="002370F6" w:rsidRPr="002370F6" w:rsidRDefault="002370F6" w:rsidP="004853D9">
            <w:pPr>
              <w:spacing w:after="0" w:line="240" w:lineRule="auto"/>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02.10-06.10</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tLeas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Аналіз відвідування учнями уроків за вересень (</w:t>
            </w:r>
            <w:r w:rsidRPr="002370F6">
              <w:rPr>
                <w:rFonts w:ascii="Times New Roman" w:eastAsia="Calibri" w:hAnsi="Times New Roman" w:cs="Times New Roman"/>
                <w:i/>
                <w:iCs/>
                <w:sz w:val="24"/>
                <w:szCs w:val="24"/>
                <w:lang w:eastAsia="ru-RU"/>
              </w:rPr>
              <w:t>індивідуальні співбесіди з класними керівниками).</w:t>
            </w:r>
          </w:p>
          <w:p w:rsidR="002370F6" w:rsidRPr="002370F6" w:rsidRDefault="002370F6" w:rsidP="004853D9">
            <w:pPr>
              <w:widowControl w:val="0"/>
              <w:shd w:val="clear" w:color="auto" w:fill="FFFFFF"/>
              <w:autoSpaceDE w:val="0"/>
              <w:autoSpaceDN w:val="0"/>
              <w:adjustRightInd w:val="0"/>
              <w:spacing w:after="0" w:line="240" w:lineRule="atLeas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зошитів з української мови та літератури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Стан  відвідування  учнями  занять</w:t>
            </w:r>
          </w:p>
          <w:p w:rsidR="002370F6" w:rsidRPr="00EE244E" w:rsidRDefault="002370F6" w:rsidP="00EE244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особливостей учнів 5-го класу: їх інтересів, здібностей, н</w:t>
            </w:r>
            <w:r w:rsidR="00EE244E">
              <w:rPr>
                <w:rFonts w:ascii="Times New Roman" w:eastAsia="Calibri" w:hAnsi="Times New Roman" w:cs="Times New Roman"/>
                <w:sz w:val="24"/>
                <w:szCs w:val="24"/>
                <w:lang w:eastAsia="ru-RU"/>
              </w:rPr>
              <w:t>ахилів, моральних рис характеру</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r w:rsidRPr="002370F6">
              <w:rPr>
                <w:rFonts w:ascii="Times New Roman" w:eastAsia="MS Mincho" w:hAnsi="Times New Roman" w:cs="Times New Roman"/>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840"/>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09.10-13.10</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b/>
                <w:bCs/>
                <w:sz w:val="24"/>
                <w:szCs w:val="24"/>
                <w:lang w:eastAsia="ru-RU"/>
              </w:rPr>
              <w:t>Контроль:</w:t>
            </w:r>
            <w:r w:rsidRPr="002370F6">
              <w:rPr>
                <w:rFonts w:ascii="Times New Roman" w:eastAsia="Calibri" w:hAnsi="Times New Roman" w:cs="Times New Roman"/>
                <w:sz w:val="24"/>
                <w:szCs w:val="24"/>
                <w:lang w:eastAsia="ru-RU"/>
              </w:rPr>
              <w:t xml:space="preserve"> проведення вільного часу учнями, які знаходяться на внутрішньо-</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xml:space="preserve">шкільному контролі </w:t>
            </w:r>
            <w:r w:rsidRPr="002370F6">
              <w:rPr>
                <w:rFonts w:ascii="Times New Roman" w:eastAsia="Calibri" w:hAnsi="Times New Roman" w:cs="Times New Roman"/>
                <w:i/>
                <w:iCs/>
                <w:sz w:val="24"/>
                <w:szCs w:val="24"/>
                <w:lang w:eastAsia="ru-RU"/>
              </w:rPr>
              <w:t>(наказ</w:t>
            </w:r>
            <w:r w:rsidRPr="002370F6">
              <w:rPr>
                <w:rFonts w:ascii="Times New Roman" w:eastAsia="Calibri" w:hAnsi="Times New Roman" w:cs="Times New Roman"/>
                <w:sz w:val="24"/>
                <w:szCs w:val="24"/>
                <w:lang w:eastAsia="ru-RU"/>
              </w:rPr>
              <w:t>).</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Стан благоустрою закріпленою за класами пришкільної території.</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Стан ведення учнівських щоденників 3-4 класів</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системи роботи вчителів, що атестуються</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зошитів з математики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Контроль  за  веденням  ВГ </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Дотримання єдиного орфографічного режиму при веденні зошитів учнів 2-4 класів </w:t>
            </w:r>
            <w:r w:rsidRPr="002370F6">
              <w:rPr>
                <w:rFonts w:ascii="Times New Roman" w:eastAsia="Calibri" w:hAnsi="Times New Roman" w:cs="Times New Roman"/>
                <w:i/>
                <w:iCs/>
                <w:sz w:val="24"/>
                <w:szCs w:val="24"/>
                <w:lang w:eastAsia="ru-RU"/>
              </w:rPr>
              <w:t>(наказ)</w:t>
            </w:r>
          </w:p>
          <w:p w:rsidR="002370F6" w:rsidRPr="00EE244E" w:rsidRDefault="002370F6" w:rsidP="00EE244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Вивчення системи </w:t>
            </w:r>
            <w:r w:rsidR="00EE244E">
              <w:rPr>
                <w:rFonts w:ascii="Times New Roman" w:eastAsia="Calibri" w:hAnsi="Times New Roman" w:cs="Times New Roman"/>
                <w:sz w:val="24"/>
                <w:szCs w:val="24"/>
                <w:lang w:eastAsia="ru-RU"/>
              </w:rPr>
              <w:t>роботи вчителів, що атестуються</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sz w:val="24"/>
                <w:szCs w:val="24"/>
                <w:lang w:eastAsia="ru-RU"/>
              </w:rPr>
              <w:t>ЗДНВР</w:t>
            </w:r>
            <w:r w:rsidRPr="002370F6">
              <w:rPr>
                <w:rFonts w:ascii="Times New Roman" w:eastAsia="MS Mincho" w:hAnsi="Times New Roman" w:cs="Times New Roman"/>
                <w:color w:val="000000"/>
                <w:sz w:val="24"/>
                <w:szCs w:val="24"/>
                <w:lang w:eastAsia="ru-RU"/>
              </w:rPr>
              <w:t xml:space="preserve"> 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адміністрація</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наказ </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683"/>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16.10-20.10</w:t>
            </w:r>
          </w:p>
        </w:tc>
        <w:tc>
          <w:tcPr>
            <w:tcW w:w="10206" w:type="dxa"/>
          </w:tcPr>
          <w:p w:rsidR="002370F6" w:rsidRPr="004853D9"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Проконтролювати роботу фа</w:t>
            </w:r>
            <w:r w:rsidR="004853D9">
              <w:rPr>
                <w:rFonts w:ascii="Times New Roman" w:eastAsia="Calibri" w:hAnsi="Times New Roman" w:cs="Times New Roman"/>
                <w:sz w:val="24"/>
                <w:szCs w:val="24"/>
                <w:lang w:eastAsia="ru-RU"/>
              </w:rPr>
              <w:t xml:space="preserve">культативів, курсів за вибором </w:t>
            </w:r>
          </w:p>
        </w:tc>
        <w:tc>
          <w:tcPr>
            <w:tcW w:w="1701" w:type="dxa"/>
          </w:tcPr>
          <w:p w:rsidR="002370F6" w:rsidRPr="002370F6" w:rsidRDefault="00EE244E" w:rsidP="00EE244E">
            <w:pPr>
              <w:shd w:val="clear" w:color="auto" w:fill="FFFFFF"/>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Інформації</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EE244E">
        <w:trPr>
          <w:trHeight w:val="612"/>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FF0000"/>
                <w:sz w:val="24"/>
                <w:szCs w:val="24"/>
                <w:lang w:eastAsia="ru-RU"/>
              </w:rPr>
            </w:pPr>
            <w:r w:rsidRPr="002370F6">
              <w:rPr>
                <w:rFonts w:ascii="Times New Roman" w:eastAsia="Calibri" w:hAnsi="Times New Roman" w:cs="Times New Roman"/>
                <w:b/>
                <w:bCs/>
                <w:color w:val="FF0000"/>
                <w:sz w:val="24"/>
                <w:szCs w:val="24"/>
                <w:lang w:eastAsia="ru-RU"/>
              </w:rPr>
              <w:t>23.10-27.10</w:t>
            </w:r>
          </w:p>
        </w:tc>
        <w:tc>
          <w:tcPr>
            <w:tcW w:w="10206" w:type="dxa"/>
          </w:tcPr>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 проведенням шкільних предметних олімпіад</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Контроль за підготовкою учнів до участі в ІІ етапі (районному) предметних олімпіад</w:t>
            </w:r>
          </w:p>
          <w:p w:rsidR="002370F6" w:rsidRPr="00EE244E" w:rsidRDefault="002370F6" w:rsidP="00EE244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Класно-узагальнюючий</w:t>
            </w:r>
            <w:r w:rsidRPr="002370F6">
              <w:rPr>
                <w:rFonts w:ascii="Times New Roman" w:eastAsia="Calibri" w:hAnsi="Times New Roman" w:cs="Times New Roman"/>
                <w:sz w:val="24"/>
                <w:szCs w:val="24"/>
                <w:lang w:eastAsia="ru-RU"/>
              </w:rPr>
              <w:t xml:space="preserve"> контроль адаптація учнів 10-х класів </w:t>
            </w:r>
            <w:r w:rsidRPr="002370F6">
              <w:rPr>
                <w:rFonts w:ascii="Times New Roman" w:eastAsia="Calibri" w:hAnsi="Times New Roman" w:cs="Times New Roman"/>
                <w:i/>
                <w:iCs/>
                <w:sz w:val="24"/>
                <w:szCs w:val="24"/>
                <w:lang w:eastAsia="ru-RU"/>
              </w:rPr>
              <w:t>(наказ)</w:t>
            </w:r>
          </w:p>
        </w:tc>
        <w:tc>
          <w:tcPr>
            <w:tcW w:w="1701" w:type="dxa"/>
          </w:tcPr>
          <w:p w:rsidR="002370F6" w:rsidRPr="002370F6" w:rsidRDefault="002370F6" w:rsidP="004853D9">
            <w:pPr>
              <w:shd w:val="clear" w:color="auto" w:fill="FFFFFF"/>
              <w:spacing w:after="0" w:line="240" w:lineRule="auto"/>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 xml:space="preserve">    </w:t>
            </w:r>
            <w:r w:rsidR="00771DEA">
              <w:rPr>
                <w:rFonts w:ascii="Times New Roman" w:eastAsia="MS Mincho" w:hAnsi="Times New Roman" w:cs="Times New Roman"/>
                <w:sz w:val="24"/>
                <w:szCs w:val="24"/>
                <w:lang w:eastAsia="ru-RU"/>
              </w:rPr>
              <w:t xml:space="preserve"> </w:t>
            </w:r>
            <w:r w:rsidRPr="002370F6">
              <w:rPr>
                <w:rFonts w:ascii="Times New Roman" w:eastAsia="MS Mincho" w:hAnsi="Times New Roman" w:cs="Times New Roman"/>
                <w:sz w:val="24"/>
                <w:szCs w:val="24"/>
                <w:lang w:eastAsia="ru-RU"/>
              </w:rPr>
              <w:t xml:space="preserve"> ЗДНВ</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tc>
        <w:tc>
          <w:tcPr>
            <w:tcW w:w="1701" w:type="dxa"/>
          </w:tcPr>
          <w:p w:rsidR="002370F6" w:rsidRPr="002370F6" w:rsidRDefault="002370F6" w:rsidP="004853D9">
            <w:pPr>
              <w:spacing w:after="0" w:line="240" w:lineRule="auto"/>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       Аналіз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p w:rsidR="002370F6" w:rsidRPr="002370F6" w:rsidRDefault="00EE244E" w:rsidP="00EE244E">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 xml:space="preserve"> Наказ</w:t>
            </w:r>
          </w:p>
        </w:tc>
      </w:tr>
      <w:tr w:rsidR="002370F6" w:rsidRPr="002370F6" w:rsidTr="004853D9">
        <w:trPr>
          <w:trHeight w:val="278"/>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30.10-03.11</w:t>
            </w:r>
          </w:p>
        </w:tc>
        <w:tc>
          <w:tcPr>
            <w:tcW w:w="10206" w:type="dxa"/>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стану роботи педагогів школи з попередження насилля над дітьми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r w:rsidRPr="002370F6">
              <w:rPr>
                <w:rFonts w:ascii="Times New Roman" w:eastAsia="Calibri" w:hAnsi="Times New Roman" w:cs="Times New Roman"/>
                <w:kern w:val="1"/>
                <w:sz w:val="24"/>
                <w:szCs w:val="24"/>
                <w:lang w:val="ru-RU" w:eastAsia="ar-SA"/>
              </w:rPr>
              <w:t>Контроль виконання плану виховних заходів з дітьми та учнівською молоддю під час шкільних осінніх канікул</w:t>
            </w:r>
          </w:p>
          <w:p w:rsidR="002370F6" w:rsidRPr="00EE244E" w:rsidRDefault="002370F6" w:rsidP="00EE244E">
            <w:pPr>
              <w:widowControl w:val="0"/>
              <w:autoSpaceDE w:val="0"/>
              <w:autoSpaceDN w:val="0"/>
              <w:adjustRightInd w:val="0"/>
              <w:spacing w:after="0" w:line="240" w:lineRule="auto"/>
              <w:jc w:val="both"/>
              <w:rPr>
                <w:rFonts w:ascii="Times New Roman" w:eastAsia="Calibri" w:hAnsi="Times New Roman" w:cs="Times New Roman"/>
                <w:b/>
                <w:bCs/>
                <w:color w:val="C00000"/>
                <w:sz w:val="24"/>
                <w:szCs w:val="24"/>
                <w:lang w:eastAsia="ru-RU"/>
              </w:rPr>
            </w:pPr>
            <w:r w:rsidRPr="002370F6">
              <w:rPr>
                <w:rFonts w:ascii="Times New Roman" w:eastAsia="Calibri" w:hAnsi="Times New Roman" w:cs="Times New Roman"/>
                <w:sz w:val="24"/>
                <w:szCs w:val="24"/>
                <w:lang w:eastAsia="ru-RU"/>
              </w:rPr>
              <w:t>Стан</w:t>
            </w:r>
            <w:r w:rsidRPr="002370F6">
              <w:rPr>
                <w:rFonts w:ascii="Times New Roman" w:eastAsia="Calibri" w:hAnsi="Times New Roman" w:cs="Times New Roman"/>
                <w:b/>
                <w:bCs/>
                <w:sz w:val="24"/>
                <w:szCs w:val="24"/>
                <w:lang w:eastAsia="ru-RU"/>
              </w:rPr>
              <w:t xml:space="preserve"> </w:t>
            </w:r>
            <w:r w:rsidRPr="002370F6">
              <w:rPr>
                <w:rFonts w:ascii="Times New Roman" w:eastAsia="Calibri" w:hAnsi="Times New Roman" w:cs="Times New Roman"/>
                <w:sz w:val="24"/>
                <w:szCs w:val="24"/>
                <w:lang w:eastAsia="ru-RU"/>
              </w:rPr>
              <w:t>викладання трудового навчання</w:t>
            </w:r>
            <w:r w:rsidRPr="002370F6">
              <w:rPr>
                <w:rFonts w:ascii="Times New Roman" w:eastAsia="Calibri" w:hAnsi="Times New Roman" w:cs="Times New Roman"/>
                <w:b/>
                <w:bCs/>
                <w:sz w:val="24"/>
                <w:szCs w:val="24"/>
                <w:lang w:eastAsia="ru-RU"/>
              </w:rPr>
              <w:t xml:space="preserve"> </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color w:val="000000"/>
                <w:sz w:val="24"/>
                <w:szCs w:val="24"/>
                <w:lang w:eastAsia="ru-RU"/>
              </w:rPr>
              <w:t>Адміністрація</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color w:val="000000"/>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аналіз </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EE244E" w:rsidP="00EE244E">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Наказз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06.11-10.11</w:t>
            </w:r>
          </w:p>
        </w:tc>
        <w:tc>
          <w:tcPr>
            <w:tcW w:w="10206" w:type="dxa"/>
          </w:tcPr>
          <w:p w:rsidR="002370F6" w:rsidRPr="002370F6" w:rsidRDefault="002370F6" w:rsidP="004853D9">
            <w:pPr>
              <w:shd w:val="clear" w:color="auto" w:fill="FFFFFF"/>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Розпочати вивчення стану викладання фізичної культури </w:t>
            </w:r>
          </w:p>
          <w:p w:rsidR="002370F6" w:rsidRPr="002370F6" w:rsidRDefault="002370F6" w:rsidP="004853D9">
            <w:pPr>
              <w:shd w:val="clear" w:color="auto" w:fill="FFFFFF"/>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Аналіз участі учнів у олімпіадах </w:t>
            </w:r>
          </w:p>
          <w:p w:rsidR="002370F6" w:rsidRPr="002370F6" w:rsidRDefault="002370F6" w:rsidP="004853D9">
            <w:pPr>
              <w:shd w:val="clear" w:color="auto" w:fill="FFFFFF"/>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b/>
                <w:bCs/>
                <w:color w:val="000000"/>
                <w:sz w:val="24"/>
                <w:szCs w:val="24"/>
                <w:lang w:eastAsia="ru-RU"/>
              </w:rPr>
              <w:t>Тематичний контроль</w:t>
            </w:r>
            <w:r w:rsidRPr="002370F6">
              <w:rPr>
                <w:rFonts w:ascii="Times New Roman" w:eastAsia="MS Mincho" w:hAnsi="Times New Roman" w:cs="Times New Roman"/>
                <w:color w:val="000000"/>
                <w:sz w:val="24"/>
                <w:szCs w:val="24"/>
                <w:lang w:eastAsia="ru-RU"/>
              </w:rPr>
              <w:t>: Контроль журналів реєстрації інструктажу учнів у кабінетах фізики, хімії, майстернях, спортзалі; індивідуальні співбесіди.</w:t>
            </w:r>
          </w:p>
          <w:p w:rsidR="002370F6" w:rsidRPr="002370F6" w:rsidRDefault="002370F6" w:rsidP="004853D9">
            <w:pPr>
              <w:shd w:val="clear" w:color="auto" w:fill="FFFFFF"/>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Рейд-огляд з питань економії електроенергії.</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ЗДВР</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адміністрація</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 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tc>
      </w:tr>
      <w:tr w:rsidR="002370F6" w:rsidRPr="002370F6" w:rsidTr="004853D9">
        <w:trPr>
          <w:trHeight w:val="1270"/>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lastRenderedPageBreak/>
              <w:t>13.11-17.11</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журналів реєстрації інструктажу учнів у кабінетах фізики, хімії, шкіль</w:t>
            </w:r>
            <w:r w:rsidRPr="002370F6">
              <w:rPr>
                <w:rFonts w:ascii="Times New Roman" w:eastAsia="MS Mincho" w:hAnsi="Times New Roman" w:cs="Times New Roman"/>
                <w:sz w:val="24"/>
                <w:szCs w:val="24"/>
                <w:lang w:eastAsia="ru-RU"/>
              </w:rPr>
              <w:softHyphen/>
              <w:t>них майстернях, спортивному залі; індивідуальні співбесіди.</w:t>
            </w: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MS Mincho" w:hAnsi="Times New Roman" w:cs="Times New Roman"/>
                <w:sz w:val="24"/>
                <w:szCs w:val="24"/>
                <w:lang w:val="ru-RU" w:eastAsia="ru-RU"/>
              </w:rPr>
            </w:pPr>
            <w:r w:rsidRPr="002370F6">
              <w:rPr>
                <w:rFonts w:ascii="Times New Roman" w:eastAsia="MS Mincho" w:hAnsi="Times New Roman" w:cs="Times New Roman"/>
                <w:b/>
                <w:bCs/>
                <w:sz w:val="24"/>
                <w:szCs w:val="24"/>
                <w:lang w:eastAsia="ru-RU"/>
              </w:rPr>
              <w:t>Тематичний контроль:</w:t>
            </w:r>
            <w:r w:rsidRPr="002370F6">
              <w:rPr>
                <w:rFonts w:ascii="Times New Roman" w:eastAsia="MS Mincho" w:hAnsi="Times New Roman" w:cs="Times New Roman"/>
                <w:sz w:val="24"/>
                <w:szCs w:val="24"/>
                <w:lang w:val="ru-RU" w:eastAsia="ru-RU"/>
              </w:rPr>
              <w:t>Адаптація дітей 1-го класу до навчання в школі</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Вивчення системи роботи вчителів, які атестуються</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uk-UA"/>
              </w:rPr>
              <w:t>Перевірка щоденників учнів 8 -9  класів</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стану виховної роботи в 6-х класах</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Перевірка зошитів з математики </w:t>
            </w:r>
            <w:r w:rsidRPr="002370F6">
              <w:rPr>
                <w:rFonts w:ascii="Times New Roman" w:eastAsia="Calibri" w:hAnsi="Times New Roman" w:cs="Times New Roman"/>
                <w:i/>
                <w:iCs/>
                <w:sz w:val="24"/>
                <w:szCs w:val="24"/>
                <w:lang w:eastAsia="ru-RU"/>
              </w:rPr>
              <w:t>(наказ).</w:t>
            </w:r>
          </w:p>
          <w:p w:rsidR="002370F6" w:rsidRPr="002370F6" w:rsidRDefault="002370F6" w:rsidP="004853D9">
            <w:pPr>
              <w:shd w:val="clear" w:color="auto" w:fill="FFFFFF"/>
              <w:spacing w:after="0" w:line="240" w:lineRule="auto"/>
              <w:ind w:firstLine="5"/>
              <w:jc w:val="both"/>
              <w:rPr>
                <w:rFonts w:ascii="Times New Roman" w:eastAsia="MS Mincho" w:hAnsi="Times New Roman" w:cs="Calibri"/>
                <w:sz w:val="24"/>
                <w:szCs w:val="24"/>
                <w:lang w:eastAsia="ru-RU"/>
              </w:rPr>
            </w:pP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771DEA" w:rsidRDefault="00771DEA"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адміністрація</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771DEA" w:rsidRDefault="00771DEA"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 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393"/>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20.11-24.11</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Calibri"/>
                <w:i/>
                <w:iCs/>
                <w:color w:val="000000"/>
                <w:sz w:val="24"/>
                <w:szCs w:val="24"/>
                <w:lang w:eastAsia="ru-RU"/>
              </w:rPr>
            </w:pPr>
            <w:r w:rsidRPr="002370F6">
              <w:rPr>
                <w:rFonts w:ascii="Times New Roman" w:eastAsia="MS Mincho" w:hAnsi="Times New Roman" w:cs="Times New Roman"/>
                <w:i/>
                <w:iCs/>
                <w:color w:val="000000"/>
                <w:sz w:val="24"/>
                <w:szCs w:val="24"/>
                <w:lang w:eastAsia="ru-RU"/>
              </w:rPr>
              <w:t>Контроль за веденням зошитів  у 2-4 класах</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Calibri"/>
                <w:sz w:val="24"/>
                <w:szCs w:val="24"/>
                <w:lang w:eastAsia="ru-RU"/>
              </w:rPr>
            </w:pP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935"/>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27.11-01.12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val="ru-RU" w:eastAsia="ru-RU"/>
              </w:rPr>
            </w:pPr>
            <w:r w:rsidRPr="002370F6">
              <w:rPr>
                <w:rFonts w:ascii="Times New Roman" w:eastAsia="Calibri" w:hAnsi="Times New Roman" w:cs="Times New Roman"/>
                <w:b/>
                <w:bCs/>
                <w:sz w:val="24"/>
                <w:szCs w:val="24"/>
                <w:lang w:eastAsia="ru-RU"/>
              </w:rPr>
              <w:t>Тематичний контроль:</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«Якість написання вчителями поурочних планів та підготовки доуроків» (співбесіди з учителями). </w:t>
            </w: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i/>
                <w:iCs/>
                <w:sz w:val="24"/>
                <w:szCs w:val="24"/>
                <w:lang w:eastAsia="ru-RU"/>
              </w:rPr>
            </w:pPr>
            <w:r w:rsidRPr="002370F6">
              <w:rPr>
                <w:rFonts w:ascii="Times New Roman" w:eastAsia="Calibri" w:hAnsi="Times New Roman" w:cs="Times New Roman"/>
                <w:b/>
                <w:bCs/>
                <w:sz w:val="24"/>
                <w:szCs w:val="24"/>
                <w:lang w:eastAsia="ru-RU"/>
              </w:rPr>
              <w:t>Розпочати вивчення стану викладання Захисту Вітчизни</w:t>
            </w:r>
            <w:r w:rsidRPr="002370F6">
              <w:rPr>
                <w:rFonts w:ascii="Times New Roman" w:eastAsia="Calibri" w:hAnsi="Times New Roman" w:cs="Times New Roman"/>
                <w:sz w:val="24"/>
                <w:szCs w:val="24"/>
                <w:lang w:eastAsia="ru-RU"/>
              </w:rPr>
              <w:t xml:space="preserve"> (</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r w:rsidRPr="002370F6">
              <w:rPr>
                <w:rFonts w:ascii="Times New Roman" w:eastAsia="Calibri" w:hAnsi="Times New Roman" w:cs="Times New Roman"/>
                <w:kern w:val="1"/>
                <w:sz w:val="24"/>
                <w:szCs w:val="24"/>
                <w:lang w:val="ru-RU" w:eastAsia="ar-SA"/>
              </w:rPr>
              <w:t>Контроль за організацією роботи шкільних та класних органів учнівського самоврядування</w:t>
            </w:r>
          </w:p>
          <w:p w:rsidR="002370F6" w:rsidRPr="002370F6" w:rsidRDefault="002370F6" w:rsidP="004853D9">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r w:rsidRPr="002370F6">
              <w:rPr>
                <w:rFonts w:ascii="Times New Roman" w:eastAsia="Calibri" w:hAnsi="Times New Roman" w:cs="Times New Roman"/>
                <w:kern w:val="1"/>
                <w:sz w:val="24"/>
                <w:szCs w:val="24"/>
                <w:lang w:val="ru-RU" w:eastAsia="ar-SA"/>
              </w:rPr>
              <w:t>Інструктивна нарада зі старостами 5-11 кл.</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r w:rsidRPr="002370F6">
              <w:rPr>
                <w:rFonts w:ascii="Times New Roman" w:eastAsia="Calibri" w:hAnsi="Times New Roman" w:cs="Times New Roman"/>
                <w:kern w:val="1"/>
                <w:sz w:val="24"/>
                <w:szCs w:val="24"/>
                <w:lang w:val="ru-RU" w:eastAsia="ar-SA"/>
              </w:rPr>
              <w:t>Контроль за якістю проведення заходів з військово-патріотичного виховання</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Calibri"/>
                <w:color w:val="000000"/>
                <w:sz w:val="24"/>
                <w:szCs w:val="24"/>
                <w:lang w:eastAsia="ru-RU"/>
              </w:rPr>
            </w:pPr>
          </w:p>
        </w:tc>
        <w:tc>
          <w:tcPr>
            <w:tcW w:w="1701" w:type="dxa"/>
          </w:tcPr>
          <w:p w:rsidR="00771DEA"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color w:val="000000"/>
                <w:sz w:val="24"/>
                <w:szCs w:val="24"/>
                <w:lang w:eastAsia="ru-RU"/>
              </w:rPr>
              <w:t>Адміністрація</w:t>
            </w:r>
            <w:r w:rsidR="00771DEA" w:rsidRPr="002370F6">
              <w:rPr>
                <w:rFonts w:ascii="Times New Roman" w:eastAsia="MS Mincho" w:hAnsi="Times New Roman" w:cs="Times New Roman"/>
                <w:sz w:val="24"/>
                <w:szCs w:val="24"/>
                <w:lang w:eastAsia="ru-RU"/>
              </w:rPr>
              <w:t xml:space="preserve"> </w:t>
            </w:r>
          </w:p>
          <w:p w:rsidR="00771DEA" w:rsidRDefault="00771DEA" w:rsidP="004853D9">
            <w:pPr>
              <w:spacing w:after="0" w:line="240" w:lineRule="auto"/>
              <w:jc w:val="center"/>
              <w:rPr>
                <w:rFonts w:ascii="Times New Roman" w:eastAsia="MS Mincho" w:hAnsi="Times New Roman" w:cs="Times New Roman"/>
                <w:sz w:val="24"/>
                <w:szCs w:val="24"/>
                <w:lang w:eastAsia="ru-RU"/>
              </w:rPr>
            </w:pPr>
          </w:p>
          <w:p w:rsidR="00771DEA" w:rsidRDefault="00771DEA" w:rsidP="004853D9">
            <w:pPr>
              <w:spacing w:after="0" w:line="240" w:lineRule="auto"/>
              <w:jc w:val="center"/>
              <w:rPr>
                <w:rFonts w:ascii="Times New Roman" w:eastAsia="MS Mincho" w:hAnsi="Times New Roman" w:cs="Times New Roman"/>
                <w:sz w:val="24"/>
                <w:szCs w:val="24"/>
                <w:lang w:eastAsia="ru-RU"/>
              </w:rPr>
            </w:pPr>
          </w:p>
          <w:p w:rsidR="002370F6" w:rsidRPr="002370F6" w:rsidRDefault="00771DEA"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tc>
      </w:tr>
      <w:tr w:rsidR="002370F6" w:rsidRPr="002370F6" w:rsidTr="004853D9">
        <w:trPr>
          <w:trHeight w:val="1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04.12-08.12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tLeast"/>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Розпочати вивчення стану викладання української мови 1-4 класи (педагогічна рада)</w:t>
            </w:r>
          </w:p>
          <w:p w:rsidR="002370F6" w:rsidRPr="002370F6" w:rsidRDefault="002370F6" w:rsidP="004853D9">
            <w:pPr>
              <w:widowControl w:val="0"/>
              <w:shd w:val="clear" w:color="auto" w:fill="FFFFFF"/>
              <w:autoSpaceDE w:val="0"/>
              <w:autoSpaceDN w:val="0"/>
              <w:adjustRightInd w:val="0"/>
              <w:spacing w:after="0" w:line="240" w:lineRule="auto"/>
              <w:ind w:right="67"/>
              <w:jc w:val="both"/>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Розпочати вивчення стану викладання правознавства (педагогічна рада)</w:t>
            </w:r>
          </w:p>
          <w:p w:rsidR="002370F6" w:rsidRPr="002370F6" w:rsidRDefault="002370F6" w:rsidP="004853D9">
            <w:pPr>
              <w:widowControl w:val="0"/>
              <w:shd w:val="clear" w:color="auto" w:fill="FFFFFF"/>
              <w:autoSpaceDE w:val="0"/>
              <w:autoSpaceDN w:val="0"/>
              <w:adjustRightInd w:val="0"/>
              <w:spacing w:after="0" w:line="240" w:lineRule="auto"/>
              <w:ind w:right="67"/>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Оглядовий контроль роботи вчителів-предметників з невстигаючими учнями </w:t>
            </w:r>
            <w:r w:rsidRPr="002370F6">
              <w:rPr>
                <w:rFonts w:ascii="Times New Roman" w:eastAsia="Calibri" w:hAnsi="Times New Roman" w:cs="Times New Roman"/>
                <w:i/>
                <w:iCs/>
                <w:sz w:val="24"/>
                <w:szCs w:val="24"/>
                <w:lang w:eastAsia="ru-RU"/>
              </w:rPr>
              <w:t>(індивідуальні співбесіди).</w:t>
            </w: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i/>
                <w:iCs/>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 xml:space="preserve">:Про організацію навчально-виховного процесу ГПД </w:t>
            </w:r>
          </w:p>
          <w:p w:rsid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проведення Місячника «Я, родина, Україна»</w:t>
            </w:r>
          </w:p>
          <w:p w:rsidR="004853D9" w:rsidRPr="002370F6" w:rsidRDefault="004853D9"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tcPr>
          <w:p w:rsidR="002370F6" w:rsidRPr="002370F6" w:rsidRDefault="002370F6" w:rsidP="004853D9">
            <w:pPr>
              <w:shd w:val="clear" w:color="auto" w:fill="FFFFFF"/>
              <w:spacing w:after="0" w:line="240" w:lineRule="auto"/>
              <w:ind w:right="67"/>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hd w:val="clear" w:color="auto" w:fill="FFFFFF"/>
              <w:spacing w:after="0" w:line="240" w:lineRule="auto"/>
              <w:ind w:right="67"/>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hd w:val="clear" w:color="auto" w:fill="FFFFFF"/>
              <w:spacing w:after="0" w:line="240" w:lineRule="auto"/>
              <w:ind w:right="67"/>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11.12-15.12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exac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Проведення директорських контрольних робіт</w:t>
            </w:r>
          </w:p>
          <w:p w:rsidR="002370F6" w:rsidRPr="002370F6" w:rsidRDefault="002370F6" w:rsidP="004853D9">
            <w:pPr>
              <w:widowControl w:val="0"/>
              <w:shd w:val="clear" w:color="auto" w:fill="FFFFFF"/>
              <w:autoSpaceDE w:val="0"/>
              <w:autoSpaceDN w:val="0"/>
              <w:adjustRightInd w:val="0"/>
              <w:spacing w:after="0" w:line="240" w:lineRule="exact"/>
              <w:jc w:val="both"/>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Тематична перевірка:</w:t>
            </w:r>
            <w:r w:rsidRPr="002370F6">
              <w:rPr>
                <w:rFonts w:ascii="Times New Roman" w:eastAsia="Calibri" w:hAnsi="Times New Roman" w:cs="Times New Roman"/>
                <w:sz w:val="24"/>
                <w:szCs w:val="24"/>
                <w:lang w:val="ru-RU" w:eastAsia="ru-RU"/>
              </w:rPr>
              <w:t>Створення предметного середовища для ігрової діяльності та відпочинку учнів 1 класу</w:t>
            </w:r>
          </w:p>
          <w:p w:rsidR="002370F6" w:rsidRPr="002370F6" w:rsidRDefault="002370F6" w:rsidP="004853D9">
            <w:pPr>
              <w:widowControl w:val="0"/>
              <w:shd w:val="clear" w:color="auto" w:fill="FFFFFF"/>
              <w:autoSpaceDE w:val="0"/>
              <w:autoSpaceDN w:val="0"/>
              <w:adjustRightInd w:val="0"/>
              <w:spacing w:after="0" w:line="240" w:lineRule="exact"/>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Попереджувальний контроль:</w:t>
            </w:r>
            <w:r w:rsidRPr="002370F6">
              <w:rPr>
                <w:rFonts w:ascii="Times New Roman" w:eastAsia="Calibri" w:hAnsi="Times New Roman" w:cs="Times New Roman"/>
                <w:sz w:val="24"/>
                <w:szCs w:val="24"/>
                <w:lang w:eastAsia="ru-RU"/>
              </w:rPr>
              <w:t>виконання навчальних програм та передбаченого мінімуму контрольних та практичних робіт, лабора</w:t>
            </w:r>
            <w:r w:rsidRPr="002370F6">
              <w:rPr>
                <w:rFonts w:ascii="Times New Roman" w:eastAsia="Calibri" w:hAnsi="Times New Roman" w:cs="Times New Roman"/>
                <w:sz w:val="24"/>
                <w:szCs w:val="24"/>
                <w:lang w:eastAsia="ru-RU"/>
              </w:rPr>
              <w:softHyphen/>
              <w:t>торних робіт з хімії, біології, географії, фізики за І семестр    ЗДНВР</w:t>
            </w:r>
          </w:p>
          <w:p w:rsidR="002370F6" w:rsidRPr="00EE244E" w:rsidRDefault="002370F6" w:rsidP="00EE244E">
            <w:pPr>
              <w:widowControl w:val="0"/>
              <w:shd w:val="clear" w:color="auto" w:fill="FFFFFF"/>
              <w:autoSpaceDE w:val="0"/>
              <w:autoSpaceDN w:val="0"/>
              <w:adjustRightInd w:val="0"/>
              <w:spacing w:after="0" w:line="240" w:lineRule="exac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стану виховної роботи в 7-х класах.</w:t>
            </w:r>
          </w:p>
        </w:tc>
        <w:tc>
          <w:tcPr>
            <w:tcW w:w="1701" w:type="dxa"/>
          </w:tcPr>
          <w:p w:rsidR="00771DEA" w:rsidRPr="002370F6" w:rsidRDefault="00771DEA" w:rsidP="00771DEA">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Адміністрація</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 xml:space="preserve"> </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EE244E" w:rsidRDefault="00EE244E" w:rsidP="00EE244E">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Адміністрація</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lastRenderedPageBreak/>
              <w:t>18.12-22.12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exact"/>
              <w:ind w:firstLine="5"/>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w:t>
            </w:r>
            <w:r w:rsidRPr="002370F6">
              <w:rPr>
                <w:rFonts w:ascii="Times New Roman" w:eastAsia="Calibri" w:hAnsi="Times New Roman" w:cs="Times New Roman"/>
                <w:sz w:val="24"/>
                <w:szCs w:val="24"/>
                <w:lang w:val="ru-RU" w:eastAsia="ru-RU"/>
              </w:rPr>
              <w:t>Стан роботи шкільн</w:t>
            </w:r>
            <w:r w:rsidRPr="002370F6">
              <w:rPr>
                <w:rFonts w:ascii="Times New Roman" w:eastAsia="Calibri" w:hAnsi="Times New Roman" w:cs="Times New Roman"/>
                <w:sz w:val="24"/>
                <w:szCs w:val="24"/>
                <w:lang w:eastAsia="ru-RU"/>
              </w:rPr>
              <w:t>ої</w:t>
            </w:r>
            <w:r w:rsidRPr="002370F6">
              <w:rPr>
                <w:rFonts w:ascii="Times New Roman" w:eastAsia="Calibri" w:hAnsi="Times New Roman" w:cs="Times New Roman"/>
                <w:sz w:val="24"/>
                <w:szCs w:val="24"/>
                <w:lang w:val="ru-RU" w:eastAsia="ru-RU"/>
              </w:rPr>
              <w:t xml:space="preserve"> бібліотек</w:t>
            </w:r>
            <w:r w:rsidRPr="002370F6">
              <w:rPr>
                <w:rFonts w:ascii="Times New Roman" w:eastAsia="Calibri" w:hAnsi="Times New Roman" w:cs="Times New Roman"/>
                <w:sz w:val="24"/>
                <w:szCs w:val="24"/>
                <w:lang w:eastAsia="ru-RU"/>
              </w:rPr>
              <w:t>и у підготовці учнів до ЗНО</w:t>
            </w:r>
            <w:r w:rsidRPr="002370F6">
              <w:rPr>
                <w:rFonts w:ascii="Times New Roman" w:eastAsia="Calibri" w:hAnsi="Times New Roman" w:cs="Times New Roman"/>
                <w:sz w:val="24"/>
                <w:szCs w:val="24"/>
                <w:lang w:val="ru-RU" w:eastAsia="ru-RU"/>
              </w:rPr>
              <w:t>.</w:t>
            </w:r>
          </w:p>
          <w:p w:rsidR="002370F6" w:rsidRPr="002370F6" w:rsidRDefault="002370F6" w:rsidP="004853D9">
            <w:pPr>
              <w:spacing w:after="0" w:line="240" w:lineRule="auto"/>
              <w:jc w:val="both"/>
              <w:rPr>
                <w:rFonts w:ascii="Times New Roman" w:eastAsia="Calibri" w:hAnsi="Times New Roman" w:cs="Times New Roman"/>
                <w:i/>
                <w:iCs/>
                <w:sz w:val="24"/>
                <w:szCs w:val="24"/>
              </w:rPr>
            </w:pPr>
            <w:r w:rsidRPr="002370F6">
              <w:rPr>
                <w:rFonts w:ascii="Times New Roman" w:eastAsia="Calibri" w:hAnsi="Times New Roman" w:cs="Times New Roman"/>
                <w:i/>
                <w:iCs/>
                <w:sz w:val="24"/>
                <w:szCs w:val="24"/>
              </w:rPr>
              <w:t xml:space="preserve">Про рівень сформованості навичок читання та розуміння тексту  в учнів 2-4 класів </w:t>
            </w:r>
          </w:p>
          <w:p w:rsidR="002370F6" w:rsidRPr="002370F6" w:rsidRDefault="002370F6" w:rsidP="004853D9">
            <w:pPr>
              <w:widowControl w:val="0"/>
              <w:autoSpaceDE w:val="0"/>
              <w:autoSpaceDN w:val="0"/>
              <w:adjustRightInd w:val="0"/>
              <w:spacing w:after="0" w:line="240" w:lineRule="exact"/>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Аналіз читацьких інтересів учнів</w:t>
            </w:r>
          </w:p>
          <w:p w:rsidR="002370F6" w:rsidRPr="002370F6" w:rsidRDefault="002370F6" w:rsidP="004853D9">
            <w:pPr>
              <w:widowControl w:val="0"/>
              <w:autoSpaceDE w:val="0"/>
              <w:autoSpaceDN w:val="0"/>
              <w:adjustRightInd w:val="0"/>
              <w:spacing w:after="0" w:line="240" w:lineRule="exact"/>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Аналіз чергування по школі вчителів та учнів за І семестр.</w:t>
            </w:r>
          </w:p>
          <w:p w:rsidR="002370F6" w:rsidRPr="002370F6" w:rsidRDefault="002370F6" w:rsidP="004853D9">
            <w:pPr>
              <w:widowControl w:val="0"/>
              <w:autoSpaceDE w:val="0"/>
              <w:autoSpaceDN w:val="0"/>
              <w:adjustRightInd w:val="0"/>
              <w:spacing w:after="0" w:line="240" w:lineRule="exact"/>
              <w:jc w:val="both"/>
              <w:rPr>
                <w:rFonts w:ascii="Times New Roman" w:eastAsia="Calibri" w:hAnsi="Times New Roman" w:cs="Times New Roman"/>
                <w:sz w:val="24"/>
                <w:szCs w:val="24"/>
                <w:lang w:eastAsia="ru-RU"/>
              </w:rPr>
            </w:pPr>
          </w:p>
          <w:p w:rsidR="002370F6" w:rsidRPr="002370F6" w:rsidRDefault="002370F6" w:rsidP="004853D9">
            <w:pPr>
              <w:widowControl w:val="0"/>
              <w:autoSpaceDE w:val="0"/>
              <w:autoSpaceDN w:val="0"/>
              <w:adjustRightInd w:val="0"/>
              <w:spacing w:after="0" w:line="240" w:lineRule="exac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за підготовкою та проведенням новорічних свят і дотримання правил ОП і ТБ.</w:t>
            </w:r>
          </w:p>
          <w:p w:rsidR="002370F6" w:rsidRPr="002370F6" w:rsidRDefault="002370F6" w:rsidP="004853D9">
            <w:pPr>
              <w:widowControl w:val="0"/>
              <w:autoSpaceDE w:val="0"/>
              <w:autoSpaceDN w:val="0"/>
              <w:adjustRightInd w:val="0"/>
              <w:spacing w:after="0" w:line="240" w:lineRule="exact"/>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Складання плану виховних заходів з дітьми та  учнівською молоддю під час зимових канікул спільно з органами учнівського самоврядування. Контроль за виконання плану</w:t>
            </w:r>
          </w:p>
          <w:p w:rsidR="002370F6" w:rsidRPr="002370F6" w:rsidRDefault="002370F6" w:rsidP="004853D9">
            <w:pPr>
              <w:spacing w:after="0" w:line="240" w:lineRule="auto"/>
              <w:jc w:val="both"/>
              <w:rPr>
                <w:rFonts w:ascii="Times New Roman" w:eastAsia="MS Mincho" w:hAnsi="Times New Roman" w:cs="Calibri"/>
                <w:i/>
                <w:iCs/>
                <w:color w:val="000000"/>
                <w:sz w:val="24"/>
                <w:szCs w:val="24"/>
                <w:lang w:eastAsia="ru-RU"/>
              </w:rPr>
            </w:pPr>
          </w:p>
        </w:tc>
        <w:tc>
          <w:tcPr>
            <w:tcW w:w="1701" w:type="dxa"/>
          </w:tcPr>
          <w:p w:rsidR="002370F6" w:rsidRPr="002370F6" w:rsidRDefault="002370F6" w:rsidP="00771DEA">
            <w:pPr>
              <w:widowControl w:val="0"/>
              <w:shd w:val="clear" w:color="auto" w:fill="FFFFFF"/>
              <w:autoSpaceDE w:val="0"/>
              <w:autoSpaceDN w:val="0"/>
              <w:adjustRightInd w:val="0"/>
              <w:spacing w:after="0" w:line="240" w:lineRule="exact"/>
              <w:jc w:val="center"/>
              <w:rPr>
                <w:rFonts w:ascii="Times New Roman" w:eastAsia="MS Mincho" w:hAnsi="Times New Roman" w:cs="Calibri"/>
                <w:i/>
                <w:iCs/>
                <w:color w:val="000000"/>
                <w:sz w:val="24"/>
                <w:szCs w:val="24"/>
                <w:lang w:eastAsia="ru-RU"/>
              </w:rPr>
            </w:pPr>
            <w:r w:rsidRPr="002370F6">
              <w:rPr>
                <w:rFonts w:ascii="Times New Roman" w:eastAsia="Calibri" w:hAnsi="Times New Roman" w:cs="Times New Roman"/>
                <w:i/>
                <w:iCs/>
                <w:sz w:val="24"/>
                <w:szCs w:val="24"/>
                <w:lang w:eastAsia="ru-RU"/>
              </w:rPr>
              <w:t>ЗДНВР</w:t>
            </w:r>
          </w:p>
          <w:p w:rsidR="002370F6" w:rsidRPr="002370F6" w:rsidRDefault="002370F6" w:rsidP="00771DEA">
            <w:pPr>
              <w:widowControl w:val="0"/>
              <w:autoSpaceDE w:val="0"/>
              <w:autoSpaceDN w:val="0"/>
              <w:adjustRightInd w:val="0"/>
              <w:spacing w:after="0" w:line="240" w:lineRule="exact"/>
              <w:jc w:val="center"/>
              <w:rPr>
                <w:rFonts w:ascii="Times New Roman" w:eastAsia="Calibri" w:hAnsi="Times New Roman" w:cs="Times New Roman"/>
                <w:sz w:val="24"/>
                <w:szCs w:val="24"/>
                <w:lang w:eastAsia="uk-UA"/>
              </w:rPr>
            </w:pPr>
            <w:r w:rsidRPr="002370F6">
              <w:rPr>
                <w:rFonts w:ascii="Times New Roman" w:eastAsia="Calibri" w:hAnsi="Times New Roman" w:cs="Times New Roman"/>
                <w:i/>
                <w:iCs/>
                <w:sz w:val="24"/>
                <w:szCs w:val="24"/>
                <w:lang w:eastAsia="ru-RU"/>
              </w:rPr>
              <w:t>ЗДНВР</w:t>
            </w:r>
            <w:r w:rsidRPr="002370F6">
              <w:rPr>
                <w:rFonts w:ascii="Times New Roman" w:eastAsia="MS Mincho" w:hAnsi="Times New Roman" w:cs="Times New Roman"/>
                <w:color w:val="000000"/>
                <w:sz w:val="24"/>
                <w:szCs w:val="24"/>
                <w:lang w:eastAsia="ru-RU"/>
              </w:rPr>
              <w:t xml:space="preserve"> </w:t>
            </w:r>
            <w:r w:rsidRPr="002370F6">
              <w:rPr>
                <w:rFonts w:ascii="Times New Roman" w:eastAsia="Calibri" w:hAnsi="Times New Roman" w:cs="Times New Roman"/>
                <w:i/>
                <w:iCs/>
                <w:sz w:val="24"/>
                <w:szCs w:val="24"/>
                <w:lang w:eastAsia="uk-UA"/>
              </w:rPr>
              <w:t>бібліотекар</w:t>
            </w:r>
          </w:p>
          <w:p w:rsidR="002370F6" w:rsidRPr="002370F6" w:rsidRDefault="002370F6" w:rsidP="004853D9">
            <w:pPr>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ЗДВР</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 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705"/>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25.12-29.12</w:t>
            </w:r>
          </w:p>
        </w:tc>
        <w:tc>
          <w:tcPr>
            <w:tcW w:w="10206" w:type="dxa"/>
          </w:tcPr>
          <w:p w:rsidR="002370F6" w:rsidRPr="002370F6" w:rsidRDefault="002370F6" w:rsidP="004853D9">
            <w:pPr>
              <w:widowControl w:val="0"/>
              <w:autoSpaceDE w:val="0"/>
              <w:autoSpaceDN w:val="0"/>
              <w:adjustRightInd w:val="0"/>
              <w:spacing w:after="0" w:line="240" w:lineRule="exact"/>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Підсумки навчально-виховної роботи за І семестр і проаналізувати стан виконання навчальних планів та програм.</w:t>
            </w:r>
          </w:p>
          <w:p w:rsidR="002370F6" w:rsidRPr="002370F6" w:rsidRDefault="002370F6" w:rsidP="004853D9">
            <w:pPr>
              <w:widowControl w:val="0"/>
              <w:shd w:val="clear" w:color="auto" w:fill="FFFFFF"/>
              <w:autoSpaceDE w:val="0"/>
              <w:autoSpaceDN w:val="0"/>
              <w:adjustRightInd w:val="0"/>
              <w:spacing w:after="0" w:line="240" w:lineRule="exact"/>
              <w:jc w:val="both"/>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70"/>
        </w:trPr>
        <w:tc>
          <w:tcPr>
            <w:tcW w:w="15309" w:type="dxa"/>
            <w:gridSpan w:val="4"/>
            <w:tcBorders>
              <w:top w:val="nil"/>
              <w:left w:val="nil"/>
              <w:right w:val="nil"/>
            </w:tcBorders>
            <w:vAlign w:val="center"/>
          </w:tcPr>
          <w:p w:rsidR="002370F6" w:rsidRPr="002370F6" w:rsidRDefault="002370F6" w:rsidP="004853D9">
            <w:pPr>
              <w:spacing w:after="0" w:line="240" w:lineRule="auto"/>
              <w:jc w:val="both"/>
              <w:rPr>
                <w:rFonts w:ascii="Times New Roman" w:eastAsia="MS Mincho" w:hAnsi="Times New Roman" w:cs="Calibri"/>
                <w:b/>
                <w:bCs/>
                <w:color w:val="C00000"/>
                <w:sz w:val="24"/>
                <w:szCs w:val="24"/>
                <w:lang w:eastAsia="ru-RU"/>
              </w:rPr>
            </w:pPr>
          </w:p>
          <w:p w:rsidR="002370F6" w:rsidRPr="002370F6" w:rsidRDefault="002370F6" w:rsidP="004853D9">
            <w:pPr>
              <w:spacing w:after="0" w:line="240" w:lineRule="auto"/>
              <w:jc w:val="both"/>
              <w:rPr>
                <w:rFonts w:ascii="Times New Roman" w:eastAsia="MS Mincho" w:hAnsi="Times New Roman" w:cs="Calibri"/>
                <w:b/>
                <w:bCs/>
                <w:color w:val="000000"/>
                <w:sz w:val="24"/>
                <w:szCs w:val="24"/>
                <w:lang w:eastAsia="ru-RU"/>
              </w:rPr>
            </w:pPr>
            <w:r w:rsidRPr="002370F6">
              <w:rPr>
                <w:rFonts w:ascii="Times New Roman" w:eastAsia="MS Mincho" w:hAnsi="Times New Roman" w:cs="Times New Roman"/>
                <w:b/>
                <w:bCs/>
                <w:color w:val="C00000"/>
                <w:sz w:val="24"/>
                <w:szCs w:val="24"/>
                <w:lang w:eastAsia="ru-RU"/>
              </w:rPr>
              <w:t>ІІ семестр</w:t>
            </w:r>
          </w:p>
        </w:tc>
      </w:tr>
      <w:tr w:rsidR="002370F6" w:rsidRPr="002370F6" w:rsidTr="004853D9">
        <w:trPr>
          <w:trHeight w:val="698"/>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01.01-05.01</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ведення документації:</w:t>
            </w:r>
          </w:p>
          <w:p w:rsidR="002370F6" w:rsidRPr="002370F6" w:rsidRDefault="002370F6" w:rsidP="007874A5">
            <w:pPr>
              <w:widowControl w:val="0"/>
              <w:numPr>
                <w:ilvl w:val="0"/>
                <w:numId w:val="11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перевірка класних</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xml:space="preserve">журналів, журналів індивідуального навчання та факультативних занять;    </w:t>
            </w:r>
          </w:p>
          <w:p w:rsidR="002370F6" w:rsidRPr="002370F6" w:rsidRDefault="002370F6" w:rsidP="007874A5">
            <w:pPr>
              <w:widowControl w:val="0"/>
              <w:numPr>
                <w:ilvl w:val="0"/>
                <w:numId w:val="111"/>
              </w:numPr>
              <w:shd w:val="clear" w:color="auto" w:fill="FFFFFF"/>
              <w:autoSpaceDE w:val="0"/>
              <w:autoSpaceDN w:val="0"/>
              <w:adjustRightInd w:val="0"/>
              <w:spacing w:after="0" w:line="240" w:lineRule="auto"/>
              <w:ind w:right="72"/>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книги наказів навчально-виховної роботи;</w:t>
            </w:r>
          </w:p>
          <w:p w:rsidR="002370F6" w:rsidRPr="002370F6" w:rsidRDefault="002370F6" w:rsidP="007874A5">
            <w:pPr>
              <w:widowControl w:val="0"/>
              <w:numPr>
                <w:ilvl w:val="0"/>
                <w:numId w:val="11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книги наказів про рух учнів</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Перевірка кален</w:t>
            </w:r>
            <w:r w:rsidRPr="002370F6">
              <w:rPr>
                <w:rFonts w:ascii="Times New Roman" w:eastAsia="Calibri" w:hAnsi="Times New Roman" w:cs="Times New Roman"/>
                <w:sz w:val="24"/>
                <w:szCs w:val="24"/>
                <w:lang w:eastAsia="ru-RU"/>
              </w:rPr>
              <w:softHyphen/>
              <w:t>дарного планування вчителів</w:t>
            </w: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на </w:t>
            </w:r>
            <w:r w:rsidRPr="002370F6">
              <w:rPr>
                <w:rFonts w:ascii="Times New Roman" w:eastAsia="Calibri" w:hAnsi="Times New Roman" w:cs="Times New Roman"/>
                <w:sz w:val="24"/>
                <w:szCs w:val="24"/>
                <w:lang w:val="en-US" w:eastAsia="ru-RU"/>
              </w:rPr>
              <w:t>II</w:t>
            </w:r>
            <w:r w:rsidRPr="002370F6">
              <w:rPr>
                <w:rFonts w:ascii="Times New Roman" w:eastAsia="Calibri" w:hAnsi="Times New Roman" w:cs="Times New Roman"/>
                <w:sz w:val="24"/>
                <w:szCs w:val="24"/>
                <w:lang w:eastAsia="ru-RU"/>
              </w:rPr>
              <w:t xml:space="preserve">семестр.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Складання графіка чергування на II семестр.</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виховних планів  класних керівників, вихователів ГПД, керівників студій, гуртків та секцій</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Складання розкладу проведення годин класних керівників на ІІ семестр</w:t>
            </w:r>
          </w:p>
          <w:p w:rsidR="004853D9" w:rsidRPr="002370F6" w:rsidRDefault="004853D9"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i/>
                <w:iCs/>
                <w:sz w:val="24"/>
                <w:szCs w:val="24"/>
                <w:lang w:eastAsia="ru-RU"/>
              </w:rPr>
            </w:pPr>
          </w:p>
        </w:tc>
        <w:tc>
          <w:tcPr>
            <w:tcW w:w="1701" w:type="dxa"/>
          </w:tcPr>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Аміністрація</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266"/>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08.01-12.01</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Перевірка дотримання повітряного, світлового та  гігієнічного режиму в закладі.</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Охоплення навчанням дітей і підлітків шкільного віку</w:t>
            </w: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стану виховної роботи у 8-х класах</w:t>
            </w: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Корекція плану роботи учнівського самоврядування на ІІ семестр</w:t>
            </w: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Здійснення перевірки, погодження планів виховної роботи класних керівників 1-11 класів та календарно-тематичних планів  і розкладу роботи гуртків, студій, секцій на ІІ семестр</w:t>
            </w:r>
          </w:p>
          <w:p w:rsidR="002370F6" w:rsidRPr="002370F6" w:rsidRDefault="002370F6" w:rsidP="004853D9">
            <w:pPr>
              <w:widowControl w:val="0"/>
              <w:shd w:val="clear" w:color="auto" w:fill="FFFFFF"/>
              <w:autoSpaceDE w:val="0"/>
              <w:autoSpaceDN w:val="0"/>
              <w:adjustRightInd w:val="0"/>
              <w:spacing w:after="0" w:line="240" w:lineRule="auto"/>
              <w:ind w:right="274"/>
              <w:jc w:val="both"/>
              <w:rPr>
                <w:rFonts w:ascii="Times New Roman" w:eastAsia="Calibri" w:hAnsi="Times New Roman" w:cs="Times New Roman"/>
                <w:sz w:val="24"/>
                <w:szCs w:val="24"/>
                <w:lang w:eastAsia="ru-RU"/>
              </w:rPr>
            </w:pPr>
          </w:p>
        </w:tc>
        <w:tc>
          <w:tcPr>
            <w:tcW w:w="1701" w:type="dxa"/>
          </w:tcPr>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753"/>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lastRenderedPageBreak/>
              <w:t>15.01-19.01</w:t>
            </w:r>
          </w:p>
        </w:tc>
        <w:tc>
          <w:tcPr>
            <w:tcW w:w="10206" w:type="dxa"/>
          </w:tcPr>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Проаналізувати результативність участі учнів в районних олімпіадах</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 питання залучення учнів  до занять гуртковою роботою</w:t>
            </w: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both"/>
              <w:rPr>
                <w:rFonts w:ascii="Times New Roman" w:eastAsia="MS Mincho" w:hAnsi="Times New Roman" w:cs="Times New Roman"/>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881"/>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22.01-26.01</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b/>
                <w:bCs/>
                <w:sz w:val="24"/>
                <w:szCs w:val="24"/>
                <w:lang w:eastAsia="ru-RU"/>
              </w:rPr>
            </w:pPr>
            <w:r w:rsidRPr="002370F6">
              <w:rPr>
                <w:rFonts w:ascii="Times New Roman" w:eastAsia="Calibri" w:hAnsi="Times New Roman" w:cs="Times New Roman"/>
                <w:b/>
                <w:bCs/>
                <w:sz w:val="24"/>
                <w:szCs w:val="24"/>
                <w:lang w:eastAsia="ru-RU"/>
              </w:rPr>
              <w:t>Тематична перевірка:</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val="ru-RU" w:eastAsia="ru-RU"/>
              </w:rPr>
              <w:t>Стан органі</w:t>
            </w:r>
            <w:r w:rsidRPr="002370F6">
              <w:rPr>
                <w:rFonts w:ascii="Times New Roman" w:eastAsia="Calibri" w:hAnsi="Times New Roman" w:cs="Times New Roman"/>
                <w:sz w:val="24"/>
                <w:szCs w:val="24"/>
                <w:lang w:eastAsia="ru-RU"/>
              </w:rPr>
              <w:t>з</w:t>
            </w:r>
            <w:r w:rsidRPr="002370F6">
              <w:rPr>
                <w:rFonts w:ascii="Times New Roman" w:eastAsia="Calibri" w:hAnsi="Times New Roman" w:cs="Times New Roman"/>
                <w:sz w:val="24"/>
                <w:szCs w:val="24"/>
                <w:lang w:val="ru-RU" w:eastAsia="ru-RU"/>
              </w:rPr>
              <w:t xml:space="preserve">ації харчування та відвідування </w:t>
            </w: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Контроль за дотриманням норм дозування домашніх завдань         з базових дисциплін.</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b/>
                <w:bCs/>
                <w:color w:val="C00000"/>
                <w:sz w:val="24"/>
                <w:szCs w:val="24"/>
                <w:lang w:eastAsia="ru-RU"/>
              </w:rPr>
            </w:pPr>
            <w:r w:rsidRPr="002370F6">
              <w:rPr>
                <w:rFonts w:ascii="Times New Roman" w:eastAsia="Calibri" w:hAnsi="Times New Roman" w:cs="Times New Roman"/>
                <w:sz w:val="24"/>
                <w:szCs w:val="24"/>
                <w:lang w:eastAsia="uk-UA"/>
              </w:rPr>
              <w:t xml:space="preserve">Контроль за станом індивідуального навчання.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Довідка про стан відвідування</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b/>
                <w:bCs/>
                <w:color w:val="C00000"/>
                <w:sz w:val="24"/>
                <w:szCs w:val="24"/>
                <w:lang w:eastAsia="ru-RU"/>
              </w:rPr>
            </w:pP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both"/>
              <w:rPr>
                <w:rFonts w:ascii="Calibri" w:eastAsia="Calibri" w:hAnsi="Calibri" w:cs="Calibri"/>
                <w:b/>
                <w:bCs/>
                <w:color w:val="C00000"/>
                <w:sz w:val="24"/>
                <w:szCs w:val="24"/>
                <w:lang w:eastAsia="ru-RU"/>
              </w:rPr>
            </w:pPr>
          </w:p>
        </w:tc>
        <w:tc>
          <w:tcPr>
            <w:tcW w:w="1701" w:type="dxa"/>
          </w:tcPr>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 ЗДНВР ЗДНВР</w:t>
            </w:r>
          </w:p>
          <w:p w:rsidR="002370F6" w:rsidRPr="002370F6" w:rsidRDefault="002370F6" w:rsidP="004853D9">
            <w:pPr>
              <w:widowControl w:val="0"/>
              <w:shd w:val="clear" w:color="auto" w:fill="FFFFFF"/>
              <w:tabs>
                <w:tab w:val="left" w:leader="underscore" w:pos="119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Нарада </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29.01-02.02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 xml:space="preserve"> «Підготовка учнів 11 кл. до участі в ЗНО-2018».</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Організація повторення програмного матеріалу</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370F6">
              <w:rPr>
                <w:rFonts w:ascii="Times New Roman" w:eastAsia="Calibri" w:hAnsi="Times New Roman" w:cs="Times New Roman"/>
                <w:b/>
                <w:bCs/>
                <w:i/>
                <w:iCs/>
                <w:sz w:val="24"/>
                <w:szCs w:val="24"/>
                <w:lang w:eastAsia="ru-RU"/>
              </w:rPr>
              <w:t>Розпочати вивчення стану викладання основ здоров</w:t>
            </w:r>
            <w:r w:rsidRPr="002370F6">
              <w:rPr>
                <w:rFonts w:ascii="Times New Roman" w:eastAsia="Calibri" w:hAnsi="Times New Roman" w:cs="Times New Roman"/>
                <w:b/>
                <w:bCs/>
                <w:i/>
                <w:iCs/>
                <w:sz w:val="24"/>
                <w:szCs w:val="24"/>
                <w:lang w:val="ru-RU" w:eastAsia="ru-RU"/>
              </w:rPr>
              <w:t>’</w:t>
            </w:r>
            <w:r w:rsidRPr="002370F6">
              <w:rPr>
                <w:rFonts w:ascii="Times New Roman" w:eastAsia="Calibri" w:hAnsi="Times New Roman" w:cs="Times New Roman"/>
                <w:b/>
                <w:bCs/>
                <w:i/>
                <w:iCs/>
                <w:sz w:val="24"/>
                <w:szCs w:val="24"/>
                <w:lang w:eastAsia="ru-RU"/>
              </w:rPr>
              <w:t xml:space="preserve">я </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val="ru-RU" w:eastAsia="ru-RU"/>
              </w:rPr>
            </w:pPr>
            <w:r w:rsidRPr="002370F6">
              <w:rPr>
                <w:rFonts w:ascii="Times New Roman" w:eastAsia="Calibri" w:hAnsi="Times New Roman" w:cs="Times New Roman"/>
                <w:b/>
                <w:bCs/>
                <w:sz w:val="24"/>
                <w:szCs w:val="24"/>
                <w:lang w:eastAsia="ru-RU"/>
              </w:rPr>
              <w:t>Розпочати вивчення стану викладання історії</w:t>
            </w:r>
            <w:r w:rsidRPr="002370F6">
              <w:rPr>
                <w:rFonts w:ascii="Times New Roman" w:eastAsia="Calibri" w:hAnsi="Times New Roman" w:cs="Times New Roman"/>
                <w:sz w:val="24"/>
                <w:szCs w:val="24"/>
                <w:lang w:eastAsia="ru-RU"/>
              </w:rPr>
              <w:t xml:space="preserve"> </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Нарада  к/к  «Методика  підготовки  та  проведення  класних  виховних  заходів»</w:t>
            </w:r>
          </w:p>
          <w:p w:rsidR="002370F6" w:rsidRPr="002370F6" w:rsidRDefault="002370F6" w:rsidP="004853D9">
            <w:pPr>
              <w:shd w:val="clear" w:color="auto" w:fill="FFFFFF"/>
              <w:spacing w:after="0" w:line="240" w:lineRule="auto"/>
              <w:jc w:val="both"/>
              <w:rPr>
                <w:rFonts w:ascii="Times New Roman" w:eastAsia="MS Mincho" w:hAnsi="Times New Roman" w:cs="Calibri"/>
                <w:sz w:val="24"/>
                <w:szCs w:val="24"/>
                <w:lang w:eastAsia="ru-RU"/>
              </w:rPr>
            </w:pP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en-US"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en-US" w:eastAsia="ru-RU"/>
              </w:rPr>
            </w:pPr>
            <w:r w:rsidRPr="002370F6">
              <w:rPr>
                <w:rFonts w:ascii="Times New Roman" w:eastAsia="MS Mincho" w:hAnsi="Times New Roman" w:cs="Times New Roman"/>
                <w:sz w:val="24"/>
                <w:szCs w:val="24"/>
                <w:lang w:eastAsia="ru-RU"/>
              </w:rPr>
              <w:t>адміністрація</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05.02-09.02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 xml:space="preserve"> «Робота класних керівників 9-х класів». </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val="ru-RU" w:eastAsia="ru-RU"/>
              </w:rPr>
            </w:pPr>
            <w:r w:rsidRPr="002370F6">
              <w:rPr>
                <w:rFonts w:ascii="Times New Roman" w:eastAsia="MS Mincho" w:hAnsi="Times New Roman" w:cs="Times New Roman"/>
                <w:sz w:val="24"/>
                <w:szCs w:val="24"/>
                <w:lang w:val="ru-RU" w:eastAsia="ru-RU"/>
              </w:rPr>
              <w:t>Вивчення професійних намірів випускників.</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Стан ведення щоденників учнів  10 кл. </w:t>
            </w:r>
            <w:r w:rsidRPr="002370F6">
              <w:rPr>
                <w:rFonts w:ascii="Times New Roman" w:eastAsia="Calibri" w:hAnsi="Times New Roman" w:cs="Times New Roman"/>
                <w:i/>
                <w:iCs/>
                <w:sz w:val="24"/>
                <w:szCs w:val="24"/>
                <w:lang w:eastAsia="ru-RU"/>
              </w:rPr>
              <w:t>(наказ).</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Контроль  за  роботою  гуртків.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Вивчення  педагогічної  майстерності  вчителів,  які  атестуються.</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Д «Стан  виховної  роботи  в  5-6 класах»</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eastAsia="ru-RU"/>
              </w:rPr>
            </w:pPr>
          </w:p>
          <w:p w:rsidR="002370F6" w:rsidRPr="002370F6" w:rsidRDefault="002370F6" w:rsidP="004853D9">
            <w:pPr>
              <w:shd w:val="clear" w:color="auto" w:fill="FFFFFF"/>
              <w:spacing w:after="0" w:line="240" w:lineRule="auto"/>
              <w:jc w:val="both"/>
              <w:rPr>
                <w:rFonts w:ascii="Times New Roman" w:eastAsia="MS Mincho" w:hAnsi="Times New Roman" w:cs="Calibri"/>
                <w:sz w:val="24"/>
                <w:szCs w:val="24"/>
                <w:lang w:eastAsia="ru-RU"/>
              </w:rPr>
            </w:pP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tc>
      </w:tr>
      <w:tr w:rsidR="002370F6" w:rsidRPr="002370F6" w:rsidTr="004853D9">
        <w:trPr>
          <w:trHeight w:val="840"/>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12.02-16.02</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Рейд-перевірказберігання учнями підручників.</w:t>
            </w: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b/>
                <w:b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firstLine="5"/>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b/>
                <w:bCs/>
                <w:sz w:val="24"/>
                <w:szCs w:val="24"/>
                <w:lang w:eastAsia="ru-RU"/>
              </w:rPr>
              <w:t>Тематична перевірка:</w:t>
            </w:r>
            <w:r w:rsidRPr="002370F6">
              <w:rPr>
                <w:rFonts w:ascii="Times New Roman" w:eastAsia="Calibri" w:hAnsi="Times New Roman" w:cs="Times New Roman"/>
                <w:sz w:val="24"/>
                <w:szCs w:val="24"/>
                <w:lang w:val="ru-RU" w:eastAsia="ru-RU"/>
              </w:rPr>
              <w:t>Про хід підготовки до проведення атестації педпрацівників</w:t>
            </w: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Перевірка зошитів з української мови.</w:t>
            </w: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 організацією індивідуальної роботи з учнями, що стоять на внутрішньошкільному обліку</w:t>
            </w:r>
          </w:p>
          <w:p w:rsidR="002370F6" w:rsidRPr="002370F6" w:rsidRDefault="002370F6" w:rsidP="004853D9">
            <w:pPr>
              <w:spacing w:after="0" w:line="240" w:lineRule="auto"/>
              <w:jc w:val="both"/>
              <w:rPr>
                <w:rFonts w:ascii="Times New Roman" w:eastAsia="MS Mincho" w:hAnsi="Times New Roman" w:cs="Calibri"/>
                <w:sz w:val="24"/>
                <w:szCs w:val="24"/>
                <w:lang w:eastAsia="ru-RU"/>
              </w:rPr>
            </w:pP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val="ru-RU" w:eastAsia="ru-RU"/>
              </w:rPr>
            </w:pPr>
            <w:r w:rsidRPr="002370F6">
              <w:rPr>
                <w:rFonts w:ascii="Times New Roman" w:eastAsia="MS Mincho" w:hAnsi="Times New Roman" w:cs="Times New Roman"/>
                <w:sz w:val="24"/>
                <w:szCs w:val="24"/>
                <w:lang w:eastAsia="ru-RU"/>
              </w:rPr>
              <w:t>Члени активу бібліотеки</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Наказ </w:t>
            </w:r>
          </w:p>
          <w:p w:rsidR="002370F6" w:rsidRPr="002370F6" w:rsidRDefault="002370F6" w:rsidP="004853D9">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tc>
      </w:tr>
      <w:tr w:rsidR="002370F6" w:rsidRPr="002370F6" w:rsidTr="004853D9">
        <w:trPr>
          <w:trHeight w:val="426"/>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lastRenderedPageBreak/>
              <w:t>19.02-23.02</w:t>
            </w:r>
          </w:p>
        </w:tc>
        <w:tc>
          <w:tcPr>
            <w:tcW w:w="10206" w:type="dxa"/>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Шляхи формування в учнів умінь і навичок писемного мовлення згідно навчальних програм з іноземних мов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Перевірка зошитів з математики.</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Вивчення  питання  «Організація  роботи  з  дітьми  пільгових  категорій» </w:t>
            </w:r>
          </w:p>
          <w:p w:rsidR="002370F6" w:rsidRPr="004853D9"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Стан виховної роботи у</w:t>
            </w:r>
            <w:r w:rsidR="004853D9">
              <w:rPr>
                <w:rFonts w:ascii="Times New Roman" w:eastAsia="Calibri" w:hAnsi="Times New Roman" w:cs="Times New Roman"/>
                <w:sz w:val="24"/>
                <w:szCs w:val="24"/>
                <w:lang w:eastAsia="ru-RU"/>
              </w:rPr>
              <w:t xml:space="preserve"> 8-х класах. </w:t>
            </w: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p w:rsidR="002370F6" w:rsidRPr="002370F6" w:rsidRDefault="002370F6"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MS Mincho" w:hAnsi="Times New Roman" w:cs="Times New Roman"/>
                <w:color w:val="000000"/>
                <w:sz w:val="24"/>
                <w:szCs w:val="24"/>
                <w:lang w:eastAsia="ru-RU"/>
              </w:rPr>
              <w:t>ЗДНВР</w:t>
            </w:r>
          </w:p>
          <w:p w:rsidR="002370F6" w:rsidRPr="002370F6" w:rsidRDefault="002370F6" w:rsidP="004853D9">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370F6">
              <w:rPr>
                <w:rFonts w:ascii="Times New Roman" w:eastAsia="Calibri" w:hAnsi="Times New Roman" w:cs="Times New Roman"/>
                <w:sz w:val="24"/>
                <w:szCs w:val="24"/>
                <w:lang w:eastAsia="ru-RU"/>
              </w:rPr>
              <w:t xml:space="preserve">СП, </w:t>
            </w:r>
            <w:r w:rsidRPr="002370F6">
              <w:rPr>
                <w:rFonts w:ascii="Times New Roman" w:eastAsia="Calibri" w:hAnsi="Times New Roman" w:cs="Times New Roman"/>
                <w:i/>
                <w:iCs/>
                <w:sz w:val="24"/>
                <w:szCs w:val="24"/>
                <w:lang w:eastAsia="ru-RU"/>
              </w:rPr>
              <w:t>ЗДВР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651"/>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26.02-02.03</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Аналіз роботи вчителів фізичної культури,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трудового навчання щодо попередження дитячого травматизму.</w:t>
            </w:r>
          </w:p>
          <w:p w:rsidR="002370F6" w:rsidRPr="004853D9"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Нарада  к/к  «Нові  форм</w:t>
            </w:r>
            <w:r w:rsidR="004853D9">
              <w:rPr>
                <w:rFonts w:ascii="Times New Roman" w:eastAsia="Calibri" w:hAnsi="Times New Roman" w:cs="Times New Roman"/>
                <w:sz w:val="24"/>
                <w:szCs w:val="24"/>
                <w:lang w:eastAsia="uk-UA"/>
              </w:rPr>
              <w:t>и  групової  роботи  з  дітьми»</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p>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4853D9" w:rsidP="004853D9">
            <w:pPr>
              <w:shd w:val="clear" w:color="auto" w:fill="FFFFFF"/>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w:t>
            </w:r>
            <w:r w:rsidR="004853D9">
              <w:rPr>
                <w:rFonts w:ascii="Times New Roman" w:eastAsia="MS Mincho" w:hAnsi="Times New Roman" w:cs="Times New Roman"/>
                <w:color w:val="000000"/>
                <w:sz w:val="24"/>
                <w:szCs w:val="24"/>
                <w:lang w:eastAsia="ru-RU"/>
              </w:rPr>
              <w:t>ПД</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Педрада </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аналіз</w:t>
            </w:r>
          </w:p>
        </w:tc>
      </w:tr>
      <w:tr w:rsidR="002370F6" w:rsidRPr="002370F6" w:rsidTr="004853D9">
        <w:trPr>
          <w:trHeight w:val="415"/>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05.03.-09.03.</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документації:</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об'єктивність оцінювання знань учнів: поточний, тематичний і підсумковий контроль навчальних досягнень учнів.</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370F6">
              <w:rPr>
                <w:rFonts w:ascii="Times New Roman" w:eastAsia="Calibri" w:hAnsi="Times New Roman" w:cs="Times New Roman"/>
                <w:sz w:val="24"/>
                <w:szCs w:val="24"/>
                <w:lang w:eastAsia="ru-RU"/>
              </w:rPr>
              <w:t xml:space="preserve">Контроль за проведенням виховних годин, виховних заходів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Презентація  досвіду  класних  керівників,  що  атестуються</w:t>
            </w:r>
          </w:p>
          <w:p w:rsidR="002370F6" w:rsidRPr="004853D9"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370F6">
              <w:rPr>
                <w:rFonts w:ascii="Times New Roman" w:eastAsia="Calibri" w:hAnsi="Times New Roman" w:cs="Times New Roman"/>
                <w:sz w:val="24"/>
                <w:szCs w:val="24"/>
                <w:lang w:eastAsia="ru-RU"/>
              </w:rPr>
              <w:t>Н «Стан  проведення  виховних  голин  та  заходів»</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Адміністрація</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sz w:val="24"/>
                <w:szCs w:val="24"/>
                <w:lang w:eastAsia="ru-RU"/>
              </w:rPr>
              <w:t>адміністрація</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p w:rsidR="002370F6" w:rsidRPr="002370F6" w:rsidRDefault="002370F6" w:rsidP="004853D9">
            <w:pPr>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Наказ</w:t>
            </w:r>
          </w:p>
          <w:p w:rsidR="002370F6" w:rsidRPr="002370F6" w:rsidRDefault="002370F6" w:rsidP="004853D9">
            <w:pPr>
              <w:spacing w:after="0" w:line="240" w:lineRule="auto"/>
              <w:jc w:val="center"/>
              <w:rPr>
                <w:rFonts w:ascii="Times New Roman" w:eastAsia="Calibri" w:hAnsi="Times New Roman" w:cs="Times New Roman"/>
                <w:i/>
                <w:iCs/>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 xml:space="preserve"> 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12.03.-16.03.</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 підготовкою учнів 11-х класів до ДПА і ЗНО</w:t>
            </w:r>
          </w:p>
          <w:p w:rsidR="002370F6" w:rsidRPr="002370F6" w:rsidRDefault="002370F6" w:rsidP="00213D3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Контроль за станом роботи харчоблоку та організацією гарячого харчування учнів.</w:t>
            </w:r>
            <w:r w:rsidR="00213D31">
              <w:rPr>
                <w:rFonts w:ascii="Times New Roman" w:eastAsia="Calibri" w:hAnsi="Times New Roman" w:cs="Times New Roman"/>
                <w:sz w:val="24"/>
                <w:szCs w:val="24"/>
                <w:lang w:eastAsia="uk-UA"/>
              </w:rPr>
              <w:t xml:space="preserve">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i/>
                <w:iCs/>
                <w:sz w:val="24"/>
                <w:szCs w:val="24"/>
                <w:lang w:eastAsia="uk-UA"/>
              </w:rPr>
            </w:pPr>
            <w:r w:rsidRPr="002370F6">
              <w:rPr>
                <w:rFonts w:ascii="Times New Roman" w:eastAsia="Calibri" w:hAnsi="Times New Roman" w:cs="Times New Roman"/>
                <w:sz w:val="24"/>
                <w:szCs w:val="24"/>
                <w:lang w:eastAsia="uk-UA"/>
              </w:rPr>
              <w:t>Н  «Про  проведення  весняних  канікул»</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370F6">
              <w:rPr>
                <w:rFonts w:ascii="Times New Roman" w:eastAsia="Calibri" w:hAnsi="Times New Roman" w:cs="Times New Roman"/>
                <w:sz w:val="24"/>
                <w:szCs w:val="24"/>
                <w:lang w:eastAsia="ru-RU"/>
              </w:rPr>
              <w:t>Довідка «Стан  відвідування»</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Адміністрація</w:t>
            </w:r>
          </w:p>
          <w:p w:rsidR="002370F6" w:rsidRPr="002370F6" w:rsidRDefault="002370F6" w:rsidP="004853D9">
            <w:pPr>
              <w:shd w:val="clear" w:color="auto" w:fill="FFFFFF"/>
              <w:tabs>
                <w:tab w:val="left" w:leader="underscore" w:pos="1176"/>
              </w:tabs>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ЗДВР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довідка</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співбесіди</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19.03.-23.03.</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b/>
                <w:bCs/>
                <w:sz w:val="24"/>
                <w:szCs w:val="24"/>
                <w:lang w:eastAsia="ru-RU"/>
              </w:rPr>
              <w:t>Попередній контроль:</w:t>
            </w:r>
            <w:r w:rsidRPr="002370F6">
              <w:rPr>
                <w:rFonts w:ascii="Times New Roman" w:eastAsia="MS Mincho" w:hAnsi="Times New Roman" w:cs="Times New Roman"/>
                <w:sz w:val="24"/>
                <w:szCs w:val="24"/>
                <w:lang w:eastAsia="ru-RU"/>
              </w:rPr>
              <w:t xml:space="preserve"> перевірка виконання навчальних програм з метою ліквідації відставань з предметів (індивідуальні співбесіди).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  «Про  проведення  весняних  канікул»</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Контроль та аналіз виконання плану виховних заходів з дітьми та учнівською молоддю під час шкільних весняних канікул</w:t>
            </w:r>
          </w:p>
          <w:p w:rsidR="002370F6" w:rsidRPr="004853D9"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Довідка про стан відвідування </w:t>
            </w:r>
          </w:p>
        </w:tc>
        <w:tc>
          <w:tcPr>
            <w:tcW w:w="1701" w:type="dxa"/>
          </w:tcPr>
          <w:p w:rsidR="002370F6" w:rsidRPr="002370F6" w:rsidRDefault="002370F6" w:rsidP="004853D9">
            <w:pPr>
              <w:shd w:val="clear" w:color="auto" w:fill="FFFFFF"/>
              <w:tabs>
                <w:tab w:val="left" w:leader="underscore" w:pos="1176"/>
              </w:tabs>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uk-UA"/>
              </w:rPr>
            </w:pPr>
            <w:r w:rsidRPr="002370F6">
              <w:rPr>
                <w:rFonts w:ascii="Times New Roman" w:eastAsia="Calibri" w:hAnsi="Times New Roman" w:cs="Times New Roman"/>
                <w:i/>
                <w:iCs/>
                <w:sz w:val="24"/>
                <w:szCs w:val="24"/>
                <w:lang w:eastAsia="uk-UA"/>
              </w:rPr>
              <w:t>ЗДВР</w:t>
            </w:r>
          </w:p>
          <w:p w:rsidR="002370F6" w:rsidRPr="002370F6" w:rsidRDefault="002370F6" w:rsidP="004853D9">
            <w:pPr>
              <w:shd w:val="clear" w:color="auto" w:fill="FFFFFF"/>
              <w:tabs>
                <w:tab w:val="left" w:leader="underscore" w:pos="1176"/>
              </w:tabs>
              <w:spacing w:after="0" w:line="240" w:lineRule="auto"/>
              <w:jc w:val="center"/>
              <w:rPr>
                <w:rFonts w:ascii="Times New Roman" w:eastAsia="MS Mincho" w:hAnsi="Times New Roman" w:cs="Calibri"/>
                <w:sz w:val="24"/>
                <w:szCs w:val="24"/>
                <w:lang w:eastAsia="ru-RU"/>
              </w:rPr>
            </w:pPr>
          </w:p>
          <w:p w:rsidR="002370F6" w:rsidRPr="002370F6" w:rsidRDefault="002370F6" w:rsidP="004853D9">
            <w:pPr>
              <w:shd w:val="clear" w:color="auto" w:fill="FFFFFF"/>
              <w:tabs>
                <w:tab w:val="left" w:leader="underscore" w:pos="1176"/>
              </w:tabs>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c>
          <w:tcPr>
            <w:tcW w:w="1701" w:type="dxa"/>
          </w:tcPr>
          <w:p w:rsidR="00771DEA" w:rsidRDefault="00771DEA" w:rsidP="004853D9">
            <w:pPr>
              <w:spacing w:after="0" w:line="240" w:lineRule="auto"/>
              <w:jc w:val="center"/>
              <w:rPr>
                <w:rFonts w:ascii="Times New Roman" w:eastAsia="MS Mincho" w:hAnsi="Times New Roman" w:cs="Times New Roman"/>
                <w:color w:val="000000"/>
                <w:sz w:val="24"/>
                <w:szCs w:val="24"/>
                <w:lang w:eastAsia="ru-RU"/>
              </w:rPr>
            </w:pPr>
          </w:p>
          <w:p w:rsidR="00771DEA" w:rsidRDefault="00771DEA"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213D31">
        <w:trPr>
          <w:trHeight w:val="420"/>
        </w:trPr>
        <w:tc>
          <w:tcPr>
            <w:tcW w:w="1701" w:type="dxa"/>
            <w:vAlign w:val="center"/>
          </w:tcPr>
          <w:p w:rsidR="002370F6" w:rsidRPr="002370F6" w:rsidRDefault="002370F6" w:rsidP="004853D9">
            <w:pPr>
              <w:spacing w:after="0" w:line="240" w:lineRule="auto"/>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26.03-30.03</w:t>
            </w:r>
          </w:p>
        </w:tc>
        <w:tc>
          <w:tcPr>
            <w:tcW w:w="10206" w:type="dxa"/>
          </w:tcPr>
          <w:p w:rsidR="002370F6" w:rsidRPr="002370F6" w:rsidRDefault="00771DEA" w:rsidP="004853D9">
            <w:pPr>
              <w:shd w:val="clear" w:color="auto" w:fill="FFFFFF"/>
              <w:tabs>
                <w:tab w:val="left" w:leader="underscore" w:pos="1176"/>
              </w:tabs>
              <w:spacing w:after="0" w:line="240" w:lineRule="auto"/>
              <w:jc w:val="both"/>
              <w:rPr>
                <w:rFonts w:ascii="Times New Roman" w:eastAsia="MS Mincho" w:hAnsi="Times New Roman" w:cs="Calibri"/>
                <w:color w:val="000000"/>
                <w:sz w:val="24"/>
                <w:szCs w:val="24"/>
                <w:lang w:eastAsia="ru-RU"/>
              </w:rPr>
            </w:pPr>
            <w:r w:rsidRPr="002370F6">
              <w:rPr>
                <w:rFonts w:ascii="Times New Roman" w:eastAsia="Calibri" w:hAnsi="Times New Roman" w:cs="Times New Roman"/>
                <w:b/>
                <w:bCs/>
                <w:sz w:val="24"/>
                <w:szCs w:val="24"/>
                <w:lang w:eastAsia="ru-RU"/>
              </w:rPr>
              <w:t>Тематичний контроль:</w:t>
            </w:r>
            <w:r w:rsidRPr="002370F6">
              <w:rPr>
                <w:rFonts w:ascii="Times New Roman" w:eastAsia="Calibri" w:hAnsi="Times New Roman" w:cs="Times New Roman"/>
                <w:sz w:val="24"/>
                <w:szCs w:val="24"/>
                <w:lang w:eastAsia="ru-RU"/>
              </w:rPr>
              <w:t>санітарний стан класних кімнат, закріплених територій та чергування учнів</w:t>
            </w:r>
          </w:p>
        </w:tc>
        <w:tc>
          <w:tcPr>
            <w:tcW w:w="1701" w:type="dxa"/>
          </w:tcPr>
          <w:p w:rsidR="002370F6" w:rsidRPr="00EE244E" w:rsidRDefault="00EE244E" w:rsidP="00EE244E">
            <w:pPr>
              <w:shd w:val="clear" w:color="auto" w:fill="FFFFFF"/>
              <w:tabs>
                <w:tab w:val="left" w:leader="underscore" w:pos="1176"/>
              </w:tabs>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ЗДНВ</w:t>
            </w:r>
          </w:p>
        </w:tc>
        <w:tc>
          <w:tcPr>
            <w:tcW w:w="1701" w:type="dxa"/>
          </w:tcPr>
          <w:p w:rsidR="002370F6" w:rsidRPr="002370F6" w:rsidRDefault="002370F6" w:rsidP="004853D9">
            <w:pPr>
              <w:widowControl w:val="0"/>
              <w:shd w:val="clear" w:color="auto" w:fill="FFFFFF"/>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EE244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b/>
                <w:bCs/>
                <w:color w:val="FF0000"/>
                <w:sz w:val="24"/>
                <w:szCs w:val="24"/>
                <w:lang w:eastAsia="ru-RU"/>
              </w:rPr>
              <w:t>02.04-06.04</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Calibri"/>
                <w:color w:val="000000"/>
                <w:sz w:val="24"/>
                <w:szCs w:val="24"/>
                <w:lang w:eastAsia="ru-RU"/>
              </w:rPr>
            </w:pPr>
            <w:r w:rsidRPr="002370F6">
              <w:rPr>
                <w:rFonts w:ascii="Times New Roman" w:eastAsia="Calibri" w:hAnsi="Times New Roman" w:cs="Times New Roman"/>
                <w:sz w:val="24"/>
                <w:szCs w:val="24"/>
                <w:lang w:eastAsia="ru-RU"/>
              </w:rPr>
              <w:t xml:space="preserve">Стан ведення класних журналів </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374"/>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09.04-13.04</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Перевірка роботи спортивних секцій під час канікул.</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Моніторинг рівня методичної роботи в школі</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 xml:space="preserve">Контроль ведення журналів 10-11 кл. </w:t>
            </w:r>
          </w:p>
          <w:p w:rsidR="002370F6" w:rsidRPr="002370F6" w:rsidRDefault="002370F6" w:rsidP="00213D3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Облік пропуску уроків.</w:t>
            </w:r>
          </w:p>
        </w:tc>
        <w:tc>
          <w:tcPr>
            <w:tcW w:w="1701" w:type="dxa"/>
          </w:tcPr>
          <w:p w:rsidR="002370F6" w:rsidRPr="002370F6" w:rsidRDefault="002370F6" w:rsidP="004853D9">
            <w:pPr>
              <w:shd w:val="clear" w:color="auto" w:fill="FFFFFF"/>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ЗДВР</w:t>
            </w:r>
          </w:p>
          <w:p w:rsidR="002370F6" w:rsidRPr="002370F6" w:rsidRDefault="002370F6" w:rsidP="00EE244E">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АД</w:t>
            </w:r>
          </w:p>
          <w:p w:rsidR="002370F6" w:rsidRPr="002370F6" w:rsidRDefault="002370F6" w:rsidP="004853D9">
            <w:pPr>
              <w:shd w:val="clear" w:color="auto" w:fill="FFFFFF"/>
              <w:spacing w:after="0" w:line="240" w:lineRule="auto"/>
              <w:jc w:val="center"/>
              <w:rPr>
                <w:rFonts w:ascii="Times New Roman" w:eastAsia="MS Mincho" w:hAnsi="Times New Roman" w:cs="Calibri"/>
                <w:sz w:val="24"/>
                <w:szCs w:val="24"/>
                <w:lang w:eastAsia="ru-RU"/>
              </w:rPr>
            </w:pPr>
            <w:r w:rsidRPr="002370F6">
              <w:rPr>
                <w:rFonts w:ascii="Times New Roman" w:eastAsia="Calibri" w:hAnsi="Times New Roman" w:cs="Times New Roman"/>
                <w:i/>
                <w:iCs/>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lastRenderedPageBreak/>
              <w:t>16.04-20.04</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 організацією повторення навчального матеріалу з основ наук та підготовки до ДПА</w:t>
            </w: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Перевірка зошитів з математики.</w:t>
            </w: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Перевірка зошитів з української мови</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val="ru-RU" w:eastAsia="ru-RU"/>
              </w:rPr>
              <w:t>Класно-узагальнюючий контроль у 4 класі</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відвідування навчальних занять учнями «Групи ризику»</w:t>
            </w:r>
            <w:r w:rsidRPr="002370F6">
              <w:rPr>
                <w:rFonts w:ascii="Times New Roman" w:eastAsia="Calibri" w:hAnsi="Times New Roman" w:cs="Times New Roman"/>
                <w:i/>
                <w:iCs/>
                <w:sz w:val="24"/>
                <w:szCs w:val="24"/>
                <w:lang w:eastAsia="ru-RU"/>
              </w:rPr>
              <w:t>).</w:t>
            </w:r>
          </w:p>
          <w:p w:rsidR="002370F6" w:rsidRPr="00213D31" w:rsidRDefault="002370F6" w:rsidP="00213D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за проведенням декади екологічного</w:t>
            </w:r>
            <w:r w:rsidR="00213D31">
              <w:rPr>
                <w:rFonts w:ascii="Times New Roman" w:eastAsia="Calibri" w:hAnsi="Times New Roman" w:cs="Times New Roman"/>
                <w:sz w:val="24"/>
                <w:szCs w:val="24"/>
                <w:lang w:eastAsia="ru-RU"/>
              </w:rPr>
              <w:t xml:space="preserve"> виховання «Природа – наш дім»</w:t>
            </w: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Calibri" w:hAnsi="Times New Roman" w:cs="Times New Roman"/>
                <w:i/>
                <w:iCs/>
                <w:sz w:val="24"/>
                <w:szCs w:val="24"/>
                <w:lang w:eastAsia="ru-RU"/>
              </w:rPr>
              <w:t>АД</w:t>
            </w:r>
            <w:r w:rsidRPr="002370F6">
              <w:rPr>
                <w:rFonts w:ascii="Times New Roman" w:eastAsia="MS Mincho" w:hAnsi="Times New Roman" w:cs="Times New Roman"/>
                <w:sz w:val="24"/>
                <w:szCs w:val="24"/>
                <w:lang w:eastAsia="ru-RU"/>
              </w:rPr>
              <w:t xml:space="preserve"> </w:t>
            </w:r>
          </w:p>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widowControl w:val="0"/>
              <w:shd w:val="clear" w:color="auto" w:fill="FFFFFF"/>
              <w:autoSpaceDE w:val="0"/>
              <w:autoSpaceDN w:val="0"/>
              <w:adjustRightInd w:val="0"/>
              <w:spacing w:after="0" w:line="240" w:lineRule="auto"/>
              <w:ind w:left="32"/>
              <w:jc w:val="right"/>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widowControl w:val="0"/>
              <w:shd w:val="clear" w:color="auto" w:fill="FFFFFF"/>
              <w:autoSpaceDE w:val="0"/>
              <w:autoSpaceDN w:val="0"/>
              <w:adjustRightInd w:val="0"/>
              <w:spacing w:after="0" w:line="240" w:lineRule="auto"/>
              <w:ind w:left="32"/>
              <w:jc w:val="right"/>
              <w:rPr>
                <w:rFonts w:ascii="Times New Roman" w:eastAsia="MS Mincho" w:hAnsi="Times New Roman" w:cs="Times New Roman"/>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ind w:left="32"/>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АД</w:t>
            </w:r>
          </w:p>
          <w:p w:rsidR="002370F6" w:rsidRPr="00213D31" w:rsidRDefault="00213D31" w:rsidP="00213D31">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СП</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НПД</w:t>
            </w:r>
          </w:p>
        </w:tc>
      </w:tr>
      <w:tr w:rsidR="002370F6" w:rsidRPr="002370F6" w:rsidTr="004853D9">
        <w:trPr>
          <w:trHeight w:val="398"/>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23.04-27.04</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Наступність у роботі вчителів 4-5-х класів (взаємовідвідування уроків).</w:t>
            </w:r>
          </w:p>
          <w:p w:rsidR="002370F6" w:rsidRPr="002370F6"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ru-RU"/>
              </w:rPr>
            </w:pPr>
            <w:r w:rsidRPr="002370F6">
              <w:rPr>
                <w:rFonts w:ascii="Times New Roman" w:eastAsia="MS Mincho" w:hAnsi="Times New Roman" w:cs="Times New Roman"/>
                <w:sz w:val="24"/>
                <w:szCs w:val="24"/>
                <w:lang w:val="ru-RU" w:eastAsia="ru-RU"/>
              </w:rPr>
              <w:t>Діагностика рівня розвитку пізнавальних процесів учнів 1 класу</w:t>
            </w:r>
          </w:p>
          <w:p w:rsidR="002370F6" w:rsidRPr="00213D31" w:rsidRDefault="002370F6" w:rsidP="00213D31">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ru-RU"/>
              </w:rPr>
            </w:pPr>
            <w:r w:rsidRPr="002370F6">
              <w:rPr>
                <w:rFonts w:ascii="Times New Roman" w:eastAsia="MS Mincho" w:hAnsi="Times New Roman" w:cs="Times New Roman"/>
                <w:sz w:val="24"/>
                <w:szCs w:val="24"/>
                <w:lang w:val="ru-RU" w:eastAsia="ru-RU"/>
              </w:rPr>
              <w:t>Контроль за проведенням тижня безпеки ж</w:t>
            </w:r>
            <w:r w:rsidR="00213D31">
              <w:rPr>
                <w:rFonts w:ascii="Times New Roman" w:eastAsia="MS Mincho" w:hAnsi="Times New Roman" w:cs="Times New Roman"/>
                <w:sz w:val="24"/>
                <w:szCs w:val="24"/>
                <w:lang w:val="ru-RU" w:eastAsia="ru-RU"/>
              </w:rPr>
              <w:t>иттєдіяльності та охорони праці</w:t>
            </w: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MS Mincho"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НПД</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188"/>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sz w:val="24"/>
                <w:szCs w:val="24"/>
                <w:lang w:eastAsia="ru-RU"/>
              </w:rPr>
            </w:pPr>
            <w:r w:rsidRPr="002370F6">
              <w:rPr>
                <w:rFonts w:ascii="Times New Roman" w:eastAsia="Calibri" w:hAnsi="Times New Roman" w:cs="Times New Roman"/>
                <w:b/>
                <w:bCs/>
                <w:color w:val="FF0000"/>
                <w:sz w:val="24"/>
                <w:szCs w:val="24"/>
                <w:lang w:eastAsia="ru-RU"/>
              </w:rPr>
              <w:t>30.04-04.05</w:t>
            </w:r>
          </w:p>
        </w:tc>
        <w:tc>
          <w:tcPr>
            <w:tcW w:w="10206" w:type="dxa"/>
          </w:tcPr>
          <w:p w:rsidR="002370F6" w:rsidRPr="00213D31" w:rsidRDefault="002370F6" w:rsidP="00213D3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Контроль підготовки атестаційних матеріа</w:t>
            </w:r>
            <w:r w:rsidR="00213D31">
              <w:rPr>
                <w:rFonts w:ascii="Times New Roman" w:eastAsia="Calibri" w:hAnsi="Times New Roman" w:cs="Times New Roman"/>
                <w:sz w:val="24"/>
                <w:szCs w:val="24"/>
                <w:lang w:eastAsia="ru-RU"/>
              </w:rPr>
              <w:t>лів(індивідуальні співбесіди).</w:t>
            </w:r>
          </w:p>
          <w:p w:rsidR="002370F6" w:rsidRPr="004853D9" w:rsidRDefault="002370F6" w:rsidP="004853D9">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ru-RU"/>
              </w:rPr>
            </w:pPr>
            <w:r w:rsidRPr="002370F6">
              <w:rPr>
                <w:rFonts w:ascii="Times New Roman" w:eastAsia="MS Mincho" w:hAnsi="Times New Roman" w:cs="Times New Roman"/>
                <w:sz w:val="24"/>
                <w:szCs w:val="24"/>
                <w:lang w:val="ru-RU" w:eastAsia="ru-RU"/>
              </w:rPr>
              <w:t>Контроль за проведенням тижня безпеки ж</w:t>
            </w:r>
            <w:r w:rsidR="004853D9">
              <w:rPr>
                <w:rFonts w:ascii="Times New Roman" w:eastAsia="MS Mincho" w:hAnsi="Times New Roman" w:cs="Times New Roman"/>
                <w:sz w:val="24"/>
                <w:szCs w:val="24"/>
                <w:lang w:val="ru-RU" w:eastAsia="ru-RU"/>
              </w:rPr>
              <w:t>иттєдіяльності та охорони праці</w:t>
            </w:r>
          </w:p>
        </w:tc>
        <w:tc>
          <w:tcPr>
            <w:tcW w:w="1701" w:type="dxa"/>
          </w:tcPr>
          <w:p w:rsidR="002370F6" w:rsidRPr="002370F6" w:rsidRDefault="00213D31" w:rsidP="00213D31">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ЗДНВР</w:t>
            </w:r>
            <w:r w:rsidRPr="002370F6">
              <w:rPr>
                <w:rFonts w:ascii="Times New Roman" w:eastAsia="MS Mincho" w:hAnsi="Times New Roman" w:cs="Times New Roman"/>
                <w:sz w:val="24"/>
                <w:szCs w:val="24"/>
                <w:lang w:eastAsia="ru-RU"/>
              </w:rPr>
              <w:t xml:space="preserve"> </w:t>
            </w:r>
          </w:p>
        </w:tc>
        <w:tc>
          <w:tcPr>
            <w:tcW w:w="1701" w:type="dxa"/>
          </w:tcPr>
          <w:p w:rsidR="002370F6" w:rsidRPr="002370F6" w:rsidRDefault="002370F6" w:rsidP="00213D31">
            <w:pPr>
              <w:spacing w:after="0" w:line="240" w:lineRule="auto"/>
              <w:rPr>
                <w:rFonts w:ascii="Times New Roman" w:eastAsia="MS Mincho" w:hAnsi="Times New Roman" w:cs="Calibri"/>
                <w:color w:val="000000"/>
                <w:sz w:val="24"/>
                <w:szCs w:val="24"/>
                <w:lang w:eastAsia="ru-RU"/>
              </w:rPr>
            </w:pP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Наказ </w:t>
            </w:r>
          </w:p>
        </w:tc>
      </w:tr>
      <w:tr w:rsidR="002370F6" w:rsidRPr="002370F6" w:rsidTr="00213D31">
        <w:trPr>
          <w:trHeight w:val="198"/>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07.05-11.05</w:t>
            </w:r>
          </w:p>
        </w:tc>
        <w:tc>
          <w:tcPr>
            <w:tcW w:w="10206" w:type="dxa"/>
          </w:tcPr>
          <w:p w:rsidR="002370F6" w:rsidRPr="004853D9" w:rsidRDefault="002370F6" w:rsidP="004853D9">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Підготовка до літнього оздоро</w:t>
            </w:r>
            <w:r w:rsidR="004853D9">
              <w:rPr>
                <w:rFonts w:ascii="Times New Roman" w:eastAsia="MS Mincho" w:hAnsi="Times New Roman" w:cs="Times New Roman"/>
                <w:color w:val="000000"/>
                <w:sz w:val="24"/>
                <w:szCs w:val="24"/>
                <w:lang w:eastAsia="ru-RU"/>
              </w:rPr>
              <w:t>влення дітей</w:t>
            </w:r>
          </w:p>
        </w:tc>
        <w:tc>
          <w:tcPr>
            <w:tcW w:w="1701" w:type="dxa"/>
            <w:vAlign w:val="center"/>
          </w:tcPr>
          <w:p w:rsidR="002370F6" w:rsidRPr="00213D31" w:rsidRDefault="00213D31" w:rsidP="00213D31">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ЗДВР</w:t>
            </w:r>
          </w:p>
        </w:tc>
        <w:tc>
          <w:tcPr>
            <w:tcW w:w="1701" w:type="dxa"/>
          </w:tcPr>
          <w:p w:rsidR="002370F6" w:rsidRPr="002370F6" w:rsidRDefault="00213D31" w:rsidP="00213D31">
            <w:pPr>
              <w:spacing w:after="0" w:line="240" w:lineRule="auto"/>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14.05-18.05</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b/>
                <w:bCs/>
                <w:sz w:val="24"/>
                <w:szCs w:val="24"/>
                <w:lang w:eastAsia="ru-RU"/>
              </w:rPr>
              <w:t>Підсумковий контроль</w:t>
            </w:r>
            <w:r w:rsidRPr="002370F6">
              <w:rPr>
                <w:rFonts w:ascii="Times New Roman" w:eastAsia="Calibri" w:hAnsi="Times New Roman" w:cs="Times New Roman"/>
                <w:sz w:val="24"/>
                <w:szCs w:val="24"/>
                <w:lang w:eastAsia="ru-RU"/>
              </w:rPr>
              <w:t>: виконання річних контрольних, лабораторних</w:t>
            </w:r>
          </w:p>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та практичних робіт з базових дисциплін.</w:t>
            </w:r>
          </w:p>
          <w:p w:rsidR="002370F6" w:rsidRPr="002370F6" w:rsidRDefault="002370F6" w:rsidP="004853D9">
            <w:pPr>
              <w:spacing w:after="0"/>
              <w:jc w:val="both"/>
              <w:rPr>
                <w:rFonts w:ascii="Times New Roman" w:eastAsia="Calibri" w:hAnsi="Times New Roman" w:cs="Times New Roman"/>
                <w:i/>
                <w:iCs/>
                <w:sz w:val="24"/>
                <w:szCs w:val="24"/>
              </w:rPr>
            </w:pPr>
            <w:r w:rsidRPr="002370F6">
              <w:rPr>
                <w:rFonts w:ascii="Times New Roman" w:eastAsia="Calibri" w:hAnsi="Times New Roman" w:cs="Times New Roman"/>
                <w:sz w:val="24"/>
                <w:szCs w:val="24"/>
              </w:rPr>
              <w:t>Про рівень сформованості навичок читання таь розуміння тексту  в учнів 2-3 класів</w:t>
            </w:r>
          </w:p>
          <w:p w:rsidR="002370F6" w:rsidRPr="00213D31" w:rsidRDefault="002370F6" w:rsidP="00213D31">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Контроль за</w:t>
            </w:r>
            <w:r w:rsidR="00213D31">
              <w:rPr>
                <w:rFonts w:ascii="Times New Roman" w:eastAsia="MS Mincho" w:hAnsi="Times New Roman" w:cs="Times New Roman"/>
                <w:sz w:val="24"/>
                <w:szCs w:val="24"/>
                <w:lang w:eastAsia="ru-RU"/>
              </w:rPr>
              <w:t xml:space="preserve"> проведенням заходів Тижня з ЦЗ</w:t>
            </w:r>
          </w:p>
        </w:tc>
        <w:tc>
          <w:tcPr>
            <w:tcW w:w="1701" w:type="dxa"/>
          </w:tcPr>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p w:rsidR="002370F6" w:rsidRPr="002370F6" w:rsidRDefault="002370F6" w:rsidP="004853D9">
            <w:pPr>
              <w:spacing w:after="0" w:line="240" w:lineRule="auto"/>
              <w:jc w:val="center"/>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4853D9">
        <w:trPr>
          <w:trHeight w:val="337"/>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21.05-25.05</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xml:space="preserve">Перевірка виконання навчальних планів та програм  за </w:t>
            </w:r>
            <w:r w:rsidRPr="002370F6">
              <w:rPr>
                <w:rFonts w:ascii="Times New Roman" w:eastAsia="Calibri" w:hAnsi="Times New Roman" w:cs="Times New Roman"/>
                <w:sz w:val="24"/>
                <w:szCs w:val="24"/>
                <w:lang w:val="en-US" w:eastAsia="ru-RU"/>
              </w:rPr>
              <w:t>II</w:t>
            </w:r>
            <w:r w:rsidRPr="002370F6">
              <w:rPr>
                <w:rFonts w:ascii="Times New Roman" w:eastAsia="Calibri" w:hAnsi="Times New Roman" w:cs="Times New Roman"/>
                <w:sz w:val="24"/>
                <w:szCs w:val="24"/>
                <w:lang w:eastAsia="ru-RU"/>
              </w:rPr>
              <w:t>семестр та навчальний рік</w:t>
            </w:r>
          </w:p>
          <w:p w:rsidR="002370F6" w:rsidRPr="00213D31" w:rsidRDefault="002370F6" w:rsidP="00213D31">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ru-RU"/>
              </w:rPr>
            </w:pPr>
            <w:r w:rsidRPr="002370F6">
              <w:rPr>
                <w:rFonts w:ascii="Times New Roman" w:eastAsia="MS Mincho" w:hAnsi="Times New Roman" w:cs="Times New Roman"/>
                <w:sz w:val="24"/>
                <w:szCs w:val="24"/>
                <w:lang w:eastAsia="ru-RU"/>
              </w:rPr>
              <w:t xml:space="preserve">Підсумковий контроль участі учнів в олімпіадах, </w:t>
            </w:r>
            <w:r w:rsidR="00213D31">
              <w:rPr>
                <w:rFonts w:ascii="Times New Roman" w:eastAsia="MS Mincho" w:hAnsi="Times New Roman" w:cs="Times New Roman"/>
                <w:sz w:val="24"/>
                <w:szCs w:val="24"/>
                <w:lang w:eastAsia="ru-RU"/>
              </w:rPr>
              <w:t>конкурсах, змаганнях (ІІІ етап)</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ЗДНВР</w:t>
            </w:r>
            <w:r w:rsidRPr="002370F6">
              <w:rPr>
                <w:rFonts w:ascii="Times New Roman" w:eastAsia="MS Mincho" w:hAnsi="Times New Roman" w:cs="Times New Roman"/>
                <w:color w:val="000000"/>
                <w:sz w:val="24"/>
                <w:szCs w:val="24"/>
                <w:lang w:eastAsia="ru-RU"/>
              </w:rPr>
              <w:t xml:space="preserve"> </w:t>
            </w:r>
            <w:r w:rsidRPr="002370F6">
              <w:rPr>
                <w:rFonts w:ascii="Times New Roman" w:eastAsia="Calibri" w:hAnsi="Times New Roman" w:cs="Times New Roman"/>
                <w:i/>
                <w:iCs/>
                <w:sz w:val="24"/>
                <w:szCs w:val="24"/>
                <w:lang w:eastAsia="ru-RU"/>
              </w:rPr>
              <w:t>ЗДНВР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 xml:space="preserve">Наказ </w:t>
            </w:r>
          </w:p>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tc>
      </w:tr>
      <w:tr w:rsidR="002370F6" w:rsidRPr="002370F6" w:rsidTr="00213D31">
        <w:trPr>
          <w:trHeight w:val="1322"/>
        </w:trPr>
        <w:tc>
          <w:tcPr>
            <w:tcW w:w="1701" w:type="dxa"/>
            <w:vAlign w:val="center"/>
          </w:tcPr>
          <w:p w:rsidR="002370F6" w:rsidRPr="002370F6" w:rsidRDefault="002370F6" w:rsidP="004853D9">
            <w:pPr>
              <w:spacing w:after="0" w:line="240" w:lineRule="auto"/>
              <w:jc w:val="center"/>
              <w:rPr>
                <w:rFonts w:ascii="Times New Roman" w:eastAsia="MS Mincho" w:hAnsi="Times New Roman" w:cs="Calibri"/>
                <w:b/>
                <w:bCs/>
                <w:color w:val="000000"/>
                <w:sz w:val="24"/>
                <w:szCs w:val="24"/>
                <w:lang w:eastAsia="ru-RU"/>
              </w:rPr>
            </w:pPr>
            <w:r w:rsidRPr="002370F6">
              <w:rPr>
                <w:rFonts w:ascii="Times New Roman" w:eastAsia="Calibri" w:hAnsi="Times New Roman" w:cs="Times New Roman"/>
                <w:b/>
                <w:bCs/>
                <w:color w:val="FF0000"/>
                <w:sz w:val="24"/>
                <w:szCs w:val="24"/>
                <w:lang w:eastAsia="ru-RU"/>
              </w:rPr>
              <w:t>28.05-01.06</w:t>
            </w:r>
          </w:p>
        </w:tc>
        <w:tc>
          <w:tcPr>
            <w:tcW w:w="10206" w:type="dxa"/>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Перевірка класних журналів, журналів факультативів та індивідуального навчання </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Н «Про  підготовку  та  проведення  випускного  вечора»</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370F6">
              <w:rPr>
                <w:rFonts w:ascii="Times New Roman" w:eastAsia="Calibri" w:hAnsi="Times New Roman" w:cs="Times New Roman"/>
                <w:sz w:val="24"/>
                <w:szCs w:val="24"/>
                <w:lang w:eastAsia="ru-RU"/>
              </w:rPr>
              <w:t>Н «Підсумки  виховної  роботи  за  2017-2018н.р.»</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ru-RU"/>
              </w:rPr>
              <w:t>Анкетування  к/к  за  підсумки  роботи  за  рік  та  планування  на  наступний  рік.</w:t>
            </w:r>
          </w:p>
          <w:p w:rsidR="002370F6" w:rsidRPr="00261863" w:rsidRDefault="002370F6"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w:t>
            </w:r>
            <w:r w:rsidR="00261863">
              <w:rPr>
                <w:rFonts w:ascii="Times New Roman" w:eastAsia="Calibri" w:hAnsi="Times New Roman" w:cs="Times New Roman"/>
                <w:sz w:val="24"/>
                <w:szCs w:val="24"/>
                <w:lang w:eastAsia="uk-UA"/>
              </w:rPr>
              <w:t>нізація  літнього  оздоровлення</w:t>
            </w:r>
          </w:p>
        </w:tc>
        <w:tc>
          <w:tcPr>
            <w:tcW w:w="1701" w:type="dxa"/>
          </w:tcPr>
          <w:p w:rsidR="002370F6" w:rsidRPr="002370F6" w:rsidRDefault="002370F6" w:rsidP="00771DEA">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ЗДНВР</w:t>
            </w:r>
          </w:p>
          <w:p w:rsidR="002370F6" w:rsidRPr="002370F6" w:rsidRDefault="002370F6" w:rsidP="004853D9">
            <w:pPr>
              <w:shd w:val="clear" w:color="auto" w:fill="FFFFFF"/>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sz w:val="24"/>
                <w:szCs w:val="24"/>
                <w:lang w:eastAsia="ru-RU"/>
              </w:rPr>
              <w:t>ЗДВР</w:t>
            </w:r>
          </w:p>
          <w:p w:rsidR="002370F6" w:rsidRPr="002370F6" w:rsidRDefault="002370F6" w:rsidP="004853D9">
            <w:pPr>
              <w:shd w:val="clear" w:color="auto" w:fill="FFFFFF"/>
              <w:spacing w:after="0" w:line="240" w:lineRule="auto"/>
              <w:jc w:val="center"/>
              <w:rPr>
                <w:rFonts w:ascii="Times New Roman" w:eastAsia="MS Mincho" w:hAnsi="Times New Roman" w:cs="Calibri"/>
                <w:color w:val="000000"/>
                <w:sz w:val="24"/>
                <w:szCs w:val="24"/>
                <w:lang w:eastAsia="ru-RU"/>
              </w:rPr>
            </w:pPr>
            <w:r w:rsidRPr="002370F6">
              <w:rPr>
                <w:rFonts w:ascii="Times New Roman" w:eastAsia="Calibri" w:hAnsi="Times New Roman" w:cs="Times New Roman"/>
                <w:i/>
                <w:iCs/>
                <w:sz w:val="24"/>
                <w:szCs w:val="24"/>
                <w:lang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Times New Roman"/>
                <w:color w:val="000000"/>
                <w:sz w:val="24"/>
                <w:szCs w:val="24"/>
                <w:lang w:eastAsia="ru-RU"/>
              </w:rPr>
            </w:pPr>
            <w:r w:rsidRPr="002370F6">
              <w:rPr>
                <w:rFonts w:ascii="Times New Roman" w:eastAsia="MS Mincho" w:hAnsi="Times New Roman" w:cs="Times New Roman"/>
                <w:color w:val="000000"/>
                <w:sz w:val="24"/>
                <w:szCs w:val="24"/>
                <w:lang w:eastAsia="ru-RU"/>
              </w:rPr>
              <w:t>Наказ</w:t>
            </w:r>
          </w:p>
          <w:p w:rsidR="002370F6" w:rsidRPr="002370F6" w:rsidRDefault="00213D31" w:rsidP="00213D31">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Наказ</w:t>
            </w:r>
          </w:p>
          <w:p w:rsidR="002370F6" w:rsidRPr="00213D31" w:rsidRDefault="00213D31" w:rsidP="00213D31">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Наказ</w:t>
            </w:r>
          </w:p>
        </w:tc>
      </w:tr>
      <w:tr w:rsidR="002370F6" w:rsidRPr="002370F6" w:rsidTr="004853D9">
        <w:trPr>
          <w:trHeight w:val="1162"/>
        </w:trPr>
        <w:tc>
          <w:tcPr>
            <w:tcW w:w="1701" w:type="dxa"/>
            <w:vAlign w:val="center"/>
          </w:tcPr>
          <w:p w:rsidR="002370F6" w:rsidRPr="002370F6" w:rsidRDefault="002370F6" w:rsidP="004853D9">
            <w:pPr>
              <w:spacing w:after="0" w:line="240" w:lineRule="auto"/>
              <w:jc w:val="center"/>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b/>
                <w:bCs/>
                <w:color w:val="FF0000"/>
                <w:sz w:val="24"/>
                <w:szCs w:val="24"/>
                <w:lang w:eastAsia="ru-RU"/>
              </w:rPr>
              <w:t>04.06.-08.06</w:t>
            </w:r>
          </w:p>
        </w:tc>
        <w:tc>
          <w:tcPr>
            <w:tcW w:w="10206" w:type="dxa"/>
          </w:tcPr>
          <w:p w:rsidR="002370F6" w:rsidRPr="002370F6" w:rsidRDefault="002370F6" w:rsidP="004853D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Контроль ведення шкільної документації:</w:t>
            </w:r>
          </w:p>
          <w:p w:rsidR="002370F6" w:rsidRPr="002370F6" w:rsidRDefault="002370F6" w:rsidP="004853D9">
            <w:pPr>
              <w:widowControl w:val="0"/>
              <w:shd w:val="clear" w:color="auto" w:fill="FFFFFF"/>
              <w:autoSpaceDE w:val="0"/>
              <w:autoSpaceDN w:val="0"/>
              <w:adjustRightInd w:val="0"/>
              <w:spacing w:after="0" w:line="240" w:lineRule="auto"/>
              <w:ind w:left="2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здача класних журналів та матеріалів державної підсумкової атестації;</w:t>
            </w:r>
          </w:p>
          <w:p w:rsidR="002370F6" w:rsidRPr="002370F6" w:rsidRDefault="002370F6" w:rsidP="004853D9">
            <w:pPr>
              <w:widowControl w:val="0"/>
              <w:shd w:val="clear" w:color="auto" w:fill="FFFFFF"/>
              <w:autoSpaceDE w:val="0"/>
              <w:autoSpaceDN w:val="0"/>
              <w:adjustRightInd w:val="0"/>
              <w:spacing w:after="0" w:line="240" w:lineRule="auto"/>
              <w:ind w:left="19"/>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оформлення особових справ учнів;</w:t>
            </w:r>
          </w:p>
          <w:p w:rsidR="002370F6" w:rsidRPr="002370F6" w:rsidRDefault="002370F6" w:rsidP="004853D9">
            <w:pPr>
              <w:widowControl w:val="0"/>
              <w:shd w:val="clear" w:color="auto" w:fill="FFFFFF"/>
              <w:autoSpaceDE w:val="0"/>
              <w:autoSpaceDN w:val="0"/>
              <w:adjustRightInd w:val="0"/>
              <w:spacing w:after="0" w:line="240" w:lineRule="auto"/>
              <w:ind w:left="19" w:right="154"/>
              <w:jc w:val="both"/>
              <w:rPr>
                <w:rFonts w:ascii="Times New Roman" w:eastAsia="Calibri" w:hAnsi="Times New Roman" w:cs="Times New Roman"/>
                <w:sz w:val="24"/>
                <w:szCs w:val="24"/>
                <w:lang w:val="ru-RU" w:eastAsia="ru-RU"/>
              </w:rPr>
            </w:pPr>
            <w:r w:rsidRPr="002370F6">
              <w:rPr>
                <w:rFonts w:ascii="Times New Roman" w:eastAsia="Calibri" w:hAnsi="Times New Roman" w:cs="Times New Roman"/>
                <w:sz w:val="24"/>
                <w:szCs w:val="24"/>
                <w:lang w:eastAsia="ru-RU"/>
              </w:rPr>
              <w:t>•   заповнення книг видачі атестатів.</w:t>
            </w:r>
          </w:p>
          <w:p w:rsidR="002370F6" w:rsidRPr="002370F6" w:rsidRDefault="002370F6"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 xml:space="preserve">Контроль роботи </w:t>
            </w:r>
            <w:r w:rsidRPr="002370F6">
              <w:rPr>
                <w:rFonts w:ascii="Times New Roman" w:eastAsia="Calibri" w:hAnsi="Times New Roman" w:cs="Times New Roman"/>
                <w:sz w:val="24"/>
                <w:szCs w:val="24"/>
                <w:lang w:eastAsia="uk-UA"/>
              </w:rPr>
              <w:t>при</w:t>
            </w:r>
            <w:r w:rsidRPr="002370F6">
              <w:rPr>
                <w:rFonts w:ascii="Times New Roman" w:eastAsia="Calibri" w:hAnsi="Times New Roman" w:cs="Times New Roman"/>
                <w:sz w:val="24"/>
                <w:szCs w:val="24"/>
                <w:lang w:val="ru-RU" w:eastAsia="uk-UA"/>
              </w:rPr>
              <w:t>шкільного табору</w:t>
            </w:r>
            <w:r w:rsidR="00261863">
              <w:rPr>
                <w:rFonts w:ascii="Times New Roman" w:eastAsia="Calibri" w:hAnsi="Times New Roman" w:cs="Times New Roman"/>
                <w:sz w:val="24"/>
                <w:szCs w:val="24"/>
                <w:lang w:eastAsia="uk-UA"/>
              </w:rPr>
              <w:t>.</w:t>
            </w:r>
          </w:p>
        </w:tc>
        <w:tc>
          <w:tcPr>
            <w:tcW w:w="1701" w:type="dxa"/>
          </w:tcPr>
          <w:p w:rsidR="002370F6" w:rsidRPr="002370F6" w:rsidRDefault="00771DEA"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Pr>
                <w:rFonts w:ascii="Times New Roman" w:eastAsia="Calibri" w:hAnsi="Times New Roman" w:cs="Times New Roman"/>
                <w:i/>
                <w:iCs/>
                <w:sz w:val="24"/>
                <w:szCs w:val="24"/>
                <w:lang w:eastAsia="ru-RU"/>
              </w:rPr>
              <w:t>Адмістрація</w:t>
            </w: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370F6" w:rsidRPr="002370F6" w:rsidRDefault="002370F6" w:rsidP="004853D9">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370F6">
              <w:rPr>
                <w:rFonts w:ascii="Times New Roman" w:eastAsia="Calibri" w:hAnsi="Times New Roman" w:cs="Times New Roman"/>
                <w:i/>
                <w:iCs/>
                <w:sz w:val="24"/>
                <w:szCs w:val="24"/>
                <w:lang w:eastAsia="ru-RU"/>
              </w:rPr>
              <w:t>Нач. табору</w:t>
            </w:r>
          </w:p>
          <w:p w:rsidR="002370F6" w:rsidRPr="00261863" w:rsidRDefault="00261863" w:rsidP="00771DEA">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val="ru-RU" w:eastAsia="ru-RU"/>
              </w:rPr>
            </w:pPr>
            <w:r>
              <w:rPr>
                <w:rFonts w:ascii="Times New Roman" w:eastAsia="Calibri" w:hAnsi="Times New Roman" w:cs="Times New Roman"/>
                <w:i/>
                <w:iCs/>
                <w:sz w:val="24"/>
                <w:szCs w:val="24"/>
                <w:lang w:val="ru-RU" w:eastAsia="ru-RU"/>
              </w:rPr>
              <w:t>ЗДВР</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r>
      <w:tr w:rsidR="002370F6" w:rsidRPr="002370F6" w:rsidTr="004853D9">
        <w:trPr>
          <w:trHeight w:val="1162"/>
        </w:trPr>
        <w:tc>
          <w:tcPr>
            <w:tcW w:w="1701" w:type="dxa"/>
            <w:vAlign w:val="center"/>
          </w:tcPr>
          <w:p w:rsidR="002370F6" w:rsidRPr="002370F6" w:rsidRDefault="002370F6" w:rsidP="004853D9">
            <w:pPr>
              <w:spacing w:after="0" w:line="240" w:lineRule="auto"/>
              <w:jc w:val="center"/>
              <w:rPr>
                <w:rFonts w:ascii="Times New Roman" w:eastAsia="Calibri" w:hAnsi="Times New Roman" w:cs="Times New Roman"/>
                <w:b/>
                <w:bCs/>
                <w:color w:val="FF0000"/>
                <w:sz w:val="24"/>
                <w:szCs w:val="24"/>
                <w:lang w:eastAsia="ru-RU"/>
              </w:rPr>
            </w:pPr>
            <w:r w:rsidRPr="002370F6">
              <w:rPr>
                <w:rFonts w:ascii="Times New Roman" w:eastAsia="Calibri" w:hAnsi="Times New Roman" w:cs="Times New Roman"/>
                <w:b/>
                <w:bCs/>
                <w:color w:val="FF0000"/>
                <w:sz w:val="24"/>
                <w:szCs w:val="24"/>
                <w:lang w:eastAsia="ru-RU"/>
              </w:rPr>
              <w:t>11.06-15.06</w:t>
            </w:r>
          </w:p>
        </w:tc>
        <w:tc>
          <w:tcPr>
            <w:tcW w:w="10206" w:type="dxa"/>
          </w:tcPr>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ru-RU" w:eastAsia="uk-UA"/>
              </w:rPr>
              <w:t xml:space="preserve">Контроль роботи </w:t>
            </w:r>
            <w:r w:rsidRPr="002370F6">
              <w:rPr>
                <w:rFonts w:ascii="Times New Roman" w:eastAsia="Calibri" w:hAnsi="Times New Roman" w:cs="Times New Roman"/>
                <w:sz w:val="24"/>
                <w:szCs w:val="24"/>
                <w:lang w:eastAsia="uk-UA"/>
              </w:rPr>
              <w:t>при</w:t>
            </w:r>
            <w:r w:rsidRPr="002370F6">
              <w:rPr>
                <w:rFonts w:ascii="Times New Roman" w:eastAsia="Calibri" w:hAnsi="Times New Roman" w:cs="Times New Roman"/>
                <w:sz w:val="24"/>
                <w:szCs w:val="24"/>
                <w:lang w:val="ru-RU" w:eastAsia="uk-UA"/>
              </w:rPr>
              <w:t>шкільного табору</w:t>
            </w:r>
            <w:r w:rsidRPr="002370F6">
              <w:rPr>
                <w:rFonts w:ascii="Times New Roman" w:eastAsia="Calibri" w:hAnsi="Times New Roman" w:cs="Times New Roman"/>
                <w:sz w:val="24"/>
                <w:szCs w:val="24"/>
                <w:lang w:eastAsia="uk-UA"/>
              </w:rPr>
              <w:t>.</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2370F6">
              <w:rPr>
                <w:rFonts w:ascii="Times New Roman" w:eastAsia="Calibri" w:hAnsi="Times New Roman" w:cs="Times New Roman"/>
                <w:color w:val="000000"/>
                <w:sz w:val="24"/>
                <w:szCs w:val="24"/>
                <w:lang w:eastAsia="uk-UA"/>
              </w:rPr>
              <w:t>Контроль організації відпочинку учнів соціальних категорій</w:t>
            </w:r>
          </w:p>
          <w:p w:rsidR="002370F6" w:rsidRPr="002370F6" w:rsidRDefault="002370F6" w:rsidP="004853D9">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color w:val="000000"/>
                <w:sz w:val="24"/>
                <w:szCs w:val="24"/>
                <w:lang w:eastAsia="uk-UA"/>
              </w:rPr>
              <w:t>Аналіз результативності виховної роботи у школі, роботи учнівського самоврядування, ШМО к.к.</w:t>
            </w:r>
          </w:p>
        </w:tc>
        <w:tc>
          <w:tcPr>
            <w:tcW w:w="1701" w:type="dxa"/>
          </w:tcPr>
          <w:p w:rsidR="002370F6" w:rsidRPr="002370F6" w:rsidRDefault="002370F6" w:rsidP="00771DEA">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2370F6">
              <w:rPr>
                <w:rFonts w:ascii="Times New Roman" w:eastAsia="Calibri" w:hAnsi="Times New Roman" w:cs="Times New Roman"/>
                <w:i/>
                <w:iCs/>
                <w:color w:val="000000"/>
                <w:sz w:val="24"/>
                <w:szCs w:val="24"/>
                <w:lang w:eastAsia="uk-UA"/>
              </w:rPr>
              <w:t>ЗДВР</w:t>
            </w:r>
          </w:p>
        </w:tc>
        <w:tc>
          <w:tcPr>
            <w:tcW w:w="1701" w:type="dxa"/>
          </w:tcPr>
          <w:p w:rsidR="002370F6" w:rsidRPr="002370F6" w:rsidRDefault="002370F6" w:rsidP="004853D9">
            <w:pPr>
              <w:spacing w:after="0" w:line="240" w:lineRule="auto"/>
              <w:jc w:val="center"/>
              <w:rPr>
                <w:rFonts w:ascii="Times New Roman" w:eastAsia="MS Mincho" w:hAnsi="Times New Roman" w:cs="Calibri"/>
                <w:color w:val="000000"/>
                <w:sz w:val="24"/>
                <w:szCs w:val="24"/>
                <w:lang w:eastAsia="ru-RU"/>
              </w:rPr>
            </w:pPr>
          </w:p>
        </w:tc>
      </w:tr>
    </w:tbl>
    <w:p w:rsidR="00771DEA" w:rsidRDefault="00771DEA" w:rsidP="002370F6">
      <w:pPr>
        <w:spacing w:after="0" w:line="240" w:lineRule="auto"/>
        <w:rPr>
          <w:rFonts w:ascii="Times New Roman" w:eastAsia="Calibri" w:hAnsi="Times New Roman" w:cs="Times New Roman"/>
          <w:b/>
          <w:bCs/>
          <w:color w:val="365F91"/>
          <w:sz w:val="24"/>
          <w:szCs w:val="24"/>
          <w:lang w:eastAsia="uk-UA"/>
        </w:rPr>
      </w:pPr>
    </w:p>
    <w:p w:rsidR="002370F6" w:rsidRPr="0005414C" w:rsidRDefault="002370F6" w:rsidP="0005414C">
      <w:pPr>
        <w:pStyle w:val="a3"/>
        <w:numPr>
          <w:ilvl w:val="1"/>
          <w:numId w:val="86"/>
        </w:numPr>
        <w:spacing w:after="0" w:line="240" w:lineRule="auto"/>
        <w:rPr>
          <w:rFonts w:ascii="Times New Roman" w:eastAsia="MS Mincho" w:hAnsi="Times New Roman"/>
          <w:b/>
          <w:bCs/>
          <w:color w:val="632423"/>
          <w:sz w:val="24"/>
          <w:szCs w:val="24"/>
          <w:lang w:eastAsia="ru-RU"/>
        </w:rPr>
      </w:pPr>
      <w:r w:rsidRPr="0005414C">
        <w:rPr>
          <w:rFonts w:ascii="Times New Roman" w:eastAsia="MS Mincho" w:hAnsi="Times New Roman" w:cs="Times New Roman"/>
          <w:b/>
          <w:bCs/>
          <w:color w:val="244061"/>
          <w:sz w:val="24"/>
          <w:szCs w:val="24"/>
          <w:lang w:eastAsia="ru-RU"/>
        </w:rPr>
        <w:lastRenderedPageBreak/>
        <w:t>Проведення предметних тижнів на</w:t>
      </w:r>
      <w:r w:rsidR="00771DEA" w:rsidRPr="0005414C">
        <w:rPr>
          <w:rFonts w:ascii="Times New Roman" w:eastAsia="MS Mincho" w:hAnsi="Times New Roman" w:cs="Times New Roman"/>
          <w:b/>
          <w:bCs/>
          <w:color w:val="244061"/>
          <w:sz w:val="24"/>
          <w:szCs w:val="24"/>
          <w:lang w:eastAsia="ru-RU"/>
        </w:rPr>
        <w:t xml:space="preserve"> </w:t>
      </w:r>
      <w:r w:rsidRPr="0005414C">
        <w:rPr>
          <w:rFonts w:ascii="Times New Roman" w:eastAsia="MS Mincho" w:hAnsi="Times New Roman" w:cs="Times New Roman"/>
          <w:b/>
          <w:bCs/>
          <w:color w:val="244061"/>
          <w:sz w:val="24"/>
          <w:szCs w:val="24"/>
          <w:lang w:val="ru-RU" w:eastAsia="ru-RU"/>
        </w:rPr>
        <w:t>20</w:t>
      </w:r>
      <w:r w:rsidRPr="0005414C">
        <w:rPr>
          <w:rFonts w:ascii="Times New Roman" w:eastAsia="MS Mincho" w:hAnsi="Times New Roman" w:cs="Times New Roman"/>
          <w:b/>
          <w:bCs/>
          <w:color w:val="244061"/>
          <w:sz w:val="24"/>
          <w:szCs w:val="24"/>
          <w:lang w:eastAsia="ru-RU"/>
        </w:rPr>
        <w:t>17</w:t>
      </w:r>
      <w:r w:rsidRPr="0005414C">
        <w:rPr>
          <w:rFonts w:ascii="Times New Roman" w:eastAsia="MS Mincho" w:hAnsi="Times New Roman" w:cs="Times New Roman"/>
          <w:b/>
          <w:bCs/>
          <w:color w:val="244061"/>
          <w:sz w:val="24"/>
          <w:szCs w:val="24"/>
          <w:lang w:val="ru-RU" w:eastAsia="ru-RU"/>
        </w:rPr>
        <w:t>-201</w:t>
      </w:r>
      <w:r w:rsidRPr="0005414C">
        <w:rPr>
          <w:rFonts w:ascii="Times New Roman" w:eastAsia="MS Mincho" w:hAnsi="Times New Roman" w:cs="Times New Roman"/>
          <w:b/>
          <w:bCs/>
          <w:color w:val="244061"/>
          <w:sz w:val="24"/>
          <w:szCs w:val="24"/>
          <w:lang w:eastAsia="ru-RU"/>
        </w:rPr>
        <w:t>8</w:t>
      </w:r>
      <w:r w:rsidR="00771DEA" w:rsidRPr="0005414C">
        <w:rPr>
          <w:rFonts w:ascii="Times New Roman" w:eastAsia="MS Mincho" w:hAnsi="Times New Roman" w:cs="Times New Roman"/>
          <w:b/>
          <w:bCs/>
          <w:color w:val="244061"/>
          <w:sz w:val="24"/>
          <w:szCs w:val="24"/>
          <w:lang w:eastAsia="ru-RU"/>
        </w:rPr>
        <w:t xml:space="preserve"> </w:t>
      </w:r>
      <w:r w:rsidRPr="0005414C">
        <w:rPr>
          <w:rFonts w:ascii="Times New Roman" w:eastAsia="MS Mincho" w:hAnsi="Times New Roman" w:cs="Times New Roman"/>
          <w:b/>
          <w:bCs/>
          <w:color w:val="244061"/>
          <w:sz w:val="24"/>
          <w:szCs w:val="24"/>
          <w:lang w:eastAsia="ru-RU"/>
        </w:rPr>
        <w:t xml:space="preserve">навчальний рік </w:t>
      </w:r>
    </w:p>
    <w:p w:rsidR="002370F6" w:rsidRPr="002370F6" w:rsidRDefault="002370F6" w:rsidP="002370F6">
      <w:pPr>
        <w:spacing w:after="0" w:line="240" w:lineRule="auto"/>
        <w:rPr>
          <w:rFonts w:ascii="Times New Roman" w:eastAsia="Calibri" w:hAnsi="Times New Roman" w:cs="Times New Roman"/>
          <w:b/>
          <w:bCs/>
          <w:sz w:val="28"/>
          <w:szCs w:val="28"/>
          <w:lang w:eastAsia="ru-RU"/>
        </w:rPr>
      </w:pPr>
    </w:p>
    <w:tbl>
      <w:tblPr>
        <w:tblpPr w:leftFromText="180" w:rightFromText="180" w:vertAnchor="text" w:horzAnchor="margin" w:tblpXSpec="center" w:tblpY="24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072"/>
        <w:gridCol w:w="4819"/>
      </w:tblGrid>
      <w:tr w:rsidR="004853D9" w:rsidRPr="00771DEA" w:rsidTr="004853D9">
        <w:tc>
          <w:tcPr>
            <w:tcW w:w="1277" w:type="dxa"/>
          </w:tcPr>
          <w:p w:rsidR="004853D9" w:rsidRPr="00771DEA" w:rsidRDefault="004853D9" w:rsidP="004853D9">
            <w:pPr>
              <w:spacing w:after="0" w:line="240" w:lineRule="auto"/>
              <w:ind w:firstLine="851"/>
              <w:jc w:val="both"/>
              <w:rPr>
                <w:rFonts w:ascii="Times New Roman" w:eastAsia="Calibri" w:hAnsi="Times New Roman" w:cs="Times New Roman"/>
                <w:b/>
                <w:bCs/>
                <w:sz w:val="28"/>
                <w:szCs w:val="28"/>
                <w:lang w:eastAsia="ru-RU"/>
              </w:rPr>
            </w:pPr>
            <w:r w:rsidRPr="00771DEA">
              <w:rPr>
                <w:rFonts w:ascii="Times New Roman" w:eastAsia="Calibri" w:hAnsi="Times New Roman" w:cs="Times New Roman"/>
                <w:b/>
                <w:bCs/>
                <w:sz w:val="28"/>
                <w:szCs w:val="28"/>
                <w:lang w:eastAsia="ru-RU"/>
              </w:rPr>
              <w:t>№</w:t>
            </w:r>
          </w:p>
        </w:tc>
        <w:tc>
          <w:tcPr>
            <w:tcW w:w="9072" w:type="dxa"/>
          </w:tcPr>
          <w:p w:rsidR="004853D9" w:rsidRPr="00771DEA" w:rsidRDefault="004853D9" w:rsidP="004853D9">
            <w:pPr>
              <w:spacing w:after="0" w:line="240" w:lineRule="auto"/>
              <w:ind w:firstLine="851"/>
              <w:jc w:val="both"/>
              <w:rPr>
                <w:rFonts w:ascii="Times New Roman" w:eastAsia="Calibri" w:hAnsi="Times New Roman" w:cs="Times New Roman"/>
                <w:b/>
                <w:bCs/>
                <w:sz w:val="28"/>
                <w:szCs w:val="28"/>
                <w:lang w:eastAsia="ru-RU"/>
              </w:rPr>
            </w:pPr>
            <w:r w:rsidRPr="00771DEA">
              <w:rPr>
                <w:rFonts w:ascii="Times New Roman" w:eastAsia="Calibri" w:hAnsi="Times New Roman" w:cs="Times New Roman"/>
                <w:b/>
                <w:bCs/>
                <w:sz w:val="28"/>
                <w:szCs w:val="28"/>
                <w:lang w:eastAsia="ru-RU"/>
              </w:rPr>
              <w:t>Назва предмету</w:t>
            </w:r>
          </w:p>
        </w:tc>
        <w:tc>
          <w:tcPr>
            <w:tcW w:w="4819" w:type="dxa"/>
          </w:tcPr>
          <w:p w:rsidR="004853D9" w:rsidRPr="00771DEA" w:rsidRDefault="00771DEA" w:rsidP="00771DEA">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4853D9" w:rsidRPr="00771DEA">
              <w:rPr>
                <w:rFonts w:ascii="Times New Roman" w:eastAsia="Calibri" w:hAnsi="Times New Roman" w:cs="Times New Roman"/>
                <w:b/>
                <w:bCs/>
                <w:sz w:val="28"/>
                <w:szCs w:val="28"/>
                <w:lang w:eastAsia="ru-RU"/>
              </w:rPr>
              <w:t xml:space="preserve">Термін </w:t>
            </w:r>
          </w:p>
          <w:p w:rsidR="004853D9" w:rsidRPr="00771DEA" w:rsidRDefault="004853D9" w:rsidP="004853D9">
            <w:pPr>
              <w:spacing w:after="0" w:line="240" w:lineRule="auto"/>
              <w:ind w:firstLine="851"/>
              <w:jc w:val="center"/>
              <w:rPr>
                <w:rFonts w:ascii="Times New Roman" w:eastAsia="Calibri" w:hAnsi="Times New Roman" w:cs="Times New Roman"/>
                <w:b/>
                <w:bCs/>
                <w:sz w:val="28"/>
                <w:szCs w:val="28"/>
                <w:lang w:eastAsia="ru-RU"/>
              </w:rPr>
            </w:pPr>
            <w:r w:rsidRPr="00771DEA">
              <w:rPr>
                <w:rFonts w:ascii="Times New Roman" w:eastAsia="Calibri" w:hAnsi="Times New Roman" w:cs="Times New Roman"/>
                <w:b/>
                <w:bCs/>
                <w:sz w:val="28"/>
                <w:szCs w:val="28"/>
                <w:lang w:eastAsia="ru-RU"/>
              </w:rPr>
              <w:t>проведення (місяць, тиждень)</w:t>
            </w:r>
          </w:p>
        </w:tc>
      </w:tr>
      <w:tr w:rsidR="004853D9" w:rsidRPr="00771DEA" w:rsidTr="004853D9">
        <w:tc>
          <w:tcPr>
            <w:tcW w:w="1277" w:type="dxa"/>
          </w:tcPr>
          <w:p w:rsidR="004853D9" w:rsidRPr="00771DEA" w:rsidRDefault="004853D9"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1</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2</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3</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4</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5</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6</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7</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Pr="00771DEA" w:rsidRDefault="004853D9" w:rsidP="00261863">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8</w:t>
            </w:r>
          </w:p>
        </w:tc>
        <w:tc>
          <w:tcPr>
            <w:tcW w:w="9072" w:type="dxa"/>
          </w:tcPr>
          <w:p w:rsidR="004853D9" w:rsidRPr="00771DEA" w:rsidRDefault="004853D9"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Фізична культура</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Початкові класи</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 xml:space="preserve">Історія </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Українська мова, зарубіжна література література</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Іноземна мова</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Предмети художньо-естетичного циклу</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Предмети природничого циклу</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Pr="00771DEA" w:rsidRDefault="00261863" w:rsidP="00261863">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Математика, фізика, інформатика</w:t>
            </w:r>
          </w:p>
        </w:tc>
        <w:tc>
          <w:tcPr>
            <w:tcW w:w="4819" w:type="dxa"/>
          </w:tcPr>
          <w:p w:rsidR="004853D9" w:rsidRPr="00771DEA" w:rsidRDefault="004853D9"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11.09.-15.09.</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02.10.- 06.10</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09.10-13.10</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30.10.-24.11</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27.11-01.12</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29.01.- 02.02</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Default="004853D9" w:rsidP="004853D9">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19.02.-23.02</w:t>
            </w:r>
          </w:p>
          <w:p w:rsidR="00771DEA" w:rsidRPr="00771DEA" w:rsidRDefault="00771DEA" w:rsidP="004853D9">
            <w:pPr>
              <w:spacing w:after="0" w:line="240" w:lineRule="auto"/>
              <w:ind w:firstLine="851"/>
              <w:jc w:val="both"/>
              <w:rPr>
                <w:rFonts w:ascii="Times New Roman" w:eastAsia="Calibri" w:hAnsi="Times New Roman" w:cs="Times New Roman"/>
                <w:sz w:val="28"/>
                <w:szCs w:val="28"/>
                <w:lang w:eastAsia="ru-RU"/>
              </w:rPr>
            </w:pPr>
          </w:p>
          <w:p w:rsidR="004853D9" w:rsidRPr="00771DEA" w:rsidRDefault="004853D9" w:rsidP="00261863">
            <w:pPr>
              <w:spacing w:after="0" w:line="240" w:lineRule="auto"/>
              <w:ind w:firstLine="851"/>
              <w:jc w:val="both"/>
              <w:rPr>
                <w:rFonts w:ascii="Times New Roman" w:eastAsia="Calibri" w:hAnsi="Times New Roman" w:cs="Times New Roman"/>
                <w:sz w:val="28"/>
                <w:szCs w:val="28"/>
                <w:lang w:eastAsia="ru-RU"/>
              </w:rPr>
            </w:pPr>
            <w:r w:rsidRPr="00771DEA">
              <w:rPr>
                <w:rFonts w:ascii="Times New Roman" w:eastAsia="Calibri" w:hAnsi="Times New Roman" w:cs="Times New Roman"/>
                <w:sz w:val="28"/>
                <w:szCs w:val="28"/>
                <w:lang w:eastAsia="ru-RU"/>
              </w:rPr>
              <w:t>16.04.- 20.04</w:t>
            </w:r>
          </w:p>
        </w:tc>
      </w:tr>
    </w:tbl>
    <w:p w:rsidR="002370F6" w:rsidRPr="002370F6" w:rsidRDefault="002370F6"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771DEA" w:rsidRDefault="00771DEA"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FF0000"/>
          <w:sz w:val="24"/>
          <w:szCs w:val="24"/>
          <w:lang w:eastAsia="uk-UA"/>
        </w:rPr>
      </w:pPr>
    </w:p>
    <w:p w:rsidR="002370F6" w:rsidRPr="002370F6" w:rsidRDefault="002370F6" w:rsidP="002370F6">
      <w:pPr>
        <w:widowControl w:val="0"/>
        <w:shd w:val="clear" w:color="auto" w:fill="FFFFFF"/>
        <w:tabs>
          <w:tab w:val="left" w:pos="569"/>
        </w:tabs>
        <w:autoSpaceDE w:val="0"/>
        <w:autoSpaceDN w:val="0"/>
        <w:adjustRightInd w:val="0"/>
        <w:spacing w:after="0" w:line="240" w:lineRule="auto"/>
        <w:rPr>
          <w:rFonts w:ascii="Times New Roman" w:eastAsia="Calibri" w:hAnsi="Times New Roman" w:cs="Times New Roman"/>
          <w:b/>
          <w:bCs/>
          <w:color w:val="C00000"/>
          <w:sz w:val="24"/>
          <w:szCs w:val="24"/>
          <w:lang w:eastAsia="uk-UA"/>
        </w:rPr>
      </w:pPr>
      <w:r w:rsidRPr="002370F6">
        <w:rPr>
          <w:rFonts w:ascii="Times New Roman" w:eastAsia="Calibri" w:hAnsi="Times New Roman" w:cs="Times New Roman"/>
          <w:b/>
          <w:bCs/>
          <w:color w:val="FF0000"/>
          <w:sz w:val="24"/>
          <w:szCs w:val="24"/>
          <w:lang w:eastAsia="uk-UA"/>
        </w:rPr>
        <w:lastRenderedPageBreak/>
        <w:t>Розділ 6. Охорона здоров'я і життя дітей, учителів,інших працівників школи.</w:t>
      </w:r>
      <w:r w:rsidR="00771DEA">
        <w:rPr>
          <w:rFonts w:ascii="Times New Roman" w:eastAsia="Calibri" w:hAnsi="Times New Roman" w:cs="Times New Roman"/>
          <w:b/>
          <w:bCs/>
          <w:color w:val="FF0000"/>
          <w:sz w:val="24"/>
          <w:szCs w:val="24"/>
          <w:lang w:eastAsia="uk-UA"/>
        </w:rPr>
        <w:t xml:space="preserve"> Оздоровлення учнів. Заходи з безпеки життєдіяльності та охорони праці.</w:t>
      </w:r>
    </w:p>
    <w:tbl>
      <w:tblPr>
        <w:tblpPr w:leftFromText="180" w:rightFromText="180" w:vertAnchor="text" w:horzAnchor="margin" w:tblpXSpec="center" w:tblpY="189"/>
        <w:tblW w:w="15168" w:type="dxa"/>
        <w:tblLayout w:type="fixed"/>
        <w:tblCellMar>
          <w:left w:w="40" w:type="dxa"/>
          <w:right w:w="40" w:type="dxa"/>
        </w:tblCellMar>
        <w:tblLook w:val="0000" w:firstRow="0" w:lastRow="0" w:firstColumn="0" w:lastColumn="0" w:noHBand="0" w:noVBand="0"/>
      </w:tblPr>
      <w:tblGrid>
        <w:gridCol w:w="852"/>
        <w:gridCol w:w="7371"/>
        <w:gridCol w:w="2126"/>
        <w:gridCol w:w="1559"/>
        <w:gridCol w:w="1985"/>
        <w:gridCol w:w="1275"/>
      </w:tblGrid>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 з/п</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110"/>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Заходи</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Термін виконання</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Відповідальний</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firstLine="163"/>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Контроль за інформаційним забезпеченням</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4" w:lineRule="exact"/>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Відмітка</w:t>
            </w:r>
          </w:p>
          <w:p w:rsidR="002370F6" w:rsidRPr="002370F6" w:rsidRDefault="002370F6" w:rsidP="002370F6">
            <w:pPr>
              <w:autoSpaceDE w:val="0"/>
              <w:autoSpaceDN w:val="0"/>
              <w:adjustRightInd w:val="0"/>
              <w:spacing w:after="0" w:line="274" w:lineRule="exact"/>
              <w:jc w:val="center"/>
              <w:rPr>
                <w:rFonts w:ascii="Times New Roman" w:eastAsia="Calibri" w:hAnsi="Times New Roman" w:cs="Times New Roman"/>
                <w:i/>
                <w:iCs/>
                <w:lang w:eastAsia="uk-UA"/>
              </w:rPr>
            </w:pPr>
            <w:r w:rsidRPr="002370F6">
              <w:rPr>
                <w:rFonts w:ascii="Times New Roman" w:eastAsia="Calibri" w:hAnsi="Times New Roman" w:cs="Times New Roman"/>
                <w:i/>
                <w:iCs/>
                <w:lang w:eastAsia="uk-UA"/>
              </w:rPr>
              <w:t>про виконання</w:t>
            </w: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Одержати акт прийняття школи до нового навчального року</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28.08.2017</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rPr>
          <w:trHeight w:val="574"/>
        </w:trPr>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Здійснювати перевірку стану охорони праці та техніки безпеки в школі</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Вересень 2017,</w:t>
            </w:r>
            <w:r w:rsidRPr="002370F6">
              <w:rPr>
                <w:rFonts w:ascii="Times New Roman" w:eastAsia="Calibri" w:hAnsi="Times New Roman" w:cs="Times New Roman"/>
                <w:sz w:val="24"/>
                <w:szCs w:val="24"/>
                <w:lang w:eastAsia="uk-UA"/>
              </w:rPr>
              <w:br/>
              <w:t>Березень 2018</w:t>
            </w:r>
            <w:r w:rsidRPr="002370F6">
              <w:rPr>
                <w:rFonts w:ascii="Times New Roman" w:eastAsia="Calibri" w:hAnsi="Times New Roman" w:cs="Times New Roman"/>
                <w:sz w:val="24"/>
                <w:szCs w:val="24"/>
                <w:lang w:eastAsia="uk-UA"/>
              </w:rPr>
              <w:tab/>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Комісія з охорони праці</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Довідки</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Організувати викладання курсу «Основи здоров'я»</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 01.09.2017</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ЗНВР</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Тарифікація</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9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4.</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 метою попередження дитячого травматизму проводити роботу з учнями та їх батьками: вивчати правила дорожнього руху; правила поведінки на воді, правила поводження з джерелами  електроструму та правила безпеки при користуванні газом, щодо запобігання дитячого травматизму від вибухово-небезпечних предметів, при пожежі, ожеледиці, протирадіаційної безпеки, враження блискавкою, отруєнні дикорослими рослинами та грибами а також укусах тварин та комах</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навчального</w:t>
            </w:r>
          </w:p>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 керівники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журнали,</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Протоколи батьківських зборів</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7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5.</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Організувати роботу загонів ЮІР та ДЮП</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навч.р.</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val="en-US" w:eastAsia="uk-UA"/>
              </w:rPr>
              <w:t>ЗВР</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Накази</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7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6.</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10" w:hanging="1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Перед проведенням екскурсій, походів, заходів з благоустрою території школи  проводити інструктажі з попередження травматизму дітей</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навчального</w:t>
            </w:r>
          </w:p>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Заст. директора з ВР</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Журнал</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реєстрації</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інструктажів</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7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7.</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Здійснювати контроль за роботою вчителів хімії, біології, фізики, захисту Вітчизни, трудового навчання, фізичної культури щодо виконання правил з техніки безпеки в кабінетах, майстернях, спортивних залах</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Вересень</w:t>
            </w:r>
          </w:p>
          <w:p w:rsidR="002370F6" w:rsidRPr="002370F6" w:rsidRDefault="002370F6" w:rsidP="002370F6">
            <w:pPr>
              <w:tabs>
                <w:tab w:val="left" w:pos="653"/>
              </w:tabs>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2017,</w:t>
            </w:r>
            <w:r w:rsidRPr="002370F6">
              <w:rPr>
                <w:rFonts w:ascii="Times New Roman" w:eastAsia="Calibri" w:hAnsi="Times New Roman" w:cs="Times New Roman"/>
                <w:sz w:val="24"/>
                <w:szCs w:val="24"/>
                <w:lang w:eastAsia="uk-UA"/>
              </w:rPr>
              <w:br/>
              <w:t>Березень 2018</w:t>
            </w:r>
            <w:r w:rsidRPr="002370F6">
              <w:rPr>
                <w:rFonts w:ascii="Times New Roman" w:eastAsia="Calibri" w:hAnsi="Times New Roman" w:cs="Times New Roman"/>
                <w:sz w:val="24"/>
                <w:szCs w:val="24"/>
                <w:lang w:eastAsia="uk-UA"/>
              </w:rPr>
              <w:tab/>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комісія з охорони праці,</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7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8.</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firstLine="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Оформити акти-дозволи на проведення занять у спортивному залі, на спортивних майданчиках, у майстернях, кабінетах з особливими умовами роботи, акти перевірки міцності укріплення установки спортивних споруджень</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До 31.08.2017</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комісія з охорони праці, зав. кабінетами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Акти-дозволи на роботу</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9"/>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9.</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10" w:hanging="1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Проводити обстеження матеріально-спортивної бази школи, оформляти акти-дозволи на проведення занять у спортивному залі, спортивній кімнаті, на спортивних майданчиках</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Щомісячно</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навч. 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 комісія з охорони праці</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Акти-дозволи на проведення занять</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9"/>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lastRenderedPageBreak/>
              <w:t>10.</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10" w:hanging="10"/>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Перевірити наявність інструкцій з охорони праці в приміщеннях, де це передбачено відповідними нормативами. Провести повторний інструктаж з охорони праці з працівниками школи під розпис</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31.08.2017</w:t>
            </w:r>
          </w:p>
          <w:p w:rsidR="002370F6" w:rsidRPr="002370F6" w:rsidRDefault="002370F6" w:rsidP="002370F6">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Січень 2018 р.</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Інформація, Журнал реєстрації інструктажів</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9"/>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11.</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Систематично запрошувати до школи співробітників ДАІ, пожежної частини, санітарно-епідеміологічної служби для проведення бесід з учнями та батьками</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навчального</w:t>
            </w:r>
          </w:p>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Заст. директора з ВР</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 роботи школи</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12.</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Забезпечити виконання санітарно-гігієнічних вимог у класних кімнатах, спортивному залі, майстернях, харчоблоку, інших приміщеннях школи</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w:t>
            </w:r>
          </w:p>
          <w:p w:rsidR="002370F6" w:rsidRPr="002370F6" w:rsidRDefault="002370F6" w:rsidP="002370F6">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Навч. року 1 раз на тиждень</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Інформація 1 раз на семестр</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13.</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Забезпечити контроль за якістю їжі та харчів у шкільній їдальні</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Щодня</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Директор школи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Акти перевірок 1 раз на семестр</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14.</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Забезпечити систематичне проведення санітарно - освітньої роботи серед учнів та батьків на класних годинах, зборах, співбесідах, передбачити в планах виховної роботи бесіди: </w:t>
            </w:r>
          </w:p>
          <w:p w:rsidR="002370F6" w:rsidRPr="002370F6" w:rsidRDefault="002370F6" w:rsidP="007874A5">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Гігієна та режим для школяра;</w:t>
            </w:r>
          </w:p>
          <w:p w:rsidR="002370F6" w:rsidRPr="002370F6" w:rsidRDefault="002370F6" w:rsidP="007874A5">
            <w:pPr>
              <w:widowControl w:val="0"/>
              <w:numPr>
                <w:ilvl w:val="0"/>
                <w:numId w:val="94"/>
              </w:numPr>
              <w:autoSpaceDE w:val="0"/>
              <w:autoSpaceDN w:val="0"/>
              <w:adjustRightInd w:val="0"/>
              <w:spacing w:after="0" w:line="240" w:lineRule="auto"/>
              <w:jc w:val="both"/>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Профілактика грипу та гострих респіраторних захворювань; Профілактика СНІДу та венеричних захворювань</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w:t>
            </w:r>
          </w:p>
          <w:p w:rsidR="002370F6" w:rsidRPr="002370F6" w:rsidRDefault="002370F6" w:rsidP="002370F6">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навчального 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Заст. директора з ВР</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 керівники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Плани виховної</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роботи.</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Протоколи</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батьківських</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зборів</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15.</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Організувати проведення фізкультурних хвилинок та фізкультпауз в 1-5 класах</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 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Вчителі- предметники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Інформація 1 раз на семестр</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16.</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Слідкувати за зовнішнім виглядом учнів, акуратністю, охайністю кожного учня</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навчального 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ЗВР</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класні керівники</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Інформація 1 раз на семестр</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408"/>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17.</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Створити спеціальні медичні групи з фізичної культури для дітей з ослабленим здоров'ям</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Протягом навчального року</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Медична сестра</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Накази відповідно до потреб та на 01.09.2017</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18.</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Провести планові заміри опору ізоляції</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Травень 2018</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Акт викон. робіт</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84"/>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19.</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Провести планові та позапланові інструктажі з охорони праці та</w:t>
            </w:r>
          </w:p>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безпеки життєдіяльності з персоналом школи</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 xml:space="preserve">Вересень, січень, </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Позапланові- за необхідністю</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Завгосп</w:t>
            </w: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Протокол №</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Журнал реєстрації інструктажів</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r w:rsidR="002370F6" w:rsidRPr="002370F6" w:rsidTr="002370F6">
        <w:tc>
          <w:tcPr>
            <w:tcW w:w="852"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left="365"/>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20.</w:t>
            </w:r>
          </w:p>
        </w:tc>
        <w:tc>
          <w:tcPr>
            <w:tcW w:w="7371"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Організувати літнє оздоровлення учнів, дітей, учителів</w:t>
            </w:r>
          </w:p>
        </w:tc>
        <w:tc>
          <w:tcPr>
            <w:tcW w:w="2126"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ind w:firstLine="5"/>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Травень -червень 2018р.</w:t>
            </w:r>
          </w:p>
        </w:tc>
        <w:tc>
          <w:tcPr>
            <w:tcW w:w="1559"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ЗВР</w:t>
            </w:r>
          </w:p>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p>
        </w:tc>
        <w:tc>
          <w:tcPr>
            <w:tcW w:w="198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2370F6">
              <w:rPr>
                <w:rFonts w:ascii="Times New Roman" w:eastAsia="Calibri" w:hAnsi="Times New Roman" w:cs="Times New Roman"/>
                <w:sz w:val="24"/>
                <w:szCs w:val="24"/>
                <w:lang w:eastAsia="uk-UA"/>
              </w:rPr>
              <w:t>наказ</w:t>
            </w:r>
          </w:p>
        </w:tc>
        <w:tc>
          <w:tcPr>
            <w:tcW w:w="1275" w:type="dxa"/>
            <w:tcBorders>
              <w:top w:val="single" w:sz="6" w:space="0" w:color="auto"/>
              <w:left w:val="single" w:sz="6" w:space="0" w:color="auto"/>
              <w:bottom w:val="single" w:sz="6" w:space="0" w:color="auto"/>
              <w:right w:val="single" w:sz="6" w:space="0" w:color="auto"/>
            </w:tcBorders>
          </w:tcPr>
          <w:p w:rsidR="002370F6" w:rsidRPr="002370F6" w:rsidRDefault="002370F6" w:rsidP="002370F6">
            <w:pPr>
              <w:autoSpaceDE w:val="0"/>
              <w:autoSpaceDN w:val="0"/>
              <w:adjustRightInd w:val="0"/>
              <w:spacing w:after="0" w:line="277" w:lineRule="exact"/>
              <w:jc w:val="center"/>
              <w:rPr>
                <w:rFonts w:ascii="Times New Roman" w:eastAsia="Calibri" w:hAnsi="Times New Roman" w:cs="Times New Roman"/>
                <w:sz w:val="24"/>
                <w:szCs w:val="24"/>
                <w:lang w:val="ru-RU" w:eastAsia="ru-RU"/>
              </w:rPr>
            </w:pPr>
          </w:p>
        </w:tc>
      </w:tr>
    </w:tbl>
    <w:p w:rsidR="00AF4CE8" w:rsidRDefault="00AF4CE8" w:rsidP="00AF4CE8">
      <w:pPr>
        <w:rPr>
          <w:rFonts w:ascii="Times New Roman" w:eastAsia="Calibri" w:hAnsi="Times New Roman" w:cs="Times New Roman"/>
          <w:sz w:val="24"/>
          <w:szCs w:val="24"/>
          <w:lang w:eastAsia="uk-UA"/>
        </w:rPr>
      </w:pPr>
    </w:p>
    <w:p w:rsidR="00771DEA" w:rsidRDefault="00771DEA" w:rsidP="00AF4CE8">
      <w:pPr>
        <w:rPr>
          <w:rFonts w:ascii="Times New Roman" w:eastAsia="Calibri" w:hAnsi="Times New Roman" w:cs="Times New Roman"/>
          <w:sz w:val="24"/>
          <w:szCs w:val="24"/>
          <w:lang w:eastAsia="uk-UA"/>
        </w:rPr>
      </w:pPr>
    </w:p>
    <w:p w:rsidR="00771DEA" w:rsidRPr="00771DEA" w:rsidRDefault="00771DEA" w:rsidP="00771DEA">
      <w:pPr>
        <w:autoSpaceDE w:val="0"/>
        <w:autoSpaceDN w:val="0"/>
        <w:adjustRightInd w:val="0"/>
        <w:spacing w:before="10" w:after="0" w:line="274" w:lineRule="exact"/>
        <w:ind w:right="1358"/>
        <w:rPr>
          <w:rFonts w:ascii="Times New Roman" w:eastAsia="Calibri" w:hAnsi="Times New Roman" w:cs="Times New Roman"/>
          <w:b/>
          <w:bCs/>
          <w:color w:val="FF0000"/>
          <w:sz w:val="24"/>
          <w:szCs w:val="24"/>
          <w:lang w:eastAsia="ru-RU"/>
        </w:rPr>
      </w:pPr>
      <w:r>
        <w:rPr>
          <w:rFonts w:ascii="Times New Roman" w:eastAsia="Calibri" w:hAnsi="Times New Roman" w:cs="Times New Roman"/>
          <w:b/>
          <w:color w:val="C00000"/>
          <w:sz w:val="24"/>
          <w:szCs w:val="24"/>
          <w:lang w:eastAsia="uk-UA"/>
        </w:rPr>
        <w:lastRenderedPageBreak/>
        <w:t xml:space="preserve">            </w:t>
      </w:r>
      <w:r w:rsidRPr="00771DEA">
        <w:rPr>
          <w:rFonts w:ascii="Times New Roman" w:eastAsia="Calibri" w:hAnsi="Times New Roman" w:cs="Times New Roman"/>
          <w:b/>
          <w:color w:val="C00000"/>
          <w:sz w:val="24"/>
          <w:szCs w:val="24"/>
          <w:lang w:eastAsia="uk-UA"/>
        </w:rPr>
        <w:t>Розділ 7.</w:t>
      </w:r>
      <w:r w:rsidRPr="00771DEA">
        <w:rPr>
          <w:rFonts w:ascii="Times New Roman" w:eastAsia="Calibri" w:hAnsi="Times New Roman" w:cs="Times New Roman"/>
          <w:b/>
          <w:bCs/>
          <w:color w:val="FF0000"/>
          <w:sz w:val="24"/>
          <w:szCs w:val="24"/>
          <w:lang w:eastAsia="uk-UA"/>
        </w:rPr>
        <w:t>Фінансово-господарська діяльність, матеріально - технічна база загальноосвітнього навчального закладу</w:t>
      </w:r>
    </w:p>
    <w:p w:rsidR="00771DEA" w:rsidRPr="00771DEA" w:rsidRDefault="00771DEA" w:rsidP="00771DEA">
      <w:pPr>
        <w:autoSpaceDE w:val="0"/>
        <w:autoSpaceDN w:val="0"/>
        <w:adjustRightInd w:val="0"/>
        <w:spacing w:after="0" w:line="240" w:lineRule="auto"/>
        <w:ind w:left="68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uk-UA"/>
        </w:rPr>
        <w:t>Щомісяця:</w:t>
      </w:r>
    </w:p>
    <w:p w:rsidR="00771DEA" w:rsidRPr="00771DEA" w:rsidRDefault="00771DEA" w:rsidP="007874A5">
      <w:pPr>
        <w:widowControl w:val="0"/>
        <w:numPr>
          <w:ilvl w:val="0"/>
          <w:numId w:val="117"/>
        </w:numPr>
        <w:autoSpaceDE w:val="0"/>
        <w:autoSpaceDN w:val="0"/>
        <w:adjustRightInd w:val="0"/>
        <w:spacing w:after="0" w:line="240" w:lineRule="auto"/>
        <w:ind w:right="6182"/>
        <w:jc w:val="both"/>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Поточний огляд приміщення та території школи, заміна електроламп;  </w:t>
      </w:r>
    </w:p>
    <w:p w:rsidR="00771DEA" w:rsidRPr="00771DEA" w:rsidRDefault="00771DEA" w:rsidP="007874A5">
      <w:pPr>
        <w:widowControl w:val="0"/>
        <w:numPr>
          <w:ilvl w:val="0"/>
          <w:numId w:val="117"/>
        </w:numPr>
        <w:autoSpaceDE w:val="0"/>
        <w:autoSpaceDN w:val="0"/>
        <w:adjustRightInd w:val="0"/>
        <w:spacing w:after="0" w:line="240" w:lineRule="auto"/>
        <w:ind w:right="6182"/>
        <w:jc w:val="both"/>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Передавання показань лічильників тепла, води, енергії; Придбання інвентарю, обладнання.</w:t>
      </w:r>
    </w:p>
    <w:tbl>
      <w:tblPr>
        <w:tblW w:w="15168" w:type="dxa"/>
        <w:tblInd w:w="271" w:type="dxa"/>
        <w:tblLayout w:type="fixed"/>
        <w:tblCellMar>
          <w:left w:w="40" w:type="dxa"/>
          <w:right w:w="40" w:type="dxa"/>
        </w:tblCellMar>
        <w:tblLook w:val="0000" w:firstRow="0" w:lastRow="0" w:firstColumn="0" w:lastColumn="0" w:noHBand="0" w:noVBand="0"/>
      </w:tblPr>
      <w:tblGrid>
        <w:gridCol w:w="568"/>
        <w:gridCol w:w="8222"/>
        <w:gridCol w:w="1701"/>
        <w:gridCol w:w="1701"/>
        <w:gridCol w:w="1984"/>
        <w:gridCol w:w="992"/>
      </w:tblGrid>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з/п</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110"/>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Заходи</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245"/>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Термін виконання</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Відповідальний</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Контроль за інформ. забезпечення</w:t>
            </w:r>
            <w:r w:rsidRPr="00771DEA">
              <w:rPr>
                <w:rFonts w:ascii="Times New Roman" w:eastAsia="Calibri" w:hAnsi="Times New Roman" w:cs="Times New Roman"/>
                <w:b/>
                <w:i/>
                <w:lang w:eastAsia="uk-UA"/>
              </w:rPr>
              <w:t>м</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r w:rsidRPr="00771DEA">
              <w:rPr>
                <w:rFonts w:ascii="Times New Roman" w:eastAsia="Calibri" w:hAnsi="Times New Roman" w:cs="Times New Roman"/>
                <w:i/>
                <w:lang w:eastAsia="uk-UA"/>
              </w:rPr>
              <w:t>Відмітка</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i/>
                <w:lang w:eastAsia="uk-UA"/>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1.</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Провести  перевірку якості ремонтних робіт та підготовки до нового навчального року кабінетів, рекреацій, інших приміщень</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До 20.08.201</w:t>
            </w:r>
            <w:r>
              <w:rPr>
                <w:rFonts w:ascii="Times New Roman" w:eastAsia="Calibri" w:hAnsi="Times New Roman" w:cs="Times New Roman"/>
                <w:sz w:val="24"/>
                <w:szCs w:val="24"/>
                <w:lang w:eastAsia="uk-UA"/>
              </w:rPr>
              <w:t>7</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Комісія</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Протоколи комісії</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2.</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Здійснити комплекс заходів щодо підготовки школи до роботи в зимових умовах</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До 15.10.201</w:t>
            </w:r>
            <w:r>
              <w:rPr>
                <w:rFonts w:ascii="Times New Roman" w:eastAsia="Calibri" w:hAnsi="Times New Roman" w:cs="Times New Roman"/>
                <w:sz w:val="24"/>
                <w:szCs w:val="24"/>
                <w:lang w:eastAsia="uk-UA"/>
              </w:rPr>
              <w:t>7</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План заходів</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3.</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Провести  ревізію опалювальної системи, систем водопостачання та каналізації, електромережі на предмет якісної підготовки їх до навчального року. Здати систему теплопостачання та опалення на гідравлічне випробування представникові тепломережі</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До 31.08.201</w:t>
            </w:r>
            <w:r>
              <w:rPr>
                <w:rFonts w:ascii="Times New Roman" w:eastAsia="Calibri" w:hAnsi="Times New Roman" w:cs="Times New Roman"/>
                <w:sz w:val="24"/>
                <w:szCs w:val="24"/>
                <w:lang w:eastAsia="uk-UA"/>
              </w:rPr>
              <w:t>7</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Акти</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rPr>
          <w:trHeight w:val="2475"/>
        </w:trPr>
        <w:tc>
          <w:tcPr>
            <w:tcW w:w="568"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4.</w:t>
            </w:r>
          </w:p>
        </w:tc>
        <w:tc>
          <w:tcPr>
            <w:tcW w:w="8222"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ind w:left="5" w:hanging="5"/>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Перевірити збереження, поповнення та використання бібліотечного фонду:</w:t>
            </w:r>
          </w:p>
          <w:p w:rsidR="00771DEA" w:rsidRPr="00771DEA" w:rsidRDefault="00771DEA" w:rsidP="007874A5">
            <w:pPr>
              <w:widowControl w:val="0"/>
              <w:numPr>
                <w:ilvl w:val="0"/>
                <w:numId w:val="118"/>
              </w:num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Комплектування та забезпечення учнів підручниками й</w:t>
            </w:r>
          </w:p>
          <w:p w:rsidR="00771DEA" w:rsidRPr="00771DEA" w:rsidRDefault="00771DEA" w:rsidP="00771DEA">
            <w:pPr>
              <w:autoSpaceDE w:val="0"/>
              <w:autoSpaceDN w:val="0"/>
              <w:adjustRightInd w:val="0"/>
              <w:spacing w:after="0" w:line="240" w:lineRule="auto"/>
              <w:ind w:right="989"/>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навчальними посібниками; </w:t>
            </w:r>
          </w:p>
          <w:p w:rsidR="00771DEA" w:rsidRPr="00771DEA" w:rsidRDefault="00771DEA" w:rsidP="007874A5">
            <w:pPr>
              <w:widowControl w:val="0"/>
              <w:numPr>
                <w:ilvl w:val="0"/>
                <w:numId w:val="118"/>
              </w:numPr>
              <w:autoSpaceDE w:val="0"/>
              <w:autoSpaceDN w:val="0"/>
              <w:adjustRightInd w:val="0"/>
              <w:spacing w:after="0" w:line="240" w:lineRule="auto"/>
              <w:ind w:right="989"/>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Стан збереження підручників; </w:t>
            </w:r>
          </w:p>
          <w:p w:rsidR="00771DEA" w:rsidRPr="00771DEA" w:rsidRDefault="00771DEA" w:rsidP="007874A5">
            <w:pPr>
              <w:widowControl w:val="0"/>
              <w:numPr>
                <w:ilvl w:val="0"/>
                <w:numId w:val="118"/>
              </w:numPr>
              <w:autoSpaceDE w:val="0"/>
              <w:autoSpaceDN w:val="0"/>
              <w:adjustRightInd w:val="0"/>
              <w:spacing w:after="0" w:line="240" w:lineRule="auto"/>
              <w:ind w:right="989"/>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Комплектування бібліотечного фонду необхідною навчальною, навчально-методичною, художньоюлітературою;</w:t>
            </w:r>
          </w:p>
          <w:p w:rsidR="00771DEA" w:rsidRPr="00771DEA" w:rsidRDefault="00771DEA" w:rsidP="007874A5">
            <w:pPr>
              <w:widowControl w:val="0"/>
              <w:numPr>
                <w:ilvl w:val="0"/>
                <w:numId w:val="118"/>
              </w:numPr>
              <w:autoSpaceDE w:val="0"/>
              <w:autoSpaceDN w:val="0"/>
              <w:adjustRightInd w:val="0"/>
              <w:spacing w:after="0" w:line="240" w:lineRule="auto"/>
              <w:ind w:right="989"/>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Поповнення бібліотеки художньою літературою (спонсорська допомога учнів, батьків, учителів).</w:t>
            </w:r>
          </w:p>
        </w:tc>
        <w:tc>
          <w:tcPr>
            <w:tcW w:w="1701"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Вересень 201</w:t>
            </w:r>
            <w:r>
              <w:rPr>
                <w:rFonts w:ascii="Times New Roman" w:eastAsia="Calibri" w:hAnsi="Times New Roman" w:cs="Times New Roman"/>
                <w:sz w:val="24"/>
                <w:szCs w:val="24"/>
                <w:lang w:eastAsia="uk-UA"/>
              </w:rPr>
              <w:t>7</w:t>
            </w:r>
          </w:p>
        </w:tc>
        <w:tc>
          <w:tcPr>
            <w:tcW w:w="1701"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Бібліотекар</w:t>
            </w:r>
          </w:p>
        </w:tc>
        <w:tc>
          <w:tcPr>
            <w:tcW w:w="1984"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Інформація (1 раз на семестр)</w:t>
            </w:r>
          </w:p>
        </w:tc>
        <w:tc>
          <w:tcPr>
            <w:tcW w:w="992" w:type="dxa"/>
            <w:tcBorders>
              <w:top w:val="single" w:sz="6" w:space="0" w:color="auto"/>
              <w:left w:val="single" w:sz="6" w:space="0" w:color="auto"/>
              <w:bottom w:val="nil"/>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5.</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Поповнити матеріальну базу шкільних майстерень, провести поточний ремонт</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До 20.08.201</w:t>
            </w:r>
            <w:r>
              <w:rPr>
                <w:rFonts w:ascii="Times New Roman" w:eastAsia="Calibri" w:hAnsi="Times New Roman" w:cs="Times New Roman"/>
                <w:sz w:val="24"/>
                <w:szCs w:val="24"/>
                <w:lang w:eastAsia="uk-UA"/>
              </w:rPr>
              <w:t>7</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Акти виконаних робіт</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6.</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Поповнювати методичний кабінет навчально-методичною літературо, періодикою, ТЗН за позабюджетні кошти</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Протягом  навч. року</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Підписка</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7.</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Підготувати і провести внутрішню інвентаризацію матеріальної бази, паспортизацію кабінетів, провести списання матеріальних цінностей</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Протягом вересня н.р.</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Акти </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8.</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Скласти акти на проведення ремонтних робіт та господарчі роботи за позабюджетні та благодійні кошти</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Протягом року</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Акти виконаних робіт</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9.</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right="1176"/>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Проводити огляд стану та збереження шкільного майна, інвентарю, </w:t>
            </w:r>
            <w:r w:rsidRPr="00771DEA">
              <w:rPr>
                <w:rFonts w:ascii="Times New Roman" w:eastAsia="Calibri" w:hAnsi="Times New Roman" w:cs="Times New Roman"/>
                <w:sz w:val="24"/>
                <w:szCs w:val="24"/>
                <w:lang w:eastAsia="uk-UA"/>
              </w:rPr>
              <w:lastRenderedPageBreak/>
              <w:t>обладнання в кабінетах</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firstLine="24"/>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lastRenderedPageBreak/>
              <w:t xml:space="preserve">1 раз на </w:t>
            </w:r>
            <w:r w:rsidRPr="00771DEA">
              <w:rPr>
                <w:rFonts w:ascii="Times New Roman" w:eastAsia="Calibri" w:hAnsi="Times New Roman" w:cs="Times New Roman"/>
                <w:sz w:val="24"/>
                <w:szCs w:val="24"/>
                <w:lang w:eastAsia="uk-UA"/>
              </w:rPr>
              <w:lastRenderedPageBreak/>
              <w:t>семестр</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lastRenderedPageBreak/>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Інформація 1 раз </w:t>
            </w:r>
            <w:r w:rsidRPr="00771DEA">
              <w:rPr>
                <w:rFonts w:ascii="Times New Roman" w:eastAsia="Calibri" w:hAnsi="Times New Roman" w:cs="Times New Roman"/>
                <w:sz w:val="24"/>
                <w:szCs w:val="24"/>
                <w:lang w:eastAsia="uk-UA"/>
              </w:rPr>
              <w:lastRenderedPageBreak/>
              <w:t>на семестр</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lastRenderedPageBreak/>
              <w:t>10.</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Провести благоустрій пришкільної території. Організувати догляд за зеленими насадженнями, у тому числі й протягом літнього періоду</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 xml:space="preserve">Вересень-жовтень, квітень-травень </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ЗВР</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Кл.керівники</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Інформація</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11.</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Контролювати показники водомірного лічильника, тепломірного лічильника, електролічильників. Дотримуватись лімітів по енергоносіях</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Протягом</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навч. року</w:t>
            </w:r>
          </w:p>
        </w:tc>
        <w:tc>
          <w:tcPr>
            <w:tcW w:w="170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Відомості, акти</w:t>
            </w:r>
          </w:p>
        </w:tc>
        <w:tc>
          <w:tcPr>
            <w:tcW w:w="99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12.</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Придбати миючі засоби, інвентар</w:t>
            </w:r>
          </w:p>
        </w:tc>
        <w:tc>
          <w:tcPr>
            <w:tcW w:w="1701"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Протягом</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навч.року</w:t>
            </w:r>
          </w:p>
        </w:tc>
        <w:tc>
          <w:tcPr>
            <w:tcW w:w="1701" w:type="dxa"/>
            <w:tcBorders>
              <w:top w:val="single" w:sz="6" w:space="0" w:color="auto"/>
              <w:left w:val="single" w:sz="4"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4"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Акти списання</w:t>
            </w:r>
          </w:p>
        </w:tc>
        <w:tc>
          <w:tcPr>
            <w:tcW w:w="992"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13.</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Аналіз економії енергоресурсів школи за рік</w:t>
            </w:r>
          </w:p>
        </w:tc>
        <w:tc>
          <w:tcPr>
            <w:tcW w:w="1701"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Січень 201</w:t>
            </w:r>
            <w:r>
              <w:rPr>
                <w:rFonts w:ascii="Times New Roman" w:eastAsia="Calibri" w:hAnsi="Times New Roman" w:cs="Times New Roman"/>
                <w:sz w:val="24"/>
                <w:szCs w:val="24"/>
                <w:lang w:eastAsia="uk-UA"/>
              </w:rPr>
              <w:t>8</w:t>
            </w:r>
          </w:p>
        </w:tc>
        <w:tc>
          <w:tcPr>
            <w:tcW w:w="1701" w:type="dxa"/>
            <w:tcBorders>
              <w:top w:val="single" w:sz="6" w:space="0" w:color="auto"/>
              <w:left w:val="single" w:sz="4"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4"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Інформація 1 раз на рік</w:t>
            </w:r>
          </w:p>
        </w:tc>
        <w:tc>
          <w:tcPr>
            <w:tcW w:w="992"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771DEA" w:rsidRPr="00771DEA" w:rsidTr="00771DEA">
        <w:tc>
          <w:tcPr>
            <w:tcW w:w="56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14.</w:t>
            </w:r>
          </w:p>
        </w:tc>
        <w:tc>
          <w:tcPr>
            <w:tcW w:w="8222"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Підвести підсумки роботи школи щодо зміцнення матеріальної бази та результатів господарської діяльності за навчальний рік</w:t>
            </w:r>
          </w:p>
        </w:tc>
        <w:tc>
          <w:tcPr>
            <w:tcW w:w="1701"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До 30.06.201</w:t>
            </w:r>
            <w:r>
              <w:rPr>
                <w:rFonts w:ascii="Times New Roman" w:eastAsia="Calibri" w:hAnsi="Times New Roman" w:cs="Times New Roman"/>
                <w:sz w:val="24"/>
                <w:szCs w:val="24"/>
                <w:lang w:eastAsia="uk-UA"/>
              </w:rPr>
              <w:t>7</w:t>
            </w:r>
          </w:p>
        </w:tc>
        <w:tc>
          <w:tcPr>
            <w:tcW w:w="1701" w:type="dxa"/>
            <w:tcBorders>
              <w:top w:val="single" w:sz="6" w:space="0" w:color="auto"/>
              <w:left w:val="single" w:sz="4"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завгосп</w:t>
            </w:r>
          </w:p>
        </w:tc>
        <w:tc>
          <w:tcPr>
            <w:tcW w:w="1984" w:type="dxa"/>
            <w:tcBorders>
              <w:top w:val="single" w:sz="6" w:space="0" w:color="auto"/>
              <w:left w:val="single" w:sz="4"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771DEA">
              <w:rPr>
                <w:rFonts w:ascii="Times New Roman" w:eastAsia="Calibri" w:hAnsi="Times New Roman" w:cs="Times New Roman"/>
                <w:sz w:val="24"/>
                <w:szCs w:val="24"/>
                <w:lang w:eastAsia="uk-UA"/>
              </w:rPr>
              <w:t>протокол</w:t>
            </w:r>
          </w:p>
        </w:tc>
        <w:tc>
          <w:tcPr>
            <w:tcW w:w="992" w:type="dxa"/>
            <w:tcBorders>
              <w:top w:val="single" w:sz="6" w:space="0" w:color="auto"/>
              <w:left w:val="single" w:sz="6" w:space="0" w:color="auto"/>
              <w:bottom w:val="single" w:sz="6" w:space="0" w:color="auto"/>
              <w:right w:val="single" w:sz="4"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bl>
    <w:p w:rsidR="00771DEA" w:rsidRPr="00771DEA" w:rsidRDefault="00771DEA" w:rsidP="00771DEA">
      <w:pPr>
        <w:autoSpaceDE w:val="0"/>
        <w:autoSpaceDN w:val="0"/>
        <w:adjustRightInd w:val="0"/>
        <w:spacing w:after="0" w:line="277" w:lineRule="exact"/>
        <w:rPr>
          <w:rFonts w:ascii="Times New Roman" w:eastAsia="Calibri" w:hAnsi="Times New Roman" w:cs="Times New Roman"/>
          <w:sz w:val="24"/>
          <w:szCs w:val="24"/>
          <w:lang w:eastAsia="uk-UA"/>
        </w:rPr>
      </w:pPr>
    </w:p>
    <w:p w:rsidR="00771DEA" w:rsidRPr="00771DEA" w:rsidRDefault="00771DEA" w:rsidP="00771DEA">
      <w:pPr>
        <w:autoSpaceDE w:val="0"/>
        <w:autoSpaceDN w:val="0"/>
        <w:adjustRightInd w:val="0"/>
        <w:spacing w:after="0" w:line="277" w:lineRule="exact"/>
        <w:rPr>
          <w:rFonts w:ascii="Times New Roman" w:eastAsia="Calibri" w:hAnsi="Times New Roman" w:cs="Times New Roman"/>
          <w:b/>
          <w:color w:val="FF0000"/>
          <w:sz w:val="24"/>
          <w:szCs w:val="24"/>
          <w:lang w:val="ru-RU" w:eastAsia="ru-RU"/>
        </w:rPr>
      </w:pPr>
      <w:r>
        <w:rPr>
          <w:rFonts w:ascii="Times New Roman" w:eastAsia="Calibri" w:hAnsi="Times New Roman" w:cs="Times New Roman"/>
          <w:b/>
          <w:color w:val="C00000"/>
          <w:sz w:val="24"/>
          <w:szCs w:val="24"/>
          <w:lang w:eastAsia="uk-UA"/>
        </w:rPr>
        <w:t xml:space="preserve">   </w:t>
      </w:r>
      <w:r w:rsidRPr="00771DEA">
        <w:rPr>
          <w:rFonts w:ascii="Times New Roman" w:eastAsia="Calibri" w:hAnsi="Times New Roman" w:cs="Times New Roman"/>
          <w:b/>
          <w:color w:val="C00000"/>
          <w:sz w:val="24"/>
          <w:szCs w:val="24"/>
          <w:lang w:eastAsia="uk-UA"/>
        </w:rPr>
        <w:t>7.1.</w:t>
      </w:r>
      <w:r w:rsidRPr="00771DEA">
        <w:rPr>
          <w:rFonts w:ascii="Times New Roman" w:eastAsia="Calibri" w:hAnsi="Times New Roman" w:cs="Times New Roman"/>
          <w:b/>
          <w:color w:val="FF0000"/>
          <w:sz w:val="24"/>
          <w:szCs w:val="24"/>
          <w:lang w:eastAsia="uk-UA"/>
        </w:rPr>
        <w:t>Підготовка школи до роботи в осінньо-зимовий період та забезпечення збереження тепла, енерго - і водоресурсів</w:t>
      </w:r>
    </w:p>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bl>
      <w:tblPr>
        <w:tblW w:w="15026" w:type="dxa"/>
        <w:tblLayout w:type="fixed"/>
        <w:tblCellMar>
          <w:left w:w="40" w:type="dxa"/>
          <w:right w:w="40" w:type="dxa"/>
        </w:tblCellMar>
        <w:tblLook w:val="0000" w:firstRow="0" w:lastRow="0" w:firstColumn="0" w:lastColumn="0" w:noHBand="0" w:noVBand="0"/>
      </w:tblPr>
      <w:tblGrid>
        <w:gridCol w:w="851"/>
        <w:gridCol w:w="7797"/>
        <w:gridCol w:w="3118"/>
        <w:gridCol w:w="2126"/>
        <w:gridCol w:w="1134"/>
      </w:tblGrid>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i/>
                <w:sz w:val="24"/>
                <w:szCs w:val="24"/>
                <w:lang w:eastAsia="uk-UA"/>
              </w:rPr>
            </w:pPr>
            <w:r w:rsidRPr="00771DEA">
              <w:rPr>
                <w:rFonts w:ascii="Times New Roman" w:eastAsia="Calibri" w:hAnsi="Times New Roman" w:cs="Times New Roman"/>
                <w:bCs/>
                <w:i/>
                <w:sz w:val="24"/>
                <w:szCs w:val="24"/>
                <w:lang w:eastAsia="uk-UA"/>
              </w:rPr>
              <w:t>№ з/п</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i/>
                <w:sz w:val="24"/>
                <w:szCs w:val="24"/>
                <w:lang w:eastAsia="uk-UA"/>
              </w:rPr>
            </w:pPr>
            <w:r w:rsidRPr="00771DEA">
              <w:rPr>
                <w:rFonts w:ascii="Times New Roman" w:eastAsia="Calibri" w:hAnsi="Times New Roman" w:cs="Times New Roman"/>
                <w:bCs/>
                <w:i/>
                <w:sz w:val="24"/>
                <w:szCs w:val="24"/>
                <w:lang w:eastAsia="uk-UA"/>
              </w:rPr>
              <w:t>Заходи</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firstLine="5"/>
              <w:jc w:val="center"/>
              <w:rPr>
                <w:rFonts w:ascii="Times New Roman" w:eastAsia="Calibri" w:hAnsi="Times New Roman" w:cs="Times New Roman"/>
                <w:bCs/>
                <w:i/>
                <w:sz w:val="24"/>
                <w:szCs w:val="24"/>
                <w:lang w:eastAsia="uk-UA"/>
              </w:rPr>
            </w:pPr>
            <w:r w:rsidRPr="00771DEA">
              <w:rPr>
                <w:rFonts w:ascii="Times New Roman" w:eastAsia="Calibri" w:hAnsi="Times New Roman" w:cs="Times New Roman"/>
                <w:bCs/>
                <w:i/>
                <w:sz w:val="24"/>
                <w:szCs w:val="24"/>
                <w:lang w:eastAsia="uk-UA"/>
              </w:rPr>
              <w:t>Терміни виконання</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i/>
                <w:sz w:val="24"/>
                <w:szCs w:val="24"/>
                <w:lang w:eastAsia="uk-UA"/>
              </w:rPr>
            </w:pPr>
            <w:r w:rsidRPr="00771DEA">
              <w:rPr>
                <w:rFonts w:ascii="Times New Roman" w:eastAsia="Calibri" w:hAnsi="Times New Roman" w:cs="Times New Roman"/>
                <w:bCs/>
                <w:i/>
                <w:sz w:val="24"/>
                <w:szCs w:val="24"/>
                <w:lang w:eastAsia="uk-UA"/>
              </w:rPr>
              <w:t>відповідальний</w:t>
            </w:r>
          </w:p>
        </w:tc>
        <w:tc>
          <w:tcPr>
            <w:tcW w:w="1134" w:type="dxa"/>
            <w:tcBorders>
              <w:top w:val="single" w:sz="4"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i/>
                <w:sz w:val="24"/>
                <w:szCs w:val="24"/>
                <w:lang w:eastAsia="uk-UA"/>
              </w:rPr>
            </w:pPr>
            <w:r w:rsidRPr="00771DEA">
              <w:rPr>
                <w:rFonts w:ascii="Times New Roman" w:eastAsia="Calibri" w:hAnsi="Times New Roman" w:cs="Times New Roman"/>
                <w:bCs/>
                <w:i/>
                <w:sz w:val="24"/>
                <w:szCs w:val="24"/>
                <w:lang w:eastAsia="uk-UA"/>
              </w:rPr>
              <w:t xml:space="preserve">Відмітка </w:t>
            </w: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408"/>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Проведення ремонту віконних рам, кватирок, дверей</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Липень-жовтень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4"/>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2.</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firstLine="5"/>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Обклеювання віконних рам у класах, коридорах, місцях загального користування</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Жовтень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завкабінетами</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3.</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Профілактичний контроль лічильників</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left="5" w:hanging="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Червень-серпень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94"/>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5.</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Фарбування, утеплення труб</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Серпень-вересень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6.</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Ревізія справності електровимикачів у кабінетах, коридорах</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 раз на місяць</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7.</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left="5" w:hanging="5"/>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Проведення рейдів із перевірки участі працівників і учнів у заходах з енергозбереження</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 раз на місяць</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83"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94"/>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8.</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Перевірка функціонування водомірів</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left="5" w:hanging="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Вересень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83"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9.</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88" w:lineRule="exact"/>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Закриття кранів системи зливу унітазів на вихідні, канікулярні та святкові дні</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Протягом навчального року</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 xml:space="preserve">Технічні працівники </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408"/>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10.</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Придбання, ремонт  лопат, грабель для очищення території</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left="5" w:hanging="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Протягом навчального року</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83"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rPr>
          <w:trHeight w:val="266"/>
        </w:trPr>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408"/>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11.</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Заготівля піску, тирси для посипання тротуарів</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Жовтень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sz w:val="24"/>
                <w:szCs w:val="24"/>
                <w:lang w:eastAsia="uk-UA"/>
              </w:rPr>
              <w:t>завгосп</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center"/>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12.</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Закріплення ділянок шкільної території за класами для прибирання</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Вересень 201</w:t>
            </w:r>
            <w:r>
              <w:rPr>
                <w:rFonts w:ascii="Times New Roman" w:eastAsia="Calibri" w:hAnsi="Times New Roman" w:cs="Times New Roman"/>
                <w:bCs/>
                <w:sz w:val="24"/>
                <w:szCs w:val="24"/>
                <w:lang w:eastAsia="uk-UA"/>
              </w:rPr>
              <w:t>7</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ЗДВР</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both"/>
              <w:rPr>
                <w:rFonts w:ascii="Times New Roman" w:eastAsia="Calibri" w:hAnsi="Times New Roman" w:cs="Times New Roman"/>
                <w:sz w:val="24"/>
                <w:szCs w:val="24"/>
                <w:lang w:val="ru-RU" w:eastAsia="ru-RU"/>
              </w:rPr>
            </w:pPr>
          </w:p>
        </w:tc>
      </w:tr>
      <w:tr w:rsidR="00771DEA" w:rsidRPr="00771DEA" w:rsidTr="00771DEA">
        <w:tc>
          <w:tcPr>
            <w:tcW w:w="851"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389"/>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13.</w:t>
            </w:r>
          </w:p>
        </w:tc>
        <w:tc>
          <w:tcPr>
            <w:tcW w:w="7797"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ind w:left="5" w:hanging="5"/>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Проведення роз'яснювальних бесід з учнями про збереження тепла, електроенергії, води</w:t>
            </w:r>
          </w:p>
        </w:tc>
        <w:tc>
          <w:tcPr>
            <w:tcW w:w="3118"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Постійно</w:t>
            </w:r>
          </w:p>
        </w:tc>
        <w:tc>
          <w:tcPr>
            <w:tcW w:w="2126"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40" w:lineRule="auto"/>
              <w:jc w:val="center"/>
              <w:rPr>
                <w:rFonts w:ascii="Times New Roman" w:eastAsia="Calibri" w:hAnsi="Times New Roman" w:cs="Times New Roman"/>
                <w:bCs/>
                <w:sz w:val="24"/>
                <w:szCs w:val="24"/>
                <w:lang w:eastAsia="uk-UA"/>
              </w:rPr>
            </w:pPr>
            <w:r w:rsidRPr="00771DEA">
              <w:rPr>
                <w:rFonts w:ascii="Times New Roman" w:eastAsia="Calibri" w:hAnsi="Times New Roman" w:cs="Times New Roman"/>
                <w:bCs/>
                <w:sz w:val="24"/>
                <w:szCs w:val="24"/>
                <w:lang w:eastAsia="uk-UA"/>
              </w:rPr>
              <w:t>Класні керівники</w:t>
            </w:r>
          </w:p>
        </w:tc>
        <w:tc>
          <w:tcPr>
            <w:tcW w:w="1134" w:type="dxa"/>
            <w:tcBorders>
              <w:top w:val="single" w:sz="6" w:space="0" w:color="auto"/>
              <w:left w:val="single" w:sz="6" w:space="0" w:color="auto"/>
              <w:bottom w:val="single" w:sz="6" w:space="0" w:color="auto"/>
              <w:right w:val="single" w:sz="6" w:space="0" w:color="auto"/>
            </w:tcBorders>
          </w:tcPr>
          <w:p w:rsidR="00771DEA" w:rsidRPr="00771DEA" w:rsidRDefault="00771DEA" w:rsidP="00771DEA">
            <w:pPr>
              <w:autoSpaceDE w:val="0"/>
              <w:autoSpaceDN w:val="0"/>
              <w:adjustRightInd w:val="0"/>
              <w:spacing w:after="0" w:line="274" w:lineRule="exact"/>
              <w:ind w:firstLine="446"/>
              <w:jc w:val="both"/>
              <w:rPr>
                <w:rFonts w:ascii="Times New Roman" w:eastAsia="Calibri" w:hAnsi="Times New Roman" w:cs="Times New Roman"/>
                <w:sz w:val="24"/>
                <w:szCs w:val="24"/>
                <w:lang w:val="ru-RU" w:eastAsia="ru-RU"/>
              </w:rPr>
            </w:pPr>
          </w:p>
        </w:tc>
      </w:tr>
    </w:tbl>
    <w:p w:rsidR="00261863" w:rsidRDefault="00261863" w:rsidP="00AF4CE8">
      <w:pPr>
        <w:rPr>
          <w:rFonts w:ascii="Times New Roman" w:eastAsia="Calibri" w:hAnsi="Times New Roman" w:cs="Times New Roman"/>
          <w:sz w:val="24"/>
          <w:szCs w:val="24"/>
          <w:lang w:eastAsia="uk-UA"/>
        </w:rPr>
      </w:pPr>
    </w:p>
    <w:tbl>
      <w:tblPr>
        <w:tblpPr w:leftFromText="180" w:rightFromText="180" w:vertAnchor="text" w:horzAnchor="margin" w:tblpXSpec="center" w:tblpY="-59"/>
        <w:tblW w:w="5042" w:type="pct"/>
        <w:tblLayout w:type="fixed"/>
        <w:tblCellMar>
          <w:left w:w="40" w:type="dxa"/>
          <w:right w:w="40" w:type="dxa"/>
        </w:tblCellMar>
        <w:tblLook w:val="0000" w:firstRow="0" w:lastRow="0" w:firstColumn="0" w:lastColumn="0" w:noHBand="0" w:noVBand="0"/>
      </w:tblPr>
      <w:tblGrid>
        <w:gridCol w:w="1314"/>
        <w:gridCol w:w="2996"/>
        <w:gridCol w:w="3422"/>
        <w:gridCol w:w="38"/>
        <w:gridCol w:w="3015"/>
        <w:gridCol w:w="150"/>
        <w:gridCol w:w="2900"/>
        <w:gridCol w:w="2082"/>
      </w:tblGrid>
      <w:tr w:rsidR="00261863" w:rsidRPr="00261863" w:rsidTr="00771DEA">
        <w:trPr>
          <w:trHeight w:hRule="exact" w:val="394"/>
        </w:trPr>
        <w:tc>
          <w:tcPr>
            <w:tcW w:w="5000" w:type="pct"/>
            <w:gridSpan w:val="8"/>
            <w:tcBorders>
              <w:top w:val="nil"/>
              <w:left w:val="nil"/>
              <w:bottom w:val="single" w:sz="6" w:space="0" w:color="auto"/>
              <w:right w:val="nil"/>
            </w:tcBorders>
            <w:shd w:val="clear" w:color="auto" w:fill="FFFFFF"/>
          </w:tcPr>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color w:val="C00000"/>
                <w:sz w:val="20"/>
                <w:szCs w:val="20"/>
                <w:lang w:eastAsia="ru-RU"/>
              </w:rPr>
            </w:pPr>
            <w:r w:rsidRPr="00261863">
              <w:rPr>
                <w:rFonts w:ascii="Times New Roman" w:eastAsia="Calibri" w:hAnsi="Times New Roman" w:cs="Times New Roman"/>
                <w:b/>
                <w:bCs/>
                <w:color w:val="C00000"/>
                <w:sz w:val="24"/>
                <w:szCs w:val="24"/>
                <w:lang w:eastAsia="ru-RU"/>
              </w:rPr>
              <w:lastRenderedPageBreak/>
              <w:t xml:space="preserve">Розділ </w:t>
            </w:r>
            <w:r w:rsidR="00771DEA">
              <w:rPr>
                <w:rFonts w:ascii="Times New Roman" w:eastAsia="Calibri" w:hAnsi="Times New Roman" w:cs="Times New Roman"/>
                <w:b/>
                <w:bCs/>
                <w:color w:val="C00000"/>
                <w:sz w:val="24"/>
                <w:szCs w:val="24"/>
                <w:lang w:eastAsia="ru-RU"/>
              </w:rPr>
              <w:t>8</w:t>
            </w:r>
            <w:r w:rsidRPr="00261863">
              <w:rPr>
                <w:rFonts w:ascii="Times New Roman" w:eastAsia="Calibri" w:hAnsi="Times New Roman" w:cs="Times New Roman"/>
                <w:b/>
                <w:bCs/>
                <w:color w:val="C00000"/>
                <w:sz w:val="24"/>
                <w:szCs w:val="24"/>
                <w:lang w:eastAsia="ru-RU"/>
              </w:rPr>
              <w:t>.1.</w:t>
            </w:r>
            <w:r w:rsidRPr="00261863">
              <w:rPr>
                <w:rFonts w:ascii="Times New Roman" w:eastAsia="Calibri" w:hAnsi="Times New Roman" w:cs="Times New Roman"/>
                <w:b/>
                <w:bCs/>
                <w:color w:val="C00000"/>
                <w:spacing w:val="-18"/>
                <w:sz w:val="28"/>
                <w:szCs w:val="28"/>
                <w:lang w:eastAsia="ru-RU"/>
              </w:rPr>
              <w:t xml:space="preserve">   ПЛАН   РОБОТИ    ШКОЛИ   НА   2017- 2018 н.р.</w:t>
            </w:r>
          </w:p>
        </w:tc>
      </w:tr>
      <w:tr w:rsidR="00261863" w:rsidRPr="00261863" w:rsidTr="00771DEA">
        <w:trPr>
          <w:trHeight w:val="253"/>
        </w:trPr>
        <w:tc>
          <w:tcPr>
            <w:tcW w:w="413" w:type="pct"/>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Тиждень</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i/>
                <w:iCs/>
                <w:lang w:eastAsia="ru-RU"/>
              </w:rPr>
            </w:pPr>
          </w:p>
        </w:tc>
        <w:tc>
          <w:tcPr>
            <w:tcW w:w="941" w:type="pct"/>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Діяльність 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особистостіна освіту</w:t>
            </w:r>
          </w:p>
        </w:tc>
        <w:tc>
          <w:tcPr>
            <w:tcW w:w="1075" w:type="pct"/>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 діяль</w:t>
            </w:r>
            <w:r w:rsidRPr="00261863">
              <w:rPr>
                <w:rFonts w:ascii="Times New Roman" w:eastAsia="Calibri" w:hAnsi="Times New Roman" w:cs="Times New Roman"/>
                <w:i/>
                <w:iCs/>
                <w:lang w:eastAsia="ru-RU"/>
              </w:rPr>
              <w:softHyphen/>
              <w:t>ністю педагогічного колективу.</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Навчально-методична робота</w:t>
            </w:r>
          </w:p>
        </w:tc>
        <w:tc>
          <w:tcPr>
            <w:tcW w:w="959" w:type="pct"/>
            <w:gridSpan w:val="2"/>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ind w:right="62"/>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62"/>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2"/>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Робота з батьками</w:t>
            </w:r>
          </w:p>
        </w:tc>
        <w:tc>
          <w:tcPr>
            <w:tcW w:w="958" w:type="pct"/>
            <w:gridSpan w:val="2"/>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Адміністративний контроль</w:t>
            </w:r>
          </w:p>
        </w:tc>
        <w:tc>
          <w:tcPr>
            <w:tcW w:w="654" w:type="pct"/>
            <w:vMerge w:val="restart"/>
            <w:tcBorders>
              <w:top w:val="single" w:sz="6" w:space="0" w:color="auto"/>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ind w:right="96"/>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96"/>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Охорона праці, життя і здоров'яучнів.</w:t>
            </w:r>
          </w:p>
          <w:p w:rsidR="00261863" w:rsidRPr="00261863" w:rsidRDefault="00261863" w:rsidP="00261863">
            <w:pPr>
              <w:widowControl w:val="0"/>
              <w:shd w:val="clear" w:color="auto" w:fill="FFFFFF"/>
              <w:autoSpaceDE w:val="0"/>
              <w:autoSpaceDN w:val="0"/>
              <w:adjustRightInd w:val="0"/>
              <w:spacing w:after="0" w:line="240" w:lineRule="auto"/>
              <w:ind w:right="96"/>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Психологічне забезпечення НВП</w:t>
            </w:r>
          </w:p>
        </w:tc>
      </w:tr>
      <w:tr w:rsidR="00261863" w:rsidRPr="00261863" w:rsidTr="00771DEA">
        <w:trPr>
          <w:trHeight w:val="855"/>
        </w:trPr>
        <w:tc>
          <w:tcPr>
            <w:tcW w:w="413" w:type="pct"/>
            <w:vMerge/>
            <w:tcBorders>
              <w:left w:val="single" w:sz="6" w:space="0" w:color="auto"/>
              <w:bottom w:val="nil"/>
              <w:right w:val="single" w:sz="6" w:space="0" w:color="auto"/>
            </w:tcBorders>
            <w:shd w:val="clear" w:color="auto" w:fill="FFFFFF"/>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41" w:type="pct"/>
            <w:vMerge/>
            <w:tcBorders>
              <w:left w:val="single" w:sz="6" w:space="0" w:color="auto"/>
              <w:bottom w:val="nil"/>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1075" w:type="pct"/>
            <w:vMerge/>
            <w:tcBorders>
              <w:left w:val="single" w:sz="6" w:space="0" w:color="auto"/>
              <w:bottom w:val="nil"/>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59" w:type="pct"/>
            <w:gridSpan w:val="2"/>
            <w:vMerge/>
            <w:tcBorders>
              <w:left w:val="single" w:sz="6" w:space="0" w:color="auto"/>
              <w:bottom w:val="nil"/>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58" w:type="pct"/>
            <w:gridSpan w:val="2"/>
            <w:vMerge/>
            <w:tcBorders>
              <w:left w:val="single" w:sz="6" w:space="0" w:color="auto"/>
              <w:bottom w:val="nil"/>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p>
        </w:tc>
        <w:tc>
          <w:tcPr>
            <w:tcW w:w="654" w:type="pct"/>
            <w:vMerge/>
            <w:tcBorders>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76"/>
        </w:trPr>
        <w:tc>
          <w:tcPr>
            <w:tcW w:w="413" w:type="pct"/>
            <w:vMerge/>
            <w:tcBorders>
              <w:left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41" w:type="pct"/>
            <w:vMerge/>
            <w:tcBorders>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1075" w:type="pct"/>
            <w:vMerge/>
            <w:tcBorders>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59" w:type="pct"/>
            <w:gridSpan w:val="2"/>
            <w:vMerge/>
            <w:tcBorders>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958" w:type="pct"/>
            <w:gridSpan w:val="2"/>
            <w:vMerge/>
            <w:tcBorders>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p>
        </w:tc>
        <w:tc>
          <w:tcPr>
            <w:tcW w:w="654" w:type="pct"/>
            <w:vMerge/>
            <w:tcBorders>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p>
        </w:tc>
      </w:tr>
      <w:tr w:rsidR="00261863" w:rsidRPr="00261863" w:rsidTr="00771DEA">
        <w:trPr>
          <w:trHeight w:hRule="exact" w:val="353"/>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val="ru-RU" w:eastAsia="ru-RU"/>
              </w:rPr>
            </w:pPr>
            <w:r w:rsidRPr="00261863">
              <w:rPr>
                <w:rFonts w:ascii="Times New Roman" w:eastAsia="Calibri" w:hAnsi="Times New Roman" w:cs="Times New Roman"/>
                <w:b/>
                <w:bCs/>
                <w:color w:val="FF0000"/>
                <w:sz w:val="24"/>
                <w:szCs w:val="24"/>
                <w:lang w:eastAsia="ru-RU"/>
              </w:rPr>
              <w:t>СЕРПЕНЬ</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smallCaps/>
                <w:sz w:val="8"/>
                <w:szCs w:val="8"/>
                <w:lang w:eastAsia="ru-RU"/>
              </w:rPr>
              <w:t>ії</w:t>
            </w:r>
          </w:p>
        </w:tc>
      </w:tr>
      <w:tr w:rsidR="00261863" w:rsidRPr="00261863" w:rsidTr="00771DEA">
        <w:trPr>
          <w:trHeight w:val="499"/>
        </w:trPr>
        <w:tc>
          <w:tcPr>
            <w:tcW w:w="413"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b/>
                <w:bCs/>
                <w:color w:val="FF0000"/>
                <w:sz w:val="24"/>
                <w:szCs w:val="24"/>
                <w:lang w:eastAsia="ru-RU"/>
              </w:rPr>
              <w:t>21.08-25.08</w:t>
            </w:r>
          </w:p>
        </w:tc>
        <w:tc>
          <w:tcPr>
            <w:tcW w:w="941"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Облік дітей шкільного віку, які підлягають навчанню в загальноосвітньому закладі.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ЗДНВ </w:t>
            </w:r>
            <w:r w:rsidRPr="00261863">
              <w:rPr>
                <w:rFonts w:ascii="Times New Roman" w:eastAsia="Calibri" w:hAnsi="Times New Roman" w:cs="Times New Roman"/>
                <w:i/>
                <w:iCs/>
                <w:sz w:val="20"/>
                <w:szCs w:val="20"/>
                <w:lang w:eastAsia="ru-RU"/>
              </w:rPr>
              <w:t>(наказ</w:t>
            </w:r>
            <w:r w:rsidRPr="00261863">
              <w:rPr>
                <w:rFonts w:ascii="Times New Roman" w:eastAsia="Calibri" w:hAnsi="Times New Roman" w:cs="Times New Roman"/>
                <w:sz w:val="20"/>
                <w:szCs w:val="20"/>
                <w:lang w:eastAsia="ru-RU"/>
              </w:rPr>
              <w:t>)</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Аналіз стану працевлаштування</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учнів 9-х та 11-х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КК</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Проходження медичного огляду працівниками закладу.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ЗДНВ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Проведення атестації навчальних ка</w:t>
            </w:r>
            <w:r w:rsidRPr="00261863">
              <w:rPr>
                <w:rFonts w:ascii="Times New Roman" w:eastAsia="Calibri" w:hAnsi="Times New Roman" w:cs="Times New Roman"/>
                <w:sz w:val="20"/>
                <w:szCs w:val="20"/>
                <w:lang w:eastAsia="ru-RU"/>
              </w:rPr>
              <w:softHyphen/>
              <w:t>бінетів, приміщень закладу до нового навчального року щодо їх відповідності нормативним актам.</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right="10"/>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Перевірка стану готовності навчаль</w:t>
            </w:r>
            <w:r w:rsidRPr="00261863">
              <w:rPr>
                <w:rFonts w:ascii="Times New Roman" w:eastAsia="Calibri" w:hAnsi="Times New Roman" w:cs="Times New Roman"/>
                <w:sz w:val="20"/>
                <w:szCs w:val="20"/>
                <w:lang w:eastAsia="ru-RU"/>
              </w:rPr>
              <w:softHyphen/>
              <w:t>ного закладу до нового навчального року шкільною ко</w:t>
            </w:r>
            <w:r w:rsidRPr="00261863">
              <w:rPr>
                <w:rFonts w:ascii="Times New Roman" w:eastAsia="Calibri" w:hAnsi="Times New Roman" w:cs="Times New Roman"/>
                <w:sz w:val="20"/>
                <w:szCs w:val="20"/>
                <w:lang w:eastAsia="ru-RU"/>
              </w:rPr>
              <w:softHyphen/>
              <w:t xml:space="preserve">місією.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108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Вивчення наказів, методичних рекомендацій, виданих за літній період Міністерством науки і освіти України.</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Опрацювання літературних джерел з проблеми школи.</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
                <w:iCs/>
                <w:color w:val="FF0000"/>
                <w:sz w:val="24"/>
                <w:szCs w:val="24"/>
                <w:lang w:val="ru-RU" w:eastAsia="ru-RU"/>
              </w:rPr>
            </w:pPr>
            <w:r w:rsidRPr="00261863">
              <w:rPr>
                <w:rFonts w:ascii="Times New Roman" w:eastAsia="Calibri" w:hAnsi="Times New Roman" w:cs="Times New Roman"/>
                <w:b/>
                <w:bCs/>
                <w:i/>
                <w:iCs/>
                <w:color w:val="FF0000"/>
                <w:sz w:val="24"/>
                <w:szCs w:val="24"/>
                <w:lang w:eastAsia="ru-RU"/>
              </w:rPr>
              <w:t>Нарада адміністрації:</w:t>
            </w:r>
          </w:p>
          <w:p w:rsidR="00261863" w:rsidRPr="00261863" w:rsidRDefault="00261863" w:rsidP="007874A5">
            <w:pPr>
              <w:widowControl w:val="0"/>
              <w:numPr>
                <w:ilvl w:val="0"/>
                <w:numId w:val="93"/>
              </w:numPr>
              <w:shd w:val="clear" w:color="auto" w:fill="FFFFFF"/>
              <w:autoSpaceDE w:val="0"/>
              <w:autoSpaceDN w:val="0"/>
              <w:adjustRightInd w:val="0"/>
              <w:spacing w:after="0" w:line="240" w:lineRule="auto"/>
              <w:ind w:left="0" w:firstLine="0"/>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підготовка навчальних пла</w:t>
            </w:r>
            <w:r w:rsidRPr="00261863">
              <w:rPr>
                <w:rFonts w:ascii="Times New Roman" w:eastAsia="Calibri" w:hAnsi="Times New Roman" w:cs="Times New Roman"/>
                <w:sz w:val="20"/>
                <w:szCs w:val="20"/>
                <w:lang w:eastAsia="ru-RU"/>
              </w:rPr>
              <w:softHyphen/>
              <w:t>нів та навчаль</w:t>
            </w:r>
            <w:r w:rsidRPr="00261863">
              <w:rPr>
                <w:rFonts w:ascii="Times New Roman" w:eastAsia="Calibri" w:hAnsi="Times New Roman" w:cs="Times New Roman"/>
                <w:sz w:val="20"/>
                <w:szCs w:val="20"/>
                <w:lang w:eastAsia="ru-RU"/>
              </w:rPr>
              <w:softHyphen/>
              <w:t>них програм;</w:t>
            </w:r>
          </w:p>
          <w:p w:rsidR="00261863" w:rsidRPr="00261863" w:rsidRDefault="00261863" w:rsidP="007874A5">
            <w:pPr>
              <w:widowControl w:val="0"/>
              <w:numPr>
                <w:ilvl w:val="0"/>
                <w:numId w:val="93"/>
              </w:numPr>
              <w:shd w:val="clear" w:color="auto" w:fill="FFFFFF"/>
              <w:tabs>
                <w:tab w:val="left" w:pos="326"/>
              </w:tabs>
              <w:autoSpaceDE w:val="0"/>
              <w:autoSpaceDN w:val="0"/>
              <w:adjustRightInd w:val="0"/>
              <w:spacing w:after="0" w:line="240" w:lineRule="auto"/>
              <w:ind w:left="0" w:firstLine="0"/>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режим ро</w:t>
            </w:r>
            <w:r w:rsidRPr="00261863">
              <w:rPr>
                <w:rFonts w:ascii="Times New Roman" w:eastAsia="Calibri" w:hAnsi="Times New Roman" w:cs="Times New Roman"/>
                <w:sz w:val="20"/>
                <w:szCs w:val="20"/>
                <w:lang w:eastAsia="ru-RU"/>
              </w:rPr>
              <w:softHyphen/>
              <w:t>боти закла</w:t>
            </w:r>
            <w:r w:rsidRPr="00261863">
              <w:rPr>
                <w:rFonts w:ascii="Times New Roman" w:eastAsia="Calibri" w:hAnsi="Times New Roman" w:cs="Times New Roman"/>
                <w:sz w:val="20"/>
                <w:szCs w:val="20"/>
                <w:lang w:eastAsia="ru-RU"/>
              </w:rPr>
              <w:softHyphen/>
              <w:t>ду в 2017-2018 н. р.;</w:t>
            </w:r>
          </w:p>
          <w:p w:rsidR="00261863" w:rsidRPr="00261863" w:rsidRDefault="00261863" w:rsidP="007874A5">
            <w:pPr>
              <w:widowControl w:val="0"/>
              <w:numPr>
                <w:ilvl w:val="0"/>
                <w:numId w:val="93"/>
              </w:numPr>
              <w:shd w:val="clear" w:color="auto" w:fill="FFFFFF"/>
              <w:tabs>
                <w:tab w:val="left" w:pos="326"/>
              </w:tabs>
              <w:autoSpaceDE w:val="0"/>
              <w:autoSpaceDN w:val="0"/>
              <w:adjustRightInd w:val="0"/>
              <w:spacing w:after="0" w:line="240" w:lineRule="auto"/>
              <w:ind w:left="0" w:firstLine="0"/>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розгляд реко</w:t>
            </w:r>
            <w:r w:rsidRPr="00261863">
              <w:rPr>
                <w:rFonts w:ascii="Times New Roman" w:eastAsia="Calibri" w:hAnsi="Times New Roman" w:cs="Times New Roman"/>
                <w:sz w:val="20"/>
                <w:szCs w:val="20"/>
                <w:lang w:eastAsia="ru-RU"/>
              </w:rPr>
              <w:softHyphen/>
              <w:t>мендацій та</w:t>
            </w:r>
            <w:r w:rsidRPr="00261863">
              <w:rPr>
                <w:rFonts w:ascii="Times New Roman" w:eastAsia="Calibri" w:hAnsi="Times New Roman" w:cs="Times New Roman"/>
                <w:sz w:val="20"/>
                <w:szCs w:val="20"/>
                <w:lang w:eastAsia="ru-RU"/>
              </w:rPr>
              <w:br/>
              <w:t>пропозицій учителів що</w:t>
            </w:r>
            <w:r w:rsidRPr="00261863">
              <w:rPr>
                <w:rFonts w:ascii="Times New Roman" w:eastAsia="Calibri" w:hAnsi="Times New Roman" w:cs="Times New Roman"/>
                <w:sz w:val="20"/>
                <w:szCs w:val="20"/>
                <w:lang w:eastAsia="ru-RU"/>
              </w:rPr>
              <w:softHyphen/>
              <w:t>до розкладу занять на на-</w:t>
            </w:r>
            <w:r w:rsidRPr="00261863">
              <w:rPr>
                <w:rFonts w:ascii="Times New Roman" w:eastAsia="Calibri" w:hAnsi="Times New Roman" w:cs="Times New Roman"/>
                <w:sz w:val="20"/>
                <w:szCs w:val="20"/>
                <w:lang w:eastAsia="ru-RU"/>
              </w:rPr>
              <w:softHyphen/>
            </w:r>
            <w:r w:rsidRPr="00261863">
              <w:rPr>
                <w:rFonts w:ascii="Times New Roman" w:eastAsia="Calibri" w:hAnsi="Times New Roman" w:cs="Times New Roman"/>
                <w:sz w:val="20"/>
                <w:szCs w:val="20"/>
                <w:lang w:eastAsia="ru-RU"/>
              </w:rPr>
              <w:br/>
              <w:t>вч.  рік.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Індивідуальні бе</w:t>
            </w:r>
            <w:r w:rsidRPr="00261863">
              <w:rPr>
                <w:rFonts w:ascii="Times New Roman" w:eastAsia="Calibri" w:hAnsi="Times New Roman" w:cs="Times New Roman"/>
                <w:sz w:val="24"/>
                <w:szCs w:val="24"/>
                <w:lang w:eastAsia="ru-RU"/>
              </w:rPr>
              <w:softHyphen/>
              <w:t>сіди з головами МО з коригування планів роботи.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99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Аналіз інформації про контингент учнів.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Коригування плану виховної роботи закладу на </w:t>
            </w:r>
            <w:r w:rsidRPr="00261863">
              <w:rPr>
                <w:rFonts w:ascii="Times New Roman" w:eastAsia="Calibri" w:hAnsi="Times New Roman" w:cs="Times New Roman"/>
                <w:lang w:eastAsia="ru-RU"/>
              </w:rPr>
              <w:t>2017-2018 н. р</w:t>
            </w:r>
            <w:r w:rsidRPr="00261863">
              <w:rPr>
                <w:rFonts w:ascii="Times New Roman" w:eastAsia="Calibri" w:hAnsi="Times New Roman" w:cs="Times New Roman"/>
                <w:sz w:val="24"/>
                <w:szCs w:val="24"/>
                <w:lang w:eastAsia="ru-RU"/>
              </w:rPr>
              <w:t>.</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ЗДВР</w:t>
            </w:r>
          </w:p>
        </w:tc>
        <w:tc>
          <w:tcPr>
            <w:tcW w:w="911"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медичних книжок</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пед. працівників.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54"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right="10"/>
              <w:jc w:val="both"/>
              <w:rPr>
                <w:rFonts w:ascii="Times New Roman" w:eastAsia="Calibri" w:hAnsi="Times New Roman" w:cs="Times New Roman"/>
                <w:sz w:val="24"/>
                <w:szCs w:val="24"/>
                <w:lang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394"/>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276"/>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1184"/>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4"/>
                <w:szCs w:val="24"/>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1"/>
                <w:szCs w:val="21"/>
                <w:lang w:val="ru-RU" w:eastAsia="ru-RU"/>
              </w:rPr>
            </w:pPr>
          </w:p>
        </w:tc>
      </w:tr>
      <w:tr w:rsidR="00261863" w:rsidRPr="00261863" w:rsidTr="00771DEA">
        <w:trPr>
          <w:trHeight w:val="494"/>
        </w:trPr>
        <w:tc>
          <w:tcPr>
            <w:tcW w:w="413"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lastRenderedPageBreak/>
              <w:t>4 тиждень</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b/>
                <w:bCs/>
                <w:color w:val="FF0000"/>
                <w:sz w:val="24"/>
                <w:szCs w:val="24"/>
                <w:lang w:eastAsia="ru-RU"/>
              </w:rPr>
              <w:t>28.08-01.09</w:t>
            </w:r>
          </w:p>
        </w:tc>
        <w:tc>
          <w:tcPr>
            <w:tcW w:w="941"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771DEA">
            <w:pPr>
              <w:widowControl w:val="0"/>
              <w:shd w:val="clear" w:color="auto" w:fill="FFFFFF"/>
              <w:autoSpaceDE w:val="0"/>
              <w:autoSpaceDN w:val="0"/>
              <w:adjustRightInd w:val="0"/>
              <w:spacing w:after="0"/>
              <w:jc w:val="both"/>
              <w:rPr>
                <w:rFonts w:ascii="Times New Roman" w:eastAsia="Calibri" w:hAnsi="Times New Roman" w:cs="Times New Roman"/>
                <w:spacing w:val="-20"/>
                <w:sz w:val="24"/>
                <w:szCs w:val="24"/>
                <w:lang w:val="ru-RU" w:eastAsia="ru-RU"/>
              </w:rPr>
            </w:pPr>
            <w:r w:rsidRPr="00261863">
              <w:rPr>
                <w:rFonts w:ascii="Times New Roman" w:eastAsia="Calibri" w:hAnsi="Times New Roman" w:cs="Times New Roman"/>
                <w:spacing w:val="-20"/>
                <w:sz w:val="24"/>
                <w:szCs w:val="24"/>
                <w:lang w:eastAsia="ru-RU"/>
              </w:rPr>
              <w:t>Передбачити заходи щодо виконання Закону України</w:t>
            </w:r>
          </w:p>
          <w:p w:rsidR="00261863" w:rsidRPr="00261863" w:rsidRDefault="00261863" w:rsidP="00771DEA">
            <w:pPr>
              <w:widowControl w:val="0"/>
              <w:shd w:val="clear" w:color="auto" w:fill="FFFFFF"/>
              <w:autoSpaceDE w:val="0"/>
              <w:autoSpaceDN w:val="0"/>
              <w:adjustRightInd w:val="0"/>
              <w:spacing w:after="0"/>
              <w:jc w:val="both"/>
              <w:rPr>
                <w:rFonts w:ascii="Times New Roman" w:eastAsia="Calibri" w:hAnsi="Times New Roman" w:cs="Times New Roman"/>
                <w:spacing w:val="-20"/>
                <w:sz w:val="24"/>
                <w:szCs w:val="24"/>
                <w:lang w:val="ru-RU" w:eastAsia="ru-RU"/>
              </w:rPr>
            </w:pPr>
            <w:r w:rsidRPr="00261863">
              <w:rPr>
                <w:rFonts w:ascii="Times New Roman" w:eastAsia="Calibri" w:hAnsi="Times New Roman" w:cs="Times New Roman"/>
                <w:spacing w:val="-20"/>
                <w:sz w:val="24"/>
                <w:szCs w:val="24"/>
                <w:lang w:eastAsia="ru-RU"/>
              </w:rPr>
              <w:t>«Про загальну середню освіту»:</w:t>
            </w:r>
          </w:p>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pacing w:val="-20"/>
                <w:sz w:val="24"/>
                <w:szCs w:val="24"/>
                <w:lang w:val="ru-RU" w:eastAsia="ru-RU"/>
              </w:rPr>
            </w:pPr>
            <w:r w:rsidRPr="00261863">
              <w:rPr>
                <w:rFonts w:ascii="Times New Roman" w:eastAsia="Calibri" w:hAnsi="Times New Roman" w:cs="Times New Roman"/>
                <w:spacing w:val="-20"/>
                <w:sz w:val="24"/>
                <w:szCs w:val="24"/>
                <w:lang w:eastAsia="ru-RU"/>
              </w:rPr>
              <w:t xml:space="preserve">• збереження контингенту школярів; </w:t>
            </w:r>
          </w:p>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pacing w:val="-20"/>
                <w:sz w:val="24"/>
                <w:szCs w:val="24"/>
                <w:lang w:eastAsia="ru-RU"/>
              </w:rPr>
            </w:pPr>
            <w:r w:rsidRPr="00261863">
              <w:rPr>
                <w:rFonts w:ascii="Times New Roman" w:eastAsia="Calibri" w:hAnsi="Times New Roman" w:cs="Times New Roman"/>
                <w:spacing w:val="-20"/>
                <w:sz w:val="24"/>
                <w:szCs w:val="24"/>
                <w:lang w:eastAsia="ru-RU"/>
              </w:rPr>
              <w:t>•   створення спри</w:t>
            </w:r>
            <w:r w:rsidRPr="00261863">
              <w:rPr>
                <w:rFonts w:ascii="Times New Roman" w:eastAsia="Calibri" w:hAnsi="Times New Roman" w:cs="Times New Roman"/>
                <w:spacing w:val="-20"/>
                <w:sz w:val="24"/>
                <w:szCs w:val="24"/>
                <w:lang w:eastAsia="ru-RU"/>
              </w:rPr>
              <w:softHyphen/>
              <w:t>ятливих умов для відвідуван</w:t>
            </w:r>
            <w:r w:rsidRPr="00261863">
              <w:rPr>
                <w:rFonts w:ascii="Times New Roman" w:eastAsia="Calibri" w:hAnsi="Times New Roman" w:cs="Times New Roman"/>
                <w:spacing w:val="-20"/>
                <w:sz w:val="24"/>
                <w:szCs w:val="24"/>
                <w:lang w:eastAsia="ru-RU"/>
              </w:rPr>
              <w:softHyphen/>
              <w:t>ня закладу всі</w:t>
            </w:r>
            <w:r w:rsidRPr="00261863">
              <w:rPr>
                <w:rFonts w:ascii="Times New Roman" w:eastAsia="Calibri" w:hAnsi="Times New Roman" w:cs="Times New Roman"/>
                <w:spacing w:val="-20"/>
                <w:sz w:val="24"/>
                <w:szCs w:val="24"/>
                <w:lang w:eastAsia="ru-RU"/>
              </w:rPr>
              <w:softHyphen/>
              <w:t>ма учнями мі</w:t>
            </w:r>
            <w:r w:rsidRPr="00261863">
              <w:rPr>
                <w:rFonts w:ascii="Times New Roman" w:eastAsia="Calibri" w:hAnsi="Times New Roman" w:cs="Times New Roman"/>
                <w:spacing w:val="-20"/>
                <w:sz w:val="24"/>
                <w:szCs w:val="24"/>
                <w:lang w:eastAsia="ru-RU"/>
              </w:rPr>
              <w:softHyphen/>
              <w:t>крорайону.</w:t>
            </w:r>
          </w:p>
          <w:p w:rsidR="00261863" w:rsidRPr="00261863" w:rsidRDefault="00261863" w:rsidP="007874A5">
            <w:pPr>
              <w:widowControl w:val="0"/>
              <w:numPr>
                <w:ilvl w:val="0"/>
                <w:numId w:val="92"/>
              </w:numPr>
              <w:shd w:val="clear" w:color="auto" w:fill="FFFFFF"/>
              <w:autoSpaceDE w:val="0"/>
              <w:autoSpaceDN w:val="0"/>
              <w:adjustRightInd w:val="0"/>
              <w:spacing w:after="0"/>
              <w:ind w:left="0" w:hanging="142"/>
              <w:rPr>
                <w:rFonts w:ascii="Times New Roman" w:eastAsia="Calibri" w:hAnsi="Times New Roman" w:cs="Times New Roman"/>
                <w:spacing w:val="-20"/>
                <w:sz w:val="24"/>
                <w:szCs w:val="24"/>
                <w:lang w:eastAsia="ru-RU"/>
              </w:rPr>
            </w:pPr>
            <w:r w:rsidRPr="00261863">
              <w:rPr>
                <w:rFonts w:ascii="Times New Roman" w:eastAsia="Calibri" w:hAnsi="Times New Roman" w:cs="Times New Roman"/>
                <w:spacing w:val="-20"/>
                <w:sz w:val="24"/>
                <w:szCs w:val="24"/>
                <w:lang w:eastAsia="ru-RU"/>
              </w:rPr>
              <w:t>Оформлення списків учнів майбутніх перших класів</w:t>
            </w:r>
          </w:p>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pacing w:val="-20"/>
                <w:sz w:val="24"/>
                <w:szCs w:val="24"/>
                <w:lang w:eastAsia="ru-RU"/>
              </w:rPr>
            </w:pPr>
            <w:r w:rsidRPr="00261863">
              <w:rPr>
                <w:rFonts w:ascii="Times New Roman" w:eastAsia="Calibri" w:hAnsi="Times New Roman" w:cs="Times New Roman"/>
                <w:spacing w:val="-20"/>
                <w:sz w:val="24"/>
                <w:szCs w:val="24"/>
                <w:lang w:eastAsia="ru-RU"/>
              </w:rPr>
              <w:t xml:space="preserve"> АД</w:t>
            </w:r>
          </w:p>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pacing w:val="-20"/>
                <w:sz w:val="24"/>
                <w:szCs w:val="24"/>
                <w:lang w:val="ru-RU" w:eastAsia="ru-RU"/>
              </w:rPr>
            </w:pPr>
            <w:r w:rsidRPr="00261863">
              <w:rPr>
                <w:rFonts w:ascii="Times New Roman" w:eastAsia="Calibri" w:hAnsi="Times New Roman" w:cs="Times New Roman"/>
                <w:spacing w:val="-20"/>
                <w:sz w:val="24"/>
                <w:szCs w:val="24"/>
                <w:lang w:eastAsia="ru-RU"/>
              </w:rPr>
              <w:t>Завершити  набір учнів у 1 та 10 класи.</w:t>
            </w:r>
          </w:p>
          <w:p w:rsidR="00261863" w:rsidRPr="00261863" w:rsidRDefault="00261863" w:rsidP="00771DEA">
            <w:pPr>
              <w:widowControl w:val="0"/>
              <w:shd w:val="clear" w:color="auto" w:fill="FFFFFF"/>
              <w:autoSpaceDE w:val="0"/>
              <w:autoSpaceDN w:val="0"/>
              <w:adjustRightInd w:val="0"/>
              <w:spacing w:after="0"/>
              <w:jc w:val="right"/>
              <w:rPr>
                <w:rFonts w:ascii="Times New Roman" w:eastAsia="Calibri" w:hAnsi="Times New Roman" w:cs="Times New Roman"/>
                <w:spacing w:val="-20"/>
                <w:sz w:val="24"/>
                <w:szCs w:val="24"/>
                <w:lang w:val="ru-RU" w:eastAsia="ru-RU"/>
              </w:rPr>
            </w:pPr>
            <w:r w:rsidRPr="00261863">
              <w:rPr>
                <w:rFonts w:ascii="Times New Roman" w:eastAsia="Calibri" w:hAnsi="Times New Roman" w:cs="Times New Roman"/>
                <w:spacing w:val="-20"/>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108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Участь пед. колективу в районній педагогічній конференції.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Діагностування учителів.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0"/>
                <w:szCs w:val="20"/>
                <w:lang w:eastAsia="ru-RU"/>
              </w:rPr>
            </w:pPr>
            <w:r w:rsidRPr="00261863">
              <w:rPr>
                <w:rFonts w:ascii="Times New Roman" w:eastAsia="Calibri" w:hAnsi="Times New Roman" w:cs="Times New Roman"/>
                <w:i/>
                <w:iCs/>
                <w:color w:val="FF0000"/>
                <w:sz w:val="20"/>
                <w:szCs w:val="20"/>
                <w:lang w:eastAsia="ru-RU"/>
              </w:rPr>
              <w:t>Засідання педради</w:t>
            </w:r>
            <w:r w:rsidRPr="00261863">
              <w:rPr>
                <w:rFonts w:ascii="Times New Roman" w:eastAsia="Calibri" w:hAnsi="Times New Roman" w:cs="Times New Roman"/>
                <w:i/>
                <w:iCs/>
                <w:sz w:val="20"/>
                <w:szCs w:val="20"/>
                <w:lang w:eastAsia="ru-RU"/>
              </w:rPr>
              <w:t>:</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1.Про підсумки діяльності навчального закладу в 201</w:t>
            </w:r>
            <w:r w:rsidRPr="00261863">
              <w:rPr>
                <w:rFonts w:ascii="Times New Roman" w:eastAsia="Calibri" w:hAnsi="Times New Roman" w:cs="Times New Roman"/>
                <w:sz w:val="20"/>
                <w:szCs w:val="20"/>
                <w:lang w:val="ru-RU" w:eastAsia="uk-UA"/>
              </w:rPr>
              <w:t>6</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7 </w:t>
            </w:r>
            <w:r w:rsidRPr="00261863">
              <w:rPr>
                <w:rFonts w:ascii="Times New Roman" w:eastAsia="Calibri" w:hAnsi="Times New Roman" w:cs="Times New Roman"/>
                <w:sz w:val="20"/>
                <w:szCs w:val="20"/>
                <w:lang w:eastAsia="uk-UA"/>
              </w:rPr>
              <w:t>навчальному році та завдання педагогічного колективу щодо підвищення якості навчально-виховного процесу в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uk-UA"/>
              </w:rPr>
              <w:t>навчальному році.</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підсумки літнього оздоровлення учнів школи в 201</w:t>
            </w:r>
            <w:r w:rsidRPr="00261863">
              <w:rPr>
                <w:rFonts w:ascii="Times New Roman" w:eastAsia="Calibri" w:hAnsi="Times New Roman" w:cs="Times New Roman"/>
                <w:sz w:val="20"/>
                <w:szCs w:val="20"/>
                <w:lang w:val="ru-RU" w:eastAsia="uk-UA"/>
              </w:rPr>
              <w:t>6</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7 </w:t>
            </w:r>
            <w:r w:rsidRPr="00261863">
              <w:rPr>
                <w:rFonts w:ascii="Times New Roman" w:eastAsia="Calibri" w:hAnsi="Times New Roman" w:cs="Times New Roman"/>
                <w:sz w:val="20"/>
                <w:szCs w:val="20"/>
                <w:lang w:eastAsia="uk-UA"/>
              </w:rPr>
              <w:t>навчальному  році.</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val="ru-RU" w:eastAsia="uk-UA"/>
              </w:rPr>
              <w:t xml:space="preserve">3. </w:t>
            </w:r>
            <w:r w:rsidRPr="00261863">
              <w:rPr>
                <w:rFonts w:ascii="Times New Roman" w:eastAsia="Calibri" w:hAnsi="Times New Roman" w:cs="Times New Roman"/>
                <w:sz w:val="20"/>
                <w:szCs w:val="20"/>
                <w:lang w:eastAsia="uk-UA"/>
              </w:rPr>
              <w:t>Про погодження річного плану роботи  школи на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 xml:space="preserve">навчальний рік. </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Затвердження структури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 xml:space="preserve"> н.р. та режиму роботи школи.</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організований початок нового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навчального року.</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Розгляд нормативно-правових документів щодо організації навчально-виховного процесу.</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7. Про здійснення оцінювання навчальних досягнень у другому класі.</w:t>
            </w:r>
          </w:p>
          <w:p w:rsidR="00261863" w:rsidRPr="00261863" w:rsidRDefault="00261863" w:rsidP="00261863">
            <w:pPr>
              <w:shd w:val="clear" w:color="auto" w:fill="FFFFFF"/>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8. Про розподіл варіативної частини робочого навчального плану школи на 2017-2018 навчальний рік.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директорові</w:t>
            </w:r>
          </w:p>
          <w:p w:rsidR="00261863" w:rsidRPr="00261863" w:rsidRDefault="00261863" w:rsidP="00261863">
            <w:pPr>
              <w:spacing w:after="0" w:line="240" w:lineRule="exact"/>
              <w:jc w:val="both"/>
              <w:rPr>
                <w:rFonts w:ascii="Times New Roman" w:eastAsia="Calibri" w:hAnsi="Times New Roman" w:cs="Times New Roman"/>
                <w:sz w:val="20"/>
                <w:szCs w:val="20"/>
                <w:lang w:val="ru-RU"/>
              </w:rPr>
            </w:pPr>
            <w:r w:rsidRPr="00261863">
              <w:rPr>
                <w:rFonts w:ascii="Times New Roman" w:eastAsia="Calibri" w:hAnsi="Times New Roman" w:cs="Times New Roman"/>
                <w:sz w:val="24"/>
                <w:szCs w:val="24"/>
                <w:lang w:val="ru-RU"/>
              </w:rPr>
              <w:t>1</w:t>
            </w:r>
            <w:r w:rsidRPr="00261863">
              <w:rPr>
                <w:rFonts w:ascii="Times New Roman" w:eastAsia="Calibri" w:hAnsi="Times New Roman" w:cs="Times New Roman"/>
                <w:sz w:val="20"/>
                <w:szCs w:val="20"/>
                <w:lang w:val="ru-RU"/>
              </w:rPr>
              <w:t xml:space="preserve">. Підсумки навчально-виховної роботи      школи за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6</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val="ru-RU"/>
              </w:rPr>
              <w:t xml:space="preserve">н.р. та завдання на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p>
          <w:p w:rsidR="00261863" w:rsidRPr="00261863" w:rsidRDefault="00261863" w:rsidP="00261863">
            <w:pPr>
              <w:spacing w:after="0" w:line="240" w:lineRule="exact"/>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2. Про організацію навчально-виховного процесу у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ru-RU"/>
              </w:rPr>
              <w:t xml:space="preserve">навчальному році: </w:t>
            </w:r>
          </w:p>
          <w:p w:rsidR="00261863" w:rsidRPr="00261863" w:rsidRDefault="00261863" w:rsidP="007874A5">
            <w:pPr>
              <w:numPr>
                <w:ilvl w:val="0"/>
                <w:numId w:val="115"/>
              </w:numPr>
              <w:spacing w:after="0" w:line="240" w:lineRule="exact"/>
              <w:ind w:left="684"/>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про режим роботи школи;</w:t>
            </w:r>
          </w:p>
          <w:p w:rsidR="00261863" w:rsidRPr="00261863" w:rsidRDefault="00261863" w:rsidP="007874A5">
            <w:pPr>
              <w:numPr>
                <w:ilvl w:val="0"/>
                <w:numId w:val="115"/>
              </w:numPr>
              <w:spacing w:after="0" w:line="240" w:lineRule="exact"/>
              <w:ind w:left="684"/>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 xml:space="preserve">про призначення класних керівників; </w:t>
            </w:r>
          </w:p>
          <w:p w:rsidR="00261863" w:rsidRPr="00261863" w:rsidRDefault="00261863" w:rsidP="007874A5">
            <w:pPr>
              <w:numPr>
                <w:ilvl w:val="0"/>
                <w:numId w:val="115"/>
              </w:numPr>
              <w:spacing w:after="0" w:line="240" w:lineRule="exact"/>
              <w:ind w:left="684"/>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про педагогічне навантаження вчителів;</w:t>
            </w:r>
          </w:p>
          <w:p w:rsidR="00261863" w:rsidRPr="00261863" w:rsidRDefault="00261863" w:rsidP="007874A5">
            <w:pPr>
              <w:numPr>
                <w:ilvl w:val="0"/>
                <w:numId w:val="115"/>
              </w:numPr>
              <w:spacing w:after="0" w:line="240" w:lineRule="exact"/>
              <w:ind w:left="684"/>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lastRenderedPageBreak/>
              <w:t>про готовність навчальних кабінетів до нового навчального року</w:t>
            </w:r>
            <w:r w:rsidRPr="00261863">
              <w:rPr>
                <w:rFonts w:ascii="Times New Roman" w:eastAsia="Calibri" w:hAnsi="Times New Roman" w:cs="Times New Roman"/>
                <w:sz w:val="20"/>
                <w:szCs w:val="20"/>
                <w:lang w:val="ru-RU" w:eastAsia="ru-RU"/>
              </w:rPr>
              <w:t>.</w:t>
            </w:r>
          </w:p>
          <w:p w:rsidR="00261863" w:rsidRPr="00261863" w:rsidRDefault="00261863" w:rsidP="007874A5">
            <w:pPr>
              <w:numPr>
                <w:ilvl w:val="0"/>
                <w:numId w:val="115"/>
              </w:numPr>
              <w:spacing w:after="0" w:line="240" w:lineRule="exact"/>
              <w:ind w:left="684"/>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val="ru-RU" w:eastAsia="ru-RU"/>
              </w:rPr>
              <w:t xml:space="preserve">виконання Законів України «Про освіту» (ст.. 35), «Про загальну середню освіту» (Про результати обліку дітей в мікрорайоні навч.закладу)              </w:t>
            </w:r>
          </w:p>
          <w:p w:rsidR="00261863" w:rsidRPr="00261863" w:rsidRDefault="00261863" w:rsidP="00261863">
            <w:pPr>
              <w:spacing w:after="0" w:line="240" w:lineRule="exact"/>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val="ru-RU" w:eastAsia="ru-RU"/>
              </w:rPr>
              <w:t>3. П</w:t>
            </w:r>
            <w:r w:rsidRPr="00261863">
              <w:rPr>
                <w:rFonts w:ascii="Times New Roman" w:eastAsia="Calibri" w:hAnsi="Times New Roman" w:cs="Times New Roman"/>
                <w:sz w:val="20"/>
                <w:szCs w:val="20"/>
                <w:lang w:eastAsia="ru-RU"/>
              </w:rPr>
              <w:t>роходження працівниками школи профілактичних медичних оглядів, про оформлення санітарних книжок, особових справ.</w:t>
            </w:r>
          </w:p>
          <w:p w:rsidR="00261863" w:rsidRPr="00261863" w:rsidRDefault="00261863" w:rsidP="00261863">
            <w:pPr>
              <w:spacing w:after="0" w:line="240" w:lineRule="exact"/>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4. Про роботу педагогічного колективу з організації контролю за відвідуванням учнями навчальних занять.</w:t>
            </w:r>
          </w:p>
          <w:p w:rsidR="00261863" w:rsidRPr="00261863" w:rsidRDefault="00261863" w:rsidP="00261863">
            <w:pPr>
              <w:spacing w:after="0" w:line="240" w:lineRule="exact"/>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5. Про організацію чергування учнів та вчителів.</w:t>
            </w:r>
          </w:p>
          <w:p w:rsidR="00261863" w:rsidRPr="00261863" w:rsidRDefault="00261863" w:rsidP="00261863">
            <w:pPr>
              <w:widowControl w:val="0"/>
              <w:shd w:val="clear" w:color="auto" w:fill="FFFFFF"/>
              <w:autoSpaceDE w:val="0"/>
              <w:autoSpaceDN w:val="0"/>
              <w:adjustRightInd w:val="0"/>
              <w:spacing w:after="0" w:line="240" w:lineRule="exact"/>
              <w:jc w:val="both"/>
              <w:rPr>
                <w:rFonts w:ascii="Times New Roman" w:eastAsia="Calibri" w:hAnsi="Times New Roman" w:cs="Times New Roman"/>
                <w:i/>
                <w:iCs/>
                <w:color w:val="FF0000"/>
                <w:sz w:val="20"/>
                <w:szCs w:val="20"/>
                <w:lang w:eastAsia="ru-RU"/>
              </w:rPr>
            </w:pPr>
            <w:r w:rsidRPr="00261863">
              <w:rPr>
                <w:rFonts w:ascii="Times New Roman" w:eastAsia="Calibri" w:hAnsi="Times New Roman" w:cs="Times New Roman"/>
                <w:color w:val="000000"/>
                <w:sz w:val="20"/>
                <w:szCs w:val="20"/>
                <w:lang w:eastAsia="ru-RU"/>
              </w:rPr>
              <w:t>6. Підготовка до проведення Дня знань.</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w:t>
            </w:r>
          </w:p>
          <w:p w:rsidR="00261863" w:rsidRPr="00261863" w:rsidRDefault="00261863" w:rsidP="00261863">
            <w:pPr>
              <w:widowControl w:val="0"/>
              <w:autoSpaceDE w:val="0"/>
              <w:autoSpaceDN w:val="0"/>
              <w:adjustRightInd w:val="0"/>
              <w:spacing w:after="0" w:line="240" w:lineRule="exact"/>
              <w:jc w:val="both"/>
              <w:rPr>
                <w:rFonts w:ascii="Times New Roman" w:eastAsia="Calibri" w:hAnsi="Times New Roman" w:cs="Times New Roman"/>
                <w:color w:val="000000"/>
                <w:sz w:val="20"/>
                <w:szCs w:val="20"/>
                <w:lang w:eastAsia="ru-RU"/>
              </w:rPr>
            </w:pPr>
            <w:r w:rsidRPr="00261863">
              <w:rPr>
                <w:rFonts w:ascii="Times New Roman" w:eastAsia="Calibri" w:hAnsi="Times New Roman" w:cs="Times New Roman"/>
                <w:color w:val="000000"/>
                <w:lang w:eastAsia="ru-RU"/>
              </w:rPr>
              <w:t>1</w:t>
            </w:r>
            <w:r w:rsidRPr="00261863">
              <w:rPr>
                <w:rFonts w:ascii="Times New Roman" w:eastAsia="Calibri" w:hAnsi="Times New Roman" w:cs="Times New Roman"/>
                <w:color w:val="000000"/>
                <w:sz w:val="20"/>
                <w:szCs w:val="20"/>
                <w:lang w:eastAsia="ru-RU"/>
              </w:rPr>
              <w:t xml:space="preserve">. Про особливості навчально-виховного процесу в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color w:val="000000"/>
                <w:sz w:val="20"/>
                <w:szCs w:val="20"/>
                <w:lang w:eastAsia="ru-RU"/>
              </w:rPr>
              <w:t>н.р.</w:t>
            </w:r>
          </w:p>
          <w:p w:rsidR="00261863" w:rsidRPr="00261863" w:rsidRDefault="00261863" w:rsidP="00261863">
            <w:pPr>
              <w:spacing w:after="0" w:line="240" w:lineRule="exact"/>
              <w:jc w:val="both"/>
              <w:rPr>
                <w:rFonts w:ascii="Times New Roman" w:eastAsia="Calibri" w:hAnsi="Times New Roman" w:cs="Times New Roman"/>
                <w:color w:val="000000"/>
                <w:sz w:val="20"/>
                <w:szCs w:val="20"/>
                <w:lang w:eastAsia="ru-RU"/>
              </w:rPr>
            </w:pPr>
            <w:r w:rsidRPr="00261863">
              <w:rPr>
                <w:rFonts w:ascii="Times New Roman" w:eastAsia="Calibri" w:hAnsi="Times New Roman" w:cs="Times New Roman"/>
                <w:color w:val="000000"/>
                <w:sz w:val="20"/>
                <w:szCs w:val="20"/>
                <w:lang w:eastAsia="ru-RU"/>
              </w:rPr>
              <w:t>2.  Організація індивідуального навчання</w:t>
            </w:r>
          </w:p>
          <w:p w:rsidR="00261863" w:rsidRPr="00261863" w:rsidRDefault="00261863" w:rsidP="00261863">
            <w:pPr>
              <w:widowControl w:val="0"/>
              <w:shd w:val="clear" w:color="auto" w:fill="FFFFFF"/>
              <w:autoSpaceDE w:val="0"/>
              <w:autoSpaceDN w:val="0"/>
              <w:adjustRightInd w:val="0"/>
              <w:spacing w:after="0" w:line="240" w:lineRule="exact"/>
              <w:jc w:val="both"/>
              <w:rPr>
                <w:rFonts w:ascii="Times New Roman" w:eastAsia="Calibri" w:hAnsi="Times New Roman" w:cs="Times New Roman"/>
                <w:i/>
                <w:iCs/>
                <w:sz w:val="20"/>
                <w:szCs w:val="20"/>
                <w:lang w:eastAsia="ru-RU"/>
              </w:rPr>
            </w:pPr>
            <w:r w:rsidRPr="00261863">
              <w:rPr>
                <w:rFonts w:ascii="Times New Roman" w:eastAsia="Calibri" w:hAnsi="Times New Roman" w:cs="Times New Roman"/>
                <w:color w:val="000000"/>
                <w:sz w:val="20"/>
                <w:szCs w:val="20"/>
                <w:lang w:eastAsia="ru-RU"/>
              </w:rPr>
              <w:t>3.  Ознайомлення з вимогами до ведення шкільної документації.</w:t>
            </w:r>
          </w:p>
          <w:p w:rsidR="00261863" w:rsidRPr="00261863" w:rsidRDefault="00261863" w:rsidP="00261863">
            <w:pPr>
              <w:widowControl w:val="0"/>
              <w:shd w:val="clear" w:color="auto" w:fill="FFFFFF"/>
              <w:autoSpaceDE w:val="0"/>
              <w:autoSpaceDN w:val="0"/>
              <w:adjustRightInd w:val="0"/>
              <w:spacing w:after="0" w:line="240" w:lineRule="exact"/>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4. Особливості викладання предметів у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ru-RU"/>
              </w:rPr>
              <w:t>.р.;.</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ЗДНВ</w:t>
            </w:r>
          </w:p>
          <w:p w:rsidR="00261863" w:rsidRPr="00261863" w:rsidRDefault="00261863" w:rsidP="00261863">
            <w:pPr>
              <w:widowControl w:val="0"/>
              <w:shd w:val="clear" w:color="auto" w:fill="FFFFFF"/>
              <w:autoSpaceDE w:val="0"/>
              <w:autoSpaceDN w:val="0"/>
              <w:adjustRightInd w:val="0"/>
              <w:spacing w:after="0" w:line="240" w:lineRule="exact"/>
              <w:jc w:val="both"/>
              <w:rPr>
                <w:rFonts w:ascii="Times New Roman" w:eastAsia="Calibri" w:hAnsi="Times New Roman" w:cs="Times New Roman"/>
                <w:lang w:eastAsia="ru-RU"/>
              </w:rPr>
            </w:pPr>
            <w:r w:rsidRPr="00261863">
              <w:rPr>
                <w:rFonts w:ascii="Times New Roman" w:eastAsia="Calibri" w:hAnsi="Times New Roman" w:cs="Times New Roman"/>
                <w:lang w:eastAsia="ru-RU"/>
              </w:rPr>
              <w:t>Складання розкладу навчальних занять, факультативів, гуртків.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color w:val="FF0000"/>
                <w:sz w:val="20"/>
                <w:szCs w:val="20"/>
                <w:lang w:eastAsia="ru-RU"/>
              </w:rPr>
              <w:t>Засідання Ради за</w:t>
            </w:r>
            <w:r w:rsidRPr="00261863">
              <w:rPr>
                <w:rFonts w:ascii="Times New Roman" w:eastAsia="Calibri" w:hAnsi="Times New Roman" w:cs="Times New Roman"/>
                <w:color w:val="FF0000"/>
                <w:sz w:val="20"/>
                <w:szCs w:val="20"/>
                <w:lang w:eastAsia="ru-RU"/>
              </w:rPr>
              <w:softHyphen/>
              <w:t xml:space="preserve">кладу </w:t>
            </w:r>
            <w:r w:rsidRPr="00261863">
              <w:rPr>
                <w:rFonts w:ascii="Times New Roman" w:eastAsia="Calibri" w:hAnsi="Times New Roman" w:cs="Times New Roman"/>
                <w:sz w:val="20"/>
                <w:szCs w:val="20"/>
                <w:lang w:eastAsia="ru-RU"/>
              </w:rPr>
              <w:t xml:space="preserve">(за планом).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0"/>
                <w:szCs w:val="20"/>
                <w:lang w:eastAsia="ru-RU"/>
              </w:rPr>
              <w:t>Голова РЗ</w:t>
            </w:r>
          </w:p>
        </w:tc>
        <w:tc>
          <w:tcPr>
            <w:tcW w:w="99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lastRenderedPageBreak/>
              <w:t>Збори батьків, діти яких будуть навчатися в 1-х класах.</w:t>
            </w:r>
          </w:p>
          <w:p w:rsidR="00261863" w:rsidRPr="00261863" w:rsidRDefault="00261863" w:rsidP="00771DEA">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i/>
                <w:iCs/>
                <w:sz w:val="24"/>
                <w:szCs w:val="24"/>
                <w:lang w:eastAsia="ru-RU"/>
              </w:rPr>
              <w:t>Мета:</w:t>
            </w:r>
            <w:r w:rsidRPr="00261863">
              <w:rPr>
                <w:rFonts w:ascii="Times New Roman" w:eastAsia="Calibri" w:hAnsi="Times New Roman" w:cs="Times New Roman"/>
                <w:sz w:val="24"/>
                <w:szCs w:val="24"/>
                <w:lang w:eastAsia="ru-RU"/>
              </w:rPr>
              <w:t xml:space="preserve"> психолого-педагогічні особливості навчання в 1-му класі. </w:t>
            </w:r>
          </w:p>
          <w:p w:rsidR="00261863" w:rsidRPr="00771DEA" w:rsidRDefault="00261863" w:rsidP="00261863">
            <w:pPr>
              <w:widowControl w:val="0"/>
              <w:shd w:val="clear" w:color="auto" w:fill="FFFFFF"/>
              <w:autoSpaceDE w:val="0"/>
              <w:autoSpaceDN w:val="0"/>
              <w:adjustRightInd w:val="0"/>
              <w:spacing w:after="0"/>
              <w:ind w:right="201"/>
              <w:jc w:val="right"/>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ind w:right="509"/>
              <w:jc w:val="both"/>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ind w:right="509"/>
              <w:jc w:val="both"/>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Підготовка до свята Першого дзвоника.</w:t>
            </w:r>
          </w:p>
          <w:p w:rsidR="00261863" w:rsidRPr="00261863" w:rsidRDefault="00261863" w:rsidP="00261863">
            <w:pPr>
              <w:widowControl w:val="0"/>
              <w:shd w:val="clear" w:color="auto" w:fill="FFFFFF"/>
              <w:autoSpaceDE w:val="0"/>
              <w:autoSpaceDN w:val="0"/>
              <w:adjustRightInd w:val="0"/>
              <w:spacing w:after="0"/>
              <w:ind w:right="201"/>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val="ru-RU" w:eastAsia="ru-RU"/>
              </w:rPr>
              <w:t>ЗДВР</w:t>
            </w:r>
          </w:p>
          <w:p w:rsidR="00261863" w:rsidRPr="00261863" w:rsidRDefault="00261863" w:rsidP="00261863">
            <w:pPr>
              <w:widowControl w:val="0"/>
              <w:shd w:val="clear" w:color="auto" w:fill="FFFFFF"/>
              <w:autoSpaceDE w:val="0"/>
              <w:autoSpaceDN w:val="0"/>
              <w:adjustRightInd w:val="0"/>
              <w:spacing w:after="0"/>
              <w:ind w:right="509"/>
              <w:jc w:val="both"/>
              <w:rPr>
                <w:rFonts w:ascii="Times New Roman" w:eastAsia="Calibri" w:hAnsi="Times New Roman" w:cs="Times New Roman"/>
                <w:sz w:val="24"/>
                <w:szCs w:val="24"/>
                <w:lang w:eastAsia="ru-RU"/>
              </w:rPr>
            </w:pPr>
          </w:p>
          <w:p w:rsidR="00261863" w:rsidRPr="00261863" w:rsidRDefault="00261863" w:rsidP="00771DEA">
            <w:pPr>
              <w:widowControl w:val="0"/>
              <w:shd w:val="clear" w:color="auto" w:fill="FFFFFF"/>
              <w:autoSpaceDE w:val="0"/>
              <w:autoSpaceDN w:val="0"/>
              <w:adjustRightInd w:val="0"/>
              <w:spacing w:after="0"/>
              <w:ind w:right="21"/>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Відвідування сімей соціального ризику. Проведення роботищодо обов'язкового залучення дітей у гуртки та секції.</w:t>
            </w:r>
          </w:p>
          <w:p w:rsidR="00261863" w:rsidRPr="00261863" w:rsidRDefault="00261863" w:rsidP="00261863">
            <w:pPr>
              <w:widowControl w:val="0"/>
              <w:shd w:val="clear" w:color="auto" w:fill="FFFFFF"/>
              <w:autoSpaceDE w:val="0"/>
              <w:autoSpaceDN w:val="0"/>
              <w:adjustRightInd w:val="0"/>
              <w:spacing w:after="0"/>
              <w:ind w:right="201"/>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val="ru-RU" w:eastAsia="ru-RU"/>
              </w:rPr>
              <w:t>КК, СП</w:t>
            </w:r>
          </w:p>
        </w:tc>
        <w:tc>
          <w:tcPr>
            <w:tcW w:w="911"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p>
          <w:p w:rsidR="00261863" w:rsidRPr="00261863" w:rsidRDefault="00261863" w:rsidP="00771DEA">
            <w:pPr>
              <w:widowControl w:val="0"/>
              <w:shd w:val="clear" w:color="auto" w:fill="FFFFFF"/>
              <w:autoSpaceDE w:val="0"/>
              <w:autoSpaceDN w:val="0"/>
              <w:adjustRightInd w:val="0"/>
              <w:spacing w:after="0"/>
              <w:jc w:val="center"/>
              <w:rPr>
                <w:rFonts w:ascii="Times New Roman" w:eastAsia="Calibri" w:hAnsi="Times New Roman" w:cs="Times New Roman"/>
                <w:sz w:val="24"/>
                <w:szCs w:val="24"/>
                <w:lang w:val="ru-RU" w:eastAsia="ru-RU"/>
              </w:rPr>
            </w:pPr>
            <w:r w:rsidRPr="00261863">
              <w:rPr>
                <w:rFonts w:ascii="Times New Roman" w:eastAsia="MS Mincho" w:hAnsi="Times New Roman" w:cs="Times New Roman"/>
                <w:sz w:val="24"/>
                <w:szCs w:val="24"/>
                <w:lang w:eastAsia="ru-RU"/>
              </w:rPr>
              <w:t>Перевірка и уточнення плану схеми евакуації в разі виникнення пожежі</w:t>
            </w:r>
          </w:p>
        </w:tc>
        <w:tc>
          <w:tcPr>
            <w:tcW w:w="654" w:type="pct"/>
            <w:vMerge w:val="restart"/>
            <w:tcBorders>
              <w:top w:val="single" w:sz="6" w:space="0" w:color="auto"/>
              <w:left w:val="single" w:sz="6" w:space="0" w:color="auto"/>
              <w:bottom w:val="single" w:sz="6" w:space="0" w:color="auto"/>
              <w:right w:val="single" w:sz="6" w:space="0" w:color="auto"/>
            </w:tcBorders>
            <w:shd w:val="clear" w:color="auto" w:fill="FFFFFF"/>
          </w:tcPr>
          <w:p w:rsidR="00261863" w:rsidRPr="00771DEA"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Комплектування та забезпечення учнів підручниками і навчальними посібниками.</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Бібліотекар</w:t>
            </w:r>
          </w:p>
          <w:p w:rsidR="00261863" w:rsidRPr="00771DEA"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771DEA">
              <w:rPr>
                <w:rFonts w:ascii="Times New Roman" w:eastAsia="Calibri" w:hAnsi="Times New Roman" w:cs="Times New Roman"/>
                <w:sz w:val="24"/>
                <w:szCs w:val="24"/>
                <w:lang w:val="ru-RU" w:eastAsia="ru-RU"/>
              </w:rPr>
              <w:t xml:space="preserve">Проведення ін-структажів з ТБ та ПБ з працівниками закладу. </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val="ru-RU" w:eastAsia="ru-RU"/>
              </w:rPr>
              <w:t>ЗДНВ</w:t>
            </w:r>
          </w:p>
          <w:p w:rsidR="00261863" w:rsidRPr="00771DEA"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771DEA">
              <w:rPr>
                <w:rFonts w:ascii="Times New Roman" w:eastAsia="Calibri" w:hAnsi="Times New Roman" w:cs="Times New Roman"/>
                <w:sz w:val="24"/>
                <w:szCs w:val="24"/>
                <w:lang w:val="ru-RU" w:eastAsia="ru-RU"/>
              </w:rPr>
              <w:t>Забезпечення закладу миючими та деззасобами.</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val="ru-RU" w:eastAsia="ru-RU"/>
              </w:rPr>
              <w:t>Завгосп</w:t>
            </w:r>
          </w:p>
          <w:p w:rsidR="00261863" w:rsidRPr="00771DEA"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771DEA">
              <w:rPr>
                <w:rFonts w:ascii="Times New Roman" w:eastAsia="Calibri" w:hAnsi="Times New Roman" w:cs="Times New Roman"/>
                <w:sz w:val="24"/>
                <w:szCs w:val="24"/>
                <w:lang w:val="ru-RU" w:eastAsia="ru-RU"/>
              </w:rPr>
              <w:t xml:space="preserve">Нарада з технічним персоналомпо організації роботи в новому навчальному році:розподіл ділянок роботи та складання графіку роботиу </w:t>
            </w:r>
            <w:r w:rsidRPr="00771DEA">
              <w:rPr>
                <w:rFonts w:ascii="Times New Roman" w:eastAsia="Calibri" w:hAnsi="Times New Roman" w:cs="Times New Roman"/>
                <w:sz w:val="24"/>
                <w:szCs w:val="24"/>
                <w:lang w:eastAsia="uk-UA"/>
              </w:rPr>
              <w:t>201</w:t>
            </w:r>
            <w:r w:rsidRPr="00771DEA">
              <w:rPr>
                <w:rFonts w:ascii="Times New Roman" w:eastAsia="Calibri" w:hAnsi="Times New Roman" w:cs="Times New Roman"/>
                <w:sz w:val="24"/>
                <w:szCs w:val="24"/>
                <w:lang w:val="ru-RU" w:eastAsia="uk-UA"/>
              </w:rPr>
              <w:t>7</w:t>
            </w:r>
            <w:r w:rsidRPr="00771DEA">
              <w:rPr>
                <w:rFonts w:ascii="Times New Roman" w:eastAsia="Calibri" w:hAnsi="Times New Roman" w:cs="Times New Roman"/>
                <w:sz w:val="24"/>
                <w:szCs w:val="24"/>
                <w:lang w:eastAsia="uk-UA"/>
              </w:rPr>
              <w:t>/201</w:t>
            </w:r>
            <w:r w:rsidRPr="00771DEA">
              <w:rPr>
                <w:rFonts w:ascii="Times New Roman" w:eastAsia="Calibri" w:hAnsi="Times New Roman" w:cs="Times New Roman"/>
                <w:sz w:val="24"/>
                <w:szCs w:val="24"/>
                <w:lang w:val="ru-RU" w:eastAsia="uk-UA"/>
              </w:rPr>
              <w:t xml:space="preserve">8 </w:t>
            </w:r>
            <w:r w:rsidRPr="00771DEA">
              <w:rPr>
                <w:rFonts w:ascii="Times New Roman" w:eastAsia="Calibri" w:hAnsi="Times New Roman" w:cs="Times New Roman"/>
                <w:sz w:val="24"/>
                <w:szCs w:val="24"/>
                <w:lang w:val="ru-RU" w:eastAsia="ru-RU"/>
              </w:rPr>
              <w:t>н.р.</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771DEA">
              <w:rPr>
                <w:rFonts w:ascii="Times New Roman" w:eastAsia="Calibri" w:hAnsi="Times New Roman" w:cs="Times New Roman"/>
                <w:i/>
                <w:iCs/>
                <w:sz w:val="24"/>
                <w:szCs w:val="24"/>
                <w:lang w:val="ru-RU" w:eastAsia="ru-RU"/>
              </w:rPr>
              <w:t>Завгос</w:t>
            </w:r>
            <w:r w:rsidRPr="00771DEA">
              <w:rPr>
                <w:rFonts w:ascii="Times New Roman" w:eastAsia="Calibri" w:hAnsi="Times New Roman" w:cs="Times New Roman"/>
                <w:sz w:val="24"/>
                <w:szCs w:val="24"/>
                <w:lang w:val="ru-RU" w:eastAsia="ru-RU"/>
              </w:rPr>
              <w:t>п</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Перевірка і уточнення</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плану схеми евакуації в разі виникнення пожежі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Завгосп</w:t>
            </w: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765"/>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r w:rsidR="00261863" w:rsidRPr="00261863" w:rsidTr="00771DEA">
        <w:trPr>
          <w:trHeight w:val="230"/>
        </w:trPr>
        <w:tc>
          <w:tcPr>
            <w:tcW w:w="413"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4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1087"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94" w:type="pct"/>
            <w:gridSpan w:val="2"/>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911"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c>
          <w:tcPr>
            <w:tcW w:w="654" w:type="pct"/>
            <w:vMerge/>
            <w:tcBorders>
              <w:top w:val="single" w:sz="6" w:space="0" w:color="auto"/>
              <w:left w:val="single" w:sz="6" w:space="0" w:color="auto"/>
              <w:bottom w:val="single" w:sz="6" w:space="0" w:color="auto"/>
              <w:right w:val="single" w:sz="6" w:space="0" w:color="auto"/>
            </w:tcBorders>
            <w:vAlign w:val="center"/>
          </w:tcPr>
          <w:p w:rsidR="00261863" w:rsidRPr="00261863" w:rsidRDefault="00261863" w:rsidP="00261863">
            <w:pPr>
              <w:spacing w:after="0" w:line="240" w:lineRule="auto"/>
              <w:rPr>
                <w:rFonts w:ascii="Times New Roman" w:eastAsia="Calibri" w:hAnsi="Times New Roman" w:cs="Times New Roman"/>
                <w:sz w:val="20"/>
                <w:szCs w:val="20"/>
                <w:lang w:val="ru-RU" w:eastAsia="ru-RU"/>
              </w:rPr>
            </w:pPr>
          </w:p>
        </w:tc>
      </w:tr>
    </w:tbl>
    <w:p w:rsidR="00261863" w:rsidRPr="00261863" w:rsidRDefault="00261863" w:rsidP="00261863">
      <w:pPr>
        <w:spacing w:after="0" w:line="240" w:lineRule="auto"/>
        <w:rPr>
          <w:rFonts w:ascii="Times New Roman" w:eastAsia="Calibri" w:hAnsi="Times New Roman" w:cs="Times New Roman"/>
          <w:b/>
          <w:bCs/>
          <w:sz w:val="24"/>
          <w:szCs w:val="24"/>
          <w:lang w:eastAsia="ru-RU"/>
        </w:rPr>
      </w:pPr>
    </w:p>
    <w:p w:rsidR="00261863" w:rsidRPr="00AF4CE8" w:rsidRDefault="00261863" w:rsidP="00AF4CE8">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p>
    <w:tbl>
      <w:tblPr>
        <w:tblW w:w="15813" w:type="dxa"/>
        <w:tblInd w:w="-102" w:type="dxa"/>
        <w:tblLayout w:type="fixed"/>
        <w:tblCellMar>
          <w:left w:w="40" w:type="dxa"/>
          <w:right w:w="40" w:type="dxa"/>
        </w:tblCellMar>
        <w:tblLook w:val="0000" w:firstRow="0" w:lastRow="0" w:firstColumn="0" w:lastColumn="0" w:noHBand="0" w:noVBand="0"/>
      </w:tblPr>
      <w:tblGrid>
        <w:gridCol w:w="1496"/>
        <w:gridCol w:w="13"/>
        <w:gridCol w:w="2718"/>
        <w:gridCol w:w="150"/>
        <w:gridCol w:w="3782"/>
        <w:gridCol w:w="2219"/>
        <w:gridCol w:w="2574"/>
        <w:gridCol w:w="2861"/>
      </w:tblGrid>
      <w:tr w:rsidR="00261863" w:rsidRPr="00261863" w:rsidTr="00261863">
        <w:trPr>
          <w:trHeight w:val="972"/>
        </w:trPr>
        <w:tc>
          <w:tcPr>
            <w:tcW w:w="1496"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Тиждень</w:t>
            </w:r>
          </w:p>
        </w:tc>
        <w:tc>
          <w:tcPr>
            <w:tcW w:w="2881" w:type="dxa"/>
            <w:gridSpan w:val="3"/>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ind w:right="86"/>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особистостіна освіту</w:t>
            </w:r>
          </w:p>
        </w:tc>
        <w:tc>
          <w:tcPr>
            <w:tcW w:w="3782"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Навчально-методична робота</w:t>
            </w:r>
          </w:p>
        </w:tc>
        <w:tc>
          <w:tcPr>
            <w:tcW w:w="2219"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58"/>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Робота з батьками</w:t>
            </w:r>
          </w:p>
        </w:tc>
        <w:tc>
          <w:tcPr>
            <w:tcW w:w="2574"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Адміністративний контроль</w:t>
            </w:r>
          </w:p>
        </w:tc>
        <w:tc>
          <w:tcPr>
            <w:tcW w:w="2861"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життя і здоров'я учнів. Психологічне забезпечення НВП</w:t>
            </w:r>
          </w:p>
        </w:tc>
      </w:tr>
      <w:tr w:rsidR="00261863" w:rsidRPr="00261863" w:rsidTr="00261863">
        <w:trPr>
          <w:trHeight w:val="202"/>
        </w:trPr>
        <w:tc>
          <w:tcPr>
            <w:tcW w:w="15813" w:type="dxa"/>
            <w:gridSpan w:val="8"/>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ВЕРЕСЕНЬ</w:t>
            </w:r>
          </w:p>
        </w:tc>
      </w:tr>
      <w:tr w:rsidR="00261863" w:rsidRPr="00261863" w:rsidTr="00261863">
        <w:trPr>
          <w:trHeight w:val="65"/>
        </w:trPr>
        <w:tc>
          <w:tcPr>
            <w:tcW w:w="1509" w:type="dxa"/>
            <w:gridSpan w:val="2"/>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b/>
                <w:bCs/>
                <w:color w:val="FF0000"/>
                <w:sz w:val="24"/>
                <w:szCs w:val="24"/>
                <w:lang w:eastAsia="ru-RU"/>
              </w:rPr>
              <w:t>04.09-08.09</w:t>
            </w:r>
          </w:p>
        </w:tc>
        <w:tc>
          <w:tcPr>
            <w:tcW w:w="271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261863">
              <w:rPr>
                <w:rFonts w:ascii="Times New Roman" w:eastAsia="Calibri" w:hAnsi="Times New Roman" w:cs="Times New Roman"/>
                <w:lang w:eastAsia="ru-RU"/>
              </w:rPr>
              <w:t xml:space="preserve">Організація навчання в 10-х класах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Комплектування груп продовжено</w:t>
            </w:r>
            <w:r w:rsidRPr="00261863">
              <w:rPr>
                <w:rFonts w:ascii="Times New Roman" w:eastAsia="Calibri" w:hAnsi="Times New Roman" w:cs="Times New Roman"/>
                <w:lang w:eastAsia="ru-RU"/>
              </w:rPr>
              <w:softHyphen/>
              <w:t xml:space="preserve">го дня для учнів 1-4 класів.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Вих. ГПД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Аналіз даних про охоплення навчанням дітей до 18 років в мікрорайоні школи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 xml:space="preserve">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261863">
              <w:rPr>
                <w:rFonts w:ascii="Times New Roman" w:eastAsia="Calibri" w:hAnsi="Times New Roman" w:cs="Times New Roman"/>
                <w:lang w:eastAsia="ru-RU"/>
              </w:rPr>
              <w:t>Організація навчання в домашніх умовах учнів, які потребують цього за станом здоров'я.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Складання  планів роботи  кабінетів, майстерень.</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 xml:space="preserve">Зав кабінетами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 xml:space="preserve">Організація роботи факультативів, курсів за вибором згідно поданих заяв.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 xml:space="preserve">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Забезпечення дітей-сиріт безкоштовним харчуванням.</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Соціальний педагог</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tc>
        <w:tc>
          <w:tcPr>
            <w:tcW w:w="3932"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261863">
              <w:rPr>
                <w:rFonts w:ascii="Times New Roman" w:eastAsia="Calibri" w:hAnsi="Times New Roman" w:cs="Times New Roman"/>
                <w:lang w:eastAsia="ru-RU"/>
              </w:rPr>
              <w:lastRenderedPageBreak/>
              <w:t>Видання наказів щодо організації роботи всіх ланок навчального закладу. Затвердження списків класів,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4"/>
                <w:szCs w:val="24"/>
                <w:lang w:eastAsia="ru-RU"/>
              </w:rPr>
              <w:t>розподіл на групи для проведення уроків інформа</w:t>
            </w:r>
            <w:r w:rsidRPr="00261863">
              <w:rPr>
                <w:rFonts w:ascii="Times New Roman" w:eastAsia="Calibri" w:hAnsi="Times New Roman" w:cs="Times New Roman"/>
                <w:sz w:val="24"/>
                <w:szCs w:val="24"/>
                <w:lang w:eastAsia="ru-RU"/>
              </w:rPr>
              <w:softHyphen/>
              <w:t>тики, української мови, англійської мови</w:t>
            </w:r>
            <w:r w:rsidRPr="00261863">
              <w:rPr>
                <w:rFonts w:ascii="Times New Roman" w:eastAsia="Calibri" w:hAnsi="Times New Roman" w:cs="Times New Roman"/>
                <w:sz w:val="20"/>
                <w:szCs w:val="20"/>
                <w:lang w:eastAsia="ru-RU"/>
              </w:rPr>
              <w:t xml:space="preserve">.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val="ru-RU"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1. Зовнішній вигляд учнів закладу - ознака їх дисциплі</w:t>
            </w:r>
            <w:r w:rsidRPr="00261863">
              <w:rPr>
                <w:rFonts w:ascii="Times New Roman" w:eastAsia="Calibri" w:hAnsi="Times New Roman" w:cs="Times New Roman"/>
                <w:sz w:val="20"/>
                <w:szCs w:val="20"/>
                <w:lang w:eastAsia="ru-RU"/>
              </w:rPr>
              <w:softHyphen/>
              <w:t>нованості;</w:t>
            </w:r>
          </w:p>
          <w:p w:rsidR="00261863" w:rsidRPr="00261863" w:rsidRDefault="00261863" w:rsidP="00261863">
            <w:pPr>
              <w:widowControl w:val="0"/>
              <w:shd w:val="clear" w:color="auto" w:fill="FFFFFF"/>
              <w:autoSpaceDE w:val="0"/>
              <w:autoSpaceDN w:val="0"/>
              <w:adjustRightInd w:val="0"/>
              <w:spacing w:after="0" w:line="240" w:lineRule="auto"/>
              <w:ind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2. Забезпечення учнів підручниками.</w:t>
            </w:r>
          </w:p>
          <w:p w:rsidR="00261863" w:rsidRPr="00261863" w:rsidRDefault="00261863" w:rsidP="00261863">
            <w:pPr>
              <w:widowControl w:val="0"/>
              <w:shd w:val="clear" w:color="auto" w:fill="FFFFFF"/>
              <w:autoSpaceDE w:val="0"/>
              <w:autoSpaceDN w:val="0"/>
              <w:adjustRightInd w:val="0"/>
              <w:spacing w:after="0" w:line="240" w:lineRule="auto"/>
              <w:ind w:left="19"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3. Організація харчування учнів у школі. Харчування дітей пільгового контингенту.</w:t>
            </w:r>
          </w:p>
          <w:p w:rsidR="00261863" w:rsidRPr="00261863" w:rsidRDefault="00261863" w:rsidP="00261863">
            <w:pPr>
              <w:widowControl w:val="0"/>
              <w:shd w:val="clear" w:color="auto" w:fill="FFFFFF"/>
              <w:autoSpaceDE w:val="0"/>
              <w:autoSpaceDN w:val="0"/>
              <w:adjustRightInd w:val="0"/>
              <w:spacing w:after="0" w:line="240" w:lineRule="auto"/>
              <w:ind w:left="19"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4. Про дотримання санітарно-гігієнічних норм під час НВП  в школі.</w:t>
            </w:r>
          </w:p>
          <w:p w:rsidR="00261863" w:rsidRPr="00261863" w:rsidRDefault="00261863" w:rsidP="00261863">
            <w:pPr>
              <w:widowControl w:val="0"/>
              <w:shd w:val="clear" w:color="auto" w:fill="FFFFFF"/>
              <w:autoSpaceDE w:val="0"/>
              <w:autoSpaceDN w:val="0"/>
              <w:adjustRightInd w:val="0"/>
              <w:spacing w:after="0" w:line="240" w:lineRule="auto"/>
              <w:ind w:left="19"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5. Працевлаштування випускників 9,11-х класів.</w:t>
            </w:r>
          </w:p>
          <w:p w:rsidR="00261863" w:rsidRPr="00261863" w:rsidRDefault="00261863" w:rsidP="00261863">
            <w:pPr>
              <w:widowControl w:val="0"/>
              <w:shd w:val="clear" w:color="auto" w:fill="FFFFFF"/>
              <w:autoSpaceDE w:val="0"/>
              <w:autoSpaceDN w:val="0"/>
              <w:adjustRightInd w:val="0"/>
              <w:spacing w:after="0" w:line="240" w:lineRule="auto"/>
              <w:ind w:left="19"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6. Комплектування  класів, ГПД. </w:t>
            </w:r>
          </w:p>
          <w:p w:rsidR="00261863" w:rsidRPr="00261863" w:rsidRDefault="00261863" w:rsidP="00261863">
            <w:pPr>
              <w:widowControl w:val="0"/>
              <w:shd w:val="clear" w:color="auto" w:fill="FFFFFF"/>
              <w:autoSpaceDE w:val="0"/>
              <w:autoSpaceDN w:val="0"/>
              <w:adjustRightInd w:val="0"/>
              <w:spacing w:after="0" w:line="240" w:lineRule="auto"/>
              <w:ind w:left="19" w:right="43"/>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7. Організація індивідуального навчання.</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i/>
                <w:iCs/>
                <w:color w:val="FF0000"/>
                <w:lang w:eastAsia="ru-RU"/>
              </w:rPr>
            </w:pPr>
            <w:r w:rsidRPr="00261863">
              <w:rPr>
                <w:rFonts w:ascii="Times New Roman" w:eastAsia="Calibri" w:hAnsi="Times New Roman" w:cs="Times New Roman"/>
                <w:i/>
                <w:iCs/>
                <w:color w:val="FF0000"/>
                <w:lang w:eastAsia="ru-RU"/>
              </w:rPr>
              <w:t>Нарада при ЗДНВ:</w:t>
            </w:r>
          </w:p>
          <w:p w:rsidR="00261863" w:rsidRPr="00261863" w:rsidRDefault="00261863" w:rsidP="00261863">
            <w:pPr>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lang w:eastAsia="ru-RU"/>
              </w:rPr>
              <w:t>1</w:t>
            </w:r>
            <w:r w:rsidRPr="00261863">
              <w:rPr>
                <w:rFonts w:ascii="Times New Roman" w:eastAsia="Calibri" w:hAnsi="Times New Roman" w:cs="Times New Roman"/>
                <w:sz w:val="20"/>
                <w:szCs w:val="20"/>
                <w:lang w:eastAsia="ru-RU"/>
              </w:rPr>
              <w:t>. Затвердження тем для самоосвіти вчителів.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2. Аналіз роботи методичної ради за 2016-2017 н. р. та завдання на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ru-RU"/>
              </w:rPr>
              <w:t>н. р</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color w:val="FF0000"/>
                <w:lang w:eastAsia="ru-RU"/>
              </w:rPr>
            </w:pPr>
            <w:r w:rsidRPr="00261863">
              <w:rPr>
                <w:rFonts w:ascii="Times New Roman" w:eastAsia="Calibri" w:hAnsi="Times New Roman" w:cs="Times New Roman"/>
                <w:color w:val="FF0000"/>
                <w:lang w:eastAsia="ru-RU"/>
              </w:rPr>
              <w:t>Інструктивно-методичні нарада при заступнику директора</w:t>
            </w:r>
            <w:r w:rsidRPr="00261863">
              <w:rPr>
                <w:rFonts w:ascii="Times New Roman" w:eastAsia="Calibri" w:hAnsi="Times New Roman" w:cs="Times New Roman"/>
                <w:b/>
                <w:bCs/>
                <w:color w:val="FF0000"/>
                <w:lang w:eastAsia="ru-RU"/>
              </w:rPr>
              <w:t>:</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61863">
              <w:rPr>
                <w:rFonts w:ascii="Times New Roman" w:eastAsia="Calibri" w:hAnsi="Times New Roman" w:cs="Times New Roman"/>
                <w:color w:val="000000"/>
                <w:sz w:val="20"/>
                <w:szCs w:val="20"/>
                <w:lang w:eastAsia="ru-RU"/>
              </w:rPr>
              <w:t xml:space="preserve">1. Про ведення  класних журналів, </w:t>
            </w:r>
            <w:r w:rsidRPr="00261863">
              <w:rPr>
                <w:rFonts w:ascii="Times New Roman" w:eastAsia="Calibri" w:hAnsi="Times New Roman" w:cs="Times New Roman"/>
                <w:sz w:val="20"/>
                <w:szCs w:val="20"/>
                <w:lang w:eastAsia="ru-RU"/>
              </w:rPr>
              <w:t>особових справ, щоденників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61863">
              <w:rPr>
                <w:rFonts w:ascii="Times New Roman" w:eastAsia="Calibri" w:hAnsi="Times New Roman" w:cs="Times New Roman"/>
                <w:color w:val="000000"/>
                <w:sz w:val="20"/>
                <w:szCs w:val="20"/>
                <w:lang w:eastAsia="ru-RU"/>
              </w:rPr>
              <w:t xml:space="preserve">2. Інструктивно-методичні листи про викладання предметів у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6</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color w:val="000000"/>
                <w:sz w:val="20"/>
                <w:szCs w:val="20"/>
                <w:lang w:eastAsia="ru-RU"/>
              </w:rPr>
              <w:t>н.р.</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61863">
              <w:rPr>
                <w:rFonts w:ascii="Times New Roman" w:eastAsia="Calibri" w:hAnsi="Times New Roman" w:cs="Times New Roman"/>
                <w:color w:val="000000"/>
                <w:sz w:val="20"/>
                <w:szCs w:val="20"/>
                <w:lang w:eastAsia="ru-RU"/>
              </w:rPr>
              <w:t>3. Підготовка навчальних планів та навчальних програм; програм факультативів та спецкурсів.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color w:val="000000"/>
                <w:sz w:val="20"/>
                <w:szCs w:val="20"/>
                <w:lang w:eastAsia="ru-RU"/>
              </w:rPr>
              <w:t xml:space="preserve">4. Розгляд рекомендацій та пропозицій </w:t>
            </w:r>
            <w:r w:rsidRPr="00261863">
              <w:rPr>
                <w:rFonts w:ascii="Times New Roman" w:eastAsia="Calibri" w:hAnsi="Times New Roman" w:cs="Times New Roman"/>
                <w:color w:val="000000"/>
                <w:sz w:val="20"/>
                <w:szCs w:val="20"/>
                <w:lang w:eastAsia="ru-RU"/>
              </w:rPr>
              <w:lastRenderedPageBreak/>
              <w:t>учителів щодо розкладу занять на навчальний рік.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тарифікації педпрацівників, підготовка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статистичних звітів.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Підготовка заявки на курси підвищення кваліфікації на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4"/>
                <w:szCs w:val="24"/>
                <w:lang w:eastAsia="ru-RU"/>
              </w:rPr>
              <w:t>н.р.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Заняття «Планування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 xml:space="preserve">роботи класного керівника».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lang w:val="ru-RU" w:eastAsia="ru-RU"/>
              </w:rPr>
            </w:pPr>
            <w:r w:rsidRPr="00261863">
              <w:rPr>
                <w:rFonts w:ascii="Times New Roman" w:eastAsia="Calibri" w:hAnsi="Times New Roman" w:cs="Times New Roman"/>
                <w:sz w:val="24"/>
                <w:szCs w:val="24"/>
                <w:lang w:val="ru-RU" w:eastAsia="ru-RU"/>
              </w:rPr>
              <w:t>ЗДВР</w:t>
            </w:r>
          </w:p>
        </w:tc>
        <w:tc>
          <w:tcPr>
            <w:tcW w:w="2219"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lastRenderedPageBreak/>
              <w:t>Тиждень Здрастуй, школо!</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класних батьківських зборів:</w:t>
            </w:r>
          </w:p>
          <w:p w:rsidR="00261863" w:rsidRPr="00261863" w:rsidRDefault="00261863" w:rsidP="00261863">
            <w:pPr>
              <w:widowControl w:val="0"/>
              <w:shd w:val="clear" w:color="auto" w:fill="FFFFFF"/>
              <w:autoSpaceDE w:val="0"/>
              <w:autoSpaceDN w:val="0"/>
              <w:adjustRightInd w:val="0"/>
              <w:spacing w:after="0" w:line="240" w:lineRule="auto"/>
              <w:ind w:right="62"/>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ознайомлення з режимом роботи закладу, з новими вимога</w:t>
            </w:r>
            <w:r w:rsidRPr="00261863">
              <w:rPr>
                <w:rFonts w:ascii="Times New Roman" w:eastAsia="Calibri" w:hAnsi="Times New Roman" w:cs="Times New Roman"/>
                <w:sz w:val="24"/>
                <w:szCs w:val="24"/>
                <w:lang w:eastAsia="ru-RU"/>
              </w:rPr>
              <w:softHyphen/>
              <w:t>ми до організації навчально-виховного про</w:t>
            </w:r>
            <w:r w:rsidRPr="00261863">
              <w:rPr>
                <w:rFonts w:ascii="Times New Roman" w:eastAsia="Calibri" w:hAnsi="Times New Roman" w:cs="Times New Roman"/>
                <w:sz w:val="24"/>
                <w:szCs w:val="24"/>
                <w:lang w:eastAsia="ru-RU"/>
              </w:rPr>
              <w:softHyphen/>
              <w:t>цесу;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вибори класних батьківських комітетів.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Організація контролю за відвідуванням учнів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r w:rsidRPr="00261863">
              <w:rPr>
                <w:rFonts w:ascii="Times New Roman" w:eastAsia="Calibri" w:hAnsi="Times New Roman" w:cs="Times New Roman"/>
                <w:lang w:eastAsia="ru-RU"/>
              </w:rPr>
              <w:t>ЗДНВР</w:t>
            </w:r>
          </w:p>
          <w:p w:rsidR="00261863" w:rsidRPr="00261863" w:rsidRDefault="00261863" w:rsidP="00261863">
            <w:pPr>
              <w:spacing w:after="0" w:line="240" w:lineRule="auto"/>
              <w:rPr>
                <w:rFonts w:ascii="Times New Roman" w:eastAsia="Calibri" w:hAnsi="Times New Roman" w:cs="Times New Roman"/>
                <w:color w:val="000000"/>
                <w:sz w:val="24"/>
                <w:szCs w:val="24"/>
                <w:lang w:val="ru-RU"/>
              </w:rPr>
            </w:pPr>
            <w:r w:rsidRPr="00261863">
              <w:rPr>
                <w:rFonts w:ascii="Times New Roman" w:eastAsia="Calibri" w:hAnsi="Times New Roman" w:cs="Times New Roman"/>
                <w:color w:val="000000"/>
                <w:sz w:val="24"/>
                <w:szCs w:val="24"/>
                <w:lang w:val="ru-RU"/>
              </w:rPr>
              <w:t>Контроль проведення першого тематичного уроку</w:t>
            </w:r>
          </w:p>
          <w:p w:rsidR="00261863" w:rsidRPr="00261863" w:rsidRDefault="00261863" w:rsidP="00261863">
            <w:pPr>
              <w:spacing w:after="0" w:line="240" w:lineRule="auto"/>
              <w:rPr>
                <w:rFonts w:ascii="Times New Roman" w:eastAsia="Calibri" w:hAnsi="Times New Roman" w:cs="Times New Roman"/>
                <w:color w:val="000000"/>
                <w:sz w:val="24"/>
                <w:szCs w:val="24"/>
                <w:lang w:val="ru-RU"/>
              </w:rPr>
            </w:pPr>
            <w:r w:rsidRPr="00261863">
              <w:rPr>
                <w:rFonts w:ascii="Times New Roman" w:eastAsia="Calibri" w:hAnsi="Times New Roman" w:cs="Times New Roman"/>
                <w:color w:val="000000"/>
                <w:sz w:val="24"/>
                <w:szCs w:val="24"/>
                <w:lang w:val="ru-RU"/>
              </w:rPr>
              <w:t>Н: Про створення ради профілактики</w:t>
            </w:r>
          </w:p>
          <w:p w:rsidR="00261863" w:rsidRPr="00261863" w:rsidRDefault="00261863" w:rsidP="00261863">
            <w:pPr>
              <w:spacing w:after="0" w:line="240" w:lineRule="auto"/>
              <w:rPr>
                <w:rFonts w:ascii="Times New Roman" w:eastAsia="Calibri" w:hAnsi="Times New Roman" w:cs="Times New Roman"/>
                <w:color w:val="000000"/>
                <w:sz w:val="24"/>
                <w:szCs w:val="24"/>
                <w:lang w:val="ru-RU"/>
              </w:rPr>
            </w:pPr>
            <w:r w:rsidRPr="00261863">
              <w:rPr>
                <w:rFonts w:ascii="Times New Roman" w:eastAsia="Calibri" w:hAnsi="Times New Roman" w:cs="Times New Roman"/>
                <w:color w:val="000000"/>
                <w:sz w:val="24"/>
                <w:szCs w:val="24"/>
                <w:lang w:val="ru-RU"/>
              </w:rPr>
              <w:t xml:space="preserve">Н: «Про  запобігання  правопорушень,  злочинності,  </w:t>
            </w:r>
            <w:r w:rsidRPr="00261863">
              <w:rPr>
                <w:rFonts w:ascii="Times New Roman" w:eastAsia="Calibri" w:hAnsi="Times New Roman" w:cs="Times New Roman"/>
                <w:color w:val="000000"/>
                <w:sz w:val="24"/>
                <w:szCs w:val="24"/>
                <w:lang w:val="ru-RU"/>
              </w:rPr>
              <w:lastRenderedPageBreak/>
              <w:t>бездоглядності»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261863">
              <w:rPr>
                <w:rFonts w:ascii="Times New Roman" w:eastAsia="Calibri" w:hAnsi="Times New Roman" w:cs="Times New Roman"/>
                <w:color w:val="000000"/>
                <w:sz w:val="24"/>
                <w:szCs w:val="24"/>
              </w:rPr>
              <w:t>Н: «Про  заборону  тютюнопаління  та  пропаганду  здорового  способу  життя"</w:t>
            </w:r>
            <w:r w:rsidRPr="00261863">
              <w:rPr>
                <w:rFonts w:ascii="Calibri" w:eastAsia="Calibri" w:hAnsi="Calibri" w:cs="Calibri"/>
                <w:i/>
                <w:iCs/>
                <w:sz w:val="24"/>
                <w:szCs w:val="24"/>
              </w:rPr>
              <w:t xml:space="preserve">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p>
        </w:tc>
        <w:tc>
          <w:tcPr>
            <w:tcW w:w="2574"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shd w:val="clear" w:color="auto" w:fill="FFFFFF"/>
              <w:spacing w:after="0" w:line="240" w:lineRule="auto"/>
              <w:rPr>
                <w:rFonts w:ascii="Times New Roman" w:eastAsia="MS Mincho" w:hAnsi="Times New Roman" w:cs="Times New Roman"/>
                <w:lang w:eastAsia="ru-RU"/>
              </w:rPr>
            </w:pPr>
            <w:r w:rsidRPr="00261863">
              <w:rPr>
                <w:rFonts w:ascii="Times New Roman" w:eastAsia="MS Mincho" w:hAnsi="Times New Roman" w:cs="Times New Roman"/>
                <w:lang w:eastAsia="ru-RU"/>
              </w:rPr>
              <w:lastRenderedPageBreak/>
              <w:t>Підготовка наказів щодо організації НВП</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АД</w:t>
            </w:r>
          </w:p>
          <w:p w:rsidR="00261863" w:rsidRPr="00261863" w:rsidRDefault="00261863" w:rsidP="00261863">
            <w:pPr>
              <w:shd w:val="clear" w:color="auto" w:fill="FFFFFF"/>
              <w:spacing w:after="0" w:line="240" w:lineRule="auto"/>
              <w:rPr>
                <w:rFonts w:ascii="Times New Roman" w:eastAsia="MS Mincho" w:hAnsi="Times New Roman" w:cs="Calibri"/>
                <w:lang w:eastAsia="ru-RU"/>
              </w:rPr>
            </w:pPr>
            <w:r w:rsidRPr="00261863">
              <w:rPr>
                <w:rFonts w:ascii="Times New Roman" w:eastAsia="MS Mincho" w:hAnsi="Times New Roman" w:cs="Times New Roman"/>
                <w:lang w:eastAsia="ru-RU"/>
              </w:rPr>
              <w:t>Організація гарячого харчування учнів.</w:t>
            </w:r>
          </w:p>
          <w:p w:rsidR="00261863" w:rsidRPr="00261863" w:rsidRDefault="00261863" w:rsidP="00261863">
            <w:pPr>
              <w:shd w:val="clear" w:color="auto" w:fill="FFFFFF"/>
              <w:spacing w:after="0" w:line="240" w:lineRule="auto"/>
              <w:jc w:val="right"/>
              <w:rPr>
                <w:rFonts w:ascii="Times New Roman" w:eastAsia="MS Mincho" w:hAnsi="Times New Roman" w:cs="Calibri"/>
                <w:lang w:eastAsia="ru-RU"/>
              </w:rPr>
            </w:pPr>
            <w:r w:rsidRPr="00261863">
              <w:rPr>
                <w:rFonts w:ascii="Times New Roman" w:eastAsia="Calibri" w:hAnsi="Times New Roman" w:cs="Times New Roman"/>
                <w:i/>
                <w:iCs/>
                <w:lang w:eastAsia="ru-RU"/>
              </w:rPr>
              <w:t>ЗДНВР</w:t>
            </w:r>
          </w:p>
          <w:p w:rsidR="00261863" w:rsidRPr="00261863" w:rsidRDefault="00261863" w:rsidP="00261863">
            <w:pPr>
              <w:shd w:val="clear" w:color="auto" w:fill="FFFFFF"/>
              <w:spacing w:after="0" w:line="240" w:lineRule="auto"/>
              <w:jc w:val="both"/>
              <w:rPr>
                <w:rFonts w:ascii="Times New Roman" w:eastAsia="MS Mincho" w:hAnsi="Times New Roman" w:cs="Times New Roman"/>
                <w:lang w:eastAsia="ru-RU"/>
              </w:rPr>
            </w:pPr>
            <w:r w:rsidRPr="00261863">
              <w:rPr>
                <w:rFonts w:ascii="Times New Roman" w:eastAsia="MS Mincho" w:hAnsi="Times New Roman" w:cs="Times New Roman"/>
                <w:lang w:eastAsia="ru-RU"/>
              </w:rPr>
              <w:t>Дотримання санітарного стану харчоблоку</w:t>
            </w:r>
          </w:p>
          <w:p w:rsidR="00261863" w:rsidRPr="00261863" w:rsidRDefault="00261863" w:rsidP="00261863">
            <w:pPr>
              <w:shd w:val="clear" w:color="auto" w:fill="FFFFFF"/>
              <w:spacing w:after="0" w:line="240" w:lineRule="auto"/>
              <w:jc w:val="right"/>
              <w:rPr>
                <w:rFonts w:ascii="Times New Roman" w:eastAsia="MS Mincho" w:hAnsi="Times New Roman" w:cs="Times New Roman"/>
                <w:i/>
                <w:iCs/>
                <w:lang w:eastAsia="ru-RU"/>
              </w:rPr>
            </w:pPr>
            <w:r w:rsidRPr="00261863">
              <w:rPr>
                <w:rFonts w:ascii="Times New Roman" w:eastAsia="MS Mincho" w:hAnsi="Times New Roman" w:cs="Times New Roman"/>
                <w:i/>
                <w:iCs/>
                <w:lang w:eastAsia="ru-RU"/>
              </w:rPr>
              <w:t>АД</w:t>
            </w:r>
          </w:p>
          <w:p w:rsidR="00261863" w:rsidRPr="00261863" w:rsidRDefault="00261863" w:rsidP="00261863">
            <w:pPr>
              <w:shd w:val="clear" w:color="auto" w:fill="FFFFFF"/>
              <w:spacing w:after="0" w:line="240" w:lineRule="auto"/>
              <w:jc w:val="both"/>
              <w:rPr>
                <w:rFonts w:ascii="Times New Roman" w:eastAsia="MS Mincho" w:hAnsi="Times New Roman" w:cs="Times New Roman"/>
                <w:lang w:eastAsia="ru-RU"/>
              </w:rPr>
            </w:pPr>
            <w:r w:rsidRPr="00261863">
              <w:rPr>
                <w:rFonts w:ascii="Times New Roman" w:eastAsia="MS Mincho" w:hAnsi="Times New Roman" w:cs="Times New Roman"/>
                <w:lang w:eastAsia="ru-RU"/>
              </w:rPr>
              <w:t>Контроль шкільної документації:</w:t>
            </w:r>
          </w:p>
          <w:p w:rsidR="00261863" w:rsidRPr="00261863" w:rsidRDefault="00261863" w:rsidP="00261863">
            <w:pPr>
              <w:shd w:val="clear" w:color="auto" w:fill="FFFFFF"/>
              <w:spacing w:after="0" w:line="240" w:lineRule="auto"/>
              <w:rPr>
                <w:rFonts w:ascii="Times New Roman" w:eastAsia="MS Mincho" w:hAnsi="Times New Roman" w:cs="Times New Roman"/>
                <w:i/>
                <w:iCs/>
                <w:lang w:eastAsia="ru-RU"/>
              </w:rPr>
            </w:pPr>
            <w:r w:rsidRPr="00261863">
              <w:rPr>
                <w:rFonts w:ascii="Times New Roman" w:eastAsia="MS Mincho" w:hAnsi="Times New Roman" w:cs="Calibri"/>
                <w:i/>
                <w:iCs/>
                <w:lang w:eastAsia="ru-RU"/>
              </w:rPr>
              <w:t>•</w:t>
            </w:r>
            <w:r w:rsidRPr="00261863">
              <w:rPr>
                <w:rFonts w:ascii="Times New Roman" w:eastAsia="MS Mincho" w:hAnsi="Times New Roman" w:cs="Times New Roman"/>
                <w:i/>
                <w:iCs/>
                <w:lang w:eastAsia="ru-RU"/>
              </w:rPr>
              <w:t xml:space="preserve">  правильність оформлення особових справ учнів ;</w:t>
            </w:r>
          </w:p>
          <w:p w:rsidR="00261863" w:rsidRPr="00261863" w:rsidRDefault="00261863" w:rsidP="00261863">
            <w:pPr>
              <w:shd w:val="clear" w:color="auto" w:fill="FFFFFF"/>
              <w:spacing w:after="0" w:line="240" w:lineRule="auto"/>
              <w:rPr>
                <w:rFonts w:ascii="Times New Roman" w:eastAsia="MS Mincho" w:hAnsi="Times New Roman" w:cs="Calibri"/>
                <w:i/>
                <w:iCs/>
                <w:lang w:eastAsia="ru-RU"/>
              </w:rPr>
            </w:pPr>
            <w:r w:rsidRPr="00261863">
              <w:rPr>
                <w:rFonts w:ascii="Times New Roman" w:eastAsia="MS Mincho" w:hAnsi="Times New Roman" w:cs="Times New Roman"/>
                <w:i/>
                <w:iCs/>
                <w:lang w:eastAsia="ru-RU"/>
              </w:rPr>
              <w:t>•   ведення алфавітної книги.</w:t>
            </w:r>
          </w:p>
          <w:p w:rsidR="00261863" w:rsidRPr="00261863" w:rsidRDefault="00261863" w:rsidP="00261863">
            <w:pPr>
              <w:shd w:val="clear" w:color="auto" w:fill="FFFFFF"/>
              <w:spacing w:after="0" w:line="240" w:lineRule="auto"/>
              <w:jc w:val="right"/>
              <w:rPr>
                <w:rFonts w:ascii="Times New Roman" w:eastAsia="MS Mincho" w:hAnsi="Times New Roman" w:cs="Calibri"/>
                <w:lang w:eastAsia="ru-RU"/>
              </w:rPr>
            </w:pPr>
            <w:r w:rsidRPr="00261863">
              <w:rPr>
                <w:rFonts w:ascii="Times New Roman" w:eastAsia="Calibri" w:hAnsi="Times New Roman" w:cs="Times New Roman"/>
                <w:i/>
                <w:iCs/>
                <w:lang w:eastAsia="ru-RU"/>
              </w:rPr>
              <w:t>ЗДНВР</w:t>
            </w:r>
          </w:p>
          <w:p w:rsidR="00261863" w:rsidRPr="00261863" w:rsidRDefault="00261863" w:rsidP="00261863">
            <w:pPr>
              <w:shd w:val="clear" w:color="auto" w:fill="FFFFFF"/>
              <w:spacing w:after="0" w:line="240" w:lineRule="auto"/>
              <w:rPr>
                <w:rFonts w:ascii="Times New Roman" w:eastAsia="MS Mincho" w:hAnsi="Times New Roman" w:cs="Calibri"/>
                <w:sz w:val="24"/>
                <w:szCs w:val="24"/>
                <w:lang w:eastAsia="ru-RU"/>
              </w:rPr>
            </w:pPr>
            <w:r w:rsidRPr="00261863">
              <w:rPr>
                <w:rFonts w:ascii="Times New Roman" w:eastAsia="MS Mincho" w:hAnsi="Times New Roman" w:cs="Times New Roman"/>
                <w:b/>
                <w:bCs/>
                <w:sz w:val="24"/>
                <w:szCs w:val="24"/>
                <w:lang w:eastAsia="ru-RU"/>
              </w:rPr>
              <w:t>Тематичний контроль:</w:t>
            </w:r>
            <w:r w:rsidRPr="00261863">
              <w:rPr>
                <w:rFonts w:ascii="Times New Roman" w:eastAsia="MS Mincho" w:hAnsi="Times New Roman" w:cs="Times New Roman"/>
                <w:sz w:val="24"/>
                <w:szCs w:val="24"/>
                <w:lang w:eastAsia="ru-RU"/>
              </w:rPr>
              <w:t xml:space="preserve"> перевірка календарних планів роботи вчителів-предметників.</w:t>
            </w:r>
          </w:p>
          <w:p w:rsidR="00261863" w:rsidRPr="00261863" w:rsidRDefault="00261863" w:rsidP="00261863">
            <w:pPr>
              <w:shd w:val="clear" w:color="auto" w:fill="FFFFFF"/>
              <w:spacing w:after="0" w:line="240" w:lineRule="auto"/>
              <w:jc w:val="right"/>
              <w:rPr>
                <w:rFonts w:ascii="Times New Roman" w:eastAsia="MS Mincho" w:hAnsi="Times New Roman" w:cs="Calibri"/>
                <w:lang w:eastAsia="ru-RU"/>
              </w:rPr>
            </w:pPr>
            <w:r w:rsidRPr="00261863">
              <w:rPr>
                <w:rFonts w:ascii="Times New Roman" w:eastAsia="Calibri" w:hAnsi="Times New Roman" w:cs="Times New Roman"/>
                <w:i/>
                <w:iCs/>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Перевірити явку учнів на заняттях і проінформувати відділ освіти</w:t>
            </w:r>
          </w:p>
          <w:p w:rsidR="00261863" w:rsidRPr="00261863" w:rsidRDefault="00261863" w:rsidP="00261863">
            <w:pPr>
              <w:shd w:val="clear" w:color="auto" w:fill="FFFFFF"/>
              <w:spacing w:after="0" w:line="240" w:lineRule="auto"/>
              <w:jc w:val="right"/>
              <w:rPr>
                <w:rFonts w:ascii="Times New Roman" w:eastAsia="MS Mincho" w:hAnsi="Times New Roman" w:cs="Calibri"/>
                <w:lang w:eastAsia="ru-RU"/>
              </w:rPr>
            </w:pPr>
            <w:r w:rsidRPr="00261863">
              <w:rPr>
                <w:rFonts w:ascii="Times New Roman" w:eastAsia="Calibri" w:hAnsi="Times New Roman" w:cs="Times New Roman"/>
                <w:i/>
                <w:iCs/>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 xml:space="preserve">Контроль проведення першого тематичного </w:t>
            </w:r>
            <w:r w:rsidRPr="00261863">
              <w:rPr>
                <w:rFonts w:ascii="Times New Roman" w:eastAsia="Calibri" w:hAnsi="Times New Roman" w:cs="Times New Roman"/>
                <w:lang w:eastAsia="ru-RU"/>
              </w:rPr>
              <w:lastRenderedPageBreak/>
              <w:t>уроку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Контроль за проведенням Місячника громадського огляду сімей, в яких виховуються неповнолітні діти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 xml:space="preserve"> Здійснення перевірки, узгодження планів виховної роботи класних керівників 1-11 класів та календарно-тематичних планів і розкладу роботи гуртків, студій, секцій на І семестр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r w:rsidRPr="00261863">
              <w:rPr>
                <w:rFonts w:ascii="Times New Roman" w:eastAsia="Calibri" w:hAnsi="Times New Roman" w:cs="Times New Roman"/>
                <w:i/>
                <w:iCs/>
                <w:lang w:eastAsia="ru-RU"/>
              </w:rPr>
              <w:t>ЗДВР</w:t>
            </w:r>
          </w:p>
        </w:tc>
        <w:tc>
          <w:tcPr>
            <w:tcW w:w="2861"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lastRenderedPageBreak/>
              <w:t>Видання наказів з охорони праці та дотримання правил ТБ.</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Огляд дітей на педикульоз та шкірні захворювання.</w:t>
            </w:r>
          </w:p>
          <w:p w:rsidR="00261863" w:rsidRPr="00261863" w:rsidRDefault="00261863" w:rsidP="00261863">
            <w:pPr>
              <w:widowControl w:val="0"/>
              <w:shd w:val="clear" w:color="auto" w:fill="FFFFFF"/>
              <w:autoSpaceDE w:val="0"/>
              <w:autoSpaceDN w:val="0"/>
              <w:adjustRightInd w:val="0"/>
              <w:spacing w:after="0" w:line="240" w:lineRule="auto"/>
              <w:ind w:right="77"/>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Організація спеціальної та підготовчої груп з фізкультури. Складання листів здоров'я.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Місячник здоров'я:</w:t>
            </w:r>
          </w:p>
          <w:p w:rsidR="00261863" w:rsidRPr="00261863" w:rsidRDefault="00261863" w:rsidP="00261863">
            <w:pPr>
              <w:widowControl w:val="0"/>
              <w:shd w:val="clear" w:color="auto" w:fill="FFFFFF"/>
              <w:autoSpaceDE w:val="0"/>
              <w:autoSpaceDN w:val="0"/>
              <w:adjustRightInd w:val="0"/>
              <w:spacing w:after="0" w:line="240" w:lineRule="auto"/>
              <w:ind w:right="326"/>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«Дитина йде до 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lang w:val="ru-RU" w:eastAsia="ru-RU"/>
              </w:rPr>
            </w:pPr>
            <w:r w:rsidRPr="00261863">
              <w:rPr>
                <w:rFonts w:ascii="Times New Roman" w:eastAsia="Calibri" w:hAnsi="Times New Roman" w:cs="Times New Roman"/>
                <w:lang w:eastAsia="ru-RU"/>
              </w:rPr>
              <w:t>ЗДВР, ПО,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Консультація із вчителями 1-х класів «Психологічна готовність дітей до навчання в 1 класі». Дослідження готовності учнів 1 класів до навчання: тест Керна-Йорасена, графічний диктант, мотивація, біологічна зрілість.</w:t>
            </w:r>
          </w:p>
          <w:p w:rsidR="00261863" w:rsidRPr="00261863" w:rsidRDefault="00261863" w:rsidP="00261863">
            <w:pPr>
              <w:widowControl w:val="0"/>
              <w:shd w:val="clear" w:color="auto" w:fill="FFFFFF"/>
              <w:autoSpaceDE w:val="0"/>
              <w:autoSpaceDN w:val="0"/>
              <w:adjustRightInd w:val="0"/>
              <w:spacing w:after="0" w:line="240" w:lineRule="auto"/>
              <w:ind w:right="134"/>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 xml:space="preserve">Психолог </w:t>
            </w:r>
          </w:p>
          <w:p w:rsidR="00261863" w:rsidRPr="00261863" w:rsidRDefault="00261863" w:rsidP="00261863">
            <w:pPr>
              <w:widowControl w:val="0"/>
              <w:shd w:val="clear" w:color="auto" w:fill="FFFFFF"/>
              <w:autoSpaceDE w:val="0"/>
              <w:autoSpaceDN w:val="0"/>
              <w:adjustRightInd w:val="0"/>
              <w:spacing w:after="0" w:line="240" w:lineRule="auto"/>
              <w:ind w:right="13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Інструктаж з техніки безпеки на уроках хімії, фізики, інформатики, </w:t>
            </w:r>
            <w:r w:rsidRPr="00261863">
              <w:rPr>
                <w:rFonts w:ascii="Times New Roman" w:eastAsia="Calibri" w:hAnsi="Times New Roman" w:cs="Times New Roman"/>
                <w:sz w:val="24"/>
                <w:szCs w:val="24"/>
                <w:lang w:eastAsia="ru-RU"/>
              </w:rPr>
              <w:lastRenderedPageBreak/>
              <w:t>біології, трудового навчання,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фізичного виховання. </w:t>
            </w:r>
          </w:p>
          <w:p w:rsidR="00261863" w:rsidRPr="00261863" w:rsidRDefault="00261863" w:rsidP="00261863">
            <w:pPr>
              <w:widowControl w:val="0"/>
              <w:shd w:val="clear" w:color="auto" w:fill="FFFFFF"/>
              <w:autoSpaceDE w:val="0"/>
              <w:autoSpaceDN w:val="0"/>
              <w:adjustRightInd w:val="0"/>
              <w:spacing w:after="0" w:line="240" w:lineRule="auto"/>
              <w:ind w:right="13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Вступні інструктажі та бесіди з правил безпечної поведінки на вулицях і дорогах.Забезпе</w:t>
            </w:r>
            <w:r w:rsidRPr="00261863">
              <w:rPr>
                <w:rFonts w:ascii="Times New Roman" w:eastAsia="Calibri" w:hAnsi="Times New Roman" w:cs="Times New Roman"/>
                <w:sz w:val="24"/>
                <w:szCs w:val="24"/>
                <w:lang w:eastAsia="ru-RU"/>
              </w:rPr>
              <w:softHyphen/>
              <w:t xml:space="preserve">чення санітарно-гігієнічних умов навчання.   </w:t>
            </w:r>
          </w:p>
          <w:p w:rsidR="00261863" w:rsidRPr="00261863" w:rsidRDefault="00261863" w:rsidP="00261863">
            <w:pPr>
              <w:widowControl w:val="0"/>
              <w:shd w:val="clear" w:color="auto" w:fill="FFFFFF"/>
              <w:autoSpaceDE w:val="0"/>
              <w:autoSpaceDN w:val="0"/>
              <w:adjustRightInd w:val="0"/>
              <w:spacing w:after="0" w:line="240" w:lineRule="auto"/>
              <w:ind w:right="134"/>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Учителі-предметники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tc>
      </w:tr>
    </w:tbl>
    <w:tbl>
      <w:tblPr>
        <w:tblpPr w:leftFromText="180" w:rightFromText="180" w:vertAnchor="text" w:horzAnchor="margin" w:tblpXSpec="center" w:tblpY="-172"/>
        <w:tblW w:w="15553" w:type="dxa"/>
        <w:tblLayout w:type="fixed"/>
        <w:tblCellMar>
          <w:left w:w="40" w:type="dxa"/>
          <w:right w:w="40" w:type="dxa"/>
        </w:tblCellMar>
        <w:tblLook w:val="0000" w:firstRow="0" w:lastRow="0" w:firstColumn="0" w:lastColumn="0" w:noHBand="0" w:noVBand="0"/>
      </w:tblPr>
      <w:tblGrid>
        <w:gridCol w:w="1378"/>
        <w:gridCol w:w="2915"/>
        <w:gridCol w:w="142"/>
        <w:gridCol w:w="3402"/>
        <w:gridCol w:w="2472"/>
        <w:gridCol w:w="2511"/>
        <w:gridCol w:w="40"/>
        <w:gridCol w:w="2348"/>
        <w:gridCol w:w="345"/>
      </w:tblGrid>
      <w:tr w:rsidR="00261863" w:rsidRPr="00261863" w:rsidTr="00261863">
        <w:trPr>
          <w:trHeight w:hRule="exact" w:val="394"/>
        </w:trPr>
        <w:tc>
          <w:tcPr>
            <w:tcW w:w="15553" w:type="dxa"/>
            <w:gridSpan w:val="9"/>
            <w:tcBorders>
              <w:top w:val="nil"/>
              <w:left w:val="nil"/>
              <w:bottom w:val="single" w:sz="6" w:space="0" w:color="auto"/>
              <w:right w:val="nil"/>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pacing w:val="-18"/>
                <w:sz w:val="28"/>
                <w:szCs w:val="28"/>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C00000"/>
                <w:sz w:val="20"/>
                <w:szCs w:val="20"/>
                <w:lang w:val="ru-RU" w:eastAsia="ru-RU"/>
              </w:rPr>
            </w:pPr>
          </w:p>
        </w:tc>
      </w:tr>
      <w:tr w:rsidR="00261863" w:rsidRPr="00261863" w:rsidTr="00261863">
        <w:trPr>
          <w:gridAfter w:val="1"/>
          <w:wAfter w:w="345" w:type="dxa"/>
          <w:trHeight w:val="111"/>
        </w:trPr>
        <w:tc>
          <w:tcPr>
            <w:tcW w:w="137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color w:val="FF0000"/>
                <w:lang w:val="ru-RU" w:eastAsia="ru-RU"/>
              </w:rPr>
            </w:pPr>
            <w:r w:rsidRPr="00261863">
              <w:rPr>
                <w:rFonts w:ascii="Times New Roman" w:eastAsia="Calibri" w:hAnsi="Times New Roman" w:cs="Times New Roman"/>
                <w:i/>
                <w:iCs/>
                <w:lang w:val="ru-RU" w:eastAsia="ru-RU"/>
              </w:rPr>
              <w:t>Тиждень</w:t>
            </w:r>
          </w:p>
        </w:tc>
        <w:tc>
          <w:tcPr>
            <w:tcW w:w="3057"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на освіту</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Навчально-методична робота</w:t>
            </w:r>
          </w:p>
        </w:tc>
        <w:tc>
          <w:tcPr>
            <w:tcW w:w="247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Робота з батьками</w:t>
            </w:r>
          </w:p>
        </w:tc>
        <w:tc>
          <w:tcPr>
            <w:tcW w:w="2551"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Адміністративний контроль</w:t>
            </w:r>
          </w:p>
        </w:tc>
        <w:tc>
          <w:tcPr>
            <w:tcW w:w="234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життя і здоров'я учнів. Психологічне забезпечення НВП</w:t>
            </w:r>
          </w:p>
        </w:tc>
      </w:tr>
      <w:tr w:rsidR="00261863" w:rsidRPr="00261863" w:rsidTr="00261863">
        <w:trPr>
          <w:gridAfter w:val="1"/>
          <w:wAfter w:w="345" w:type="dxa"/>
          <w:trHeight w:val="111"/>
        </w:trPr>
        <w:tc>
          <w:tcPr>
            <w:tcW w:w="15208" w:type="dxa"/>
            <w:gridSpan w:val="8"/>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b/>
                <w:bCs/>
                <w:color w:val="FF0000"/>
                <w:sz w:val="24"/>
                <w:szCs w:val="24"/>
                <w:lang w:eastAsia="ru-RU"/>
              </w:rPr>
              <w:t>Тиждень фізичної культури</w:t>
            </w:r>
          </w:p>
        </w:tc>
      </w:tr>
      <w:tr w:rsidR="00261863" w:rsidRPr="00261863" w:rsidTr="00261863">
        <w:trPr>
          <w:gridAfter w:val="1"/>
          <w:wAfter w:w="345" w:type="dxa"/>
          <w:trHeight w:val="699"/>
        </w:trPr>
        <w:tc>
          <w:tcPr>
            <w:tcW w:w="137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11.09-15.09</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p>
        </w:tc>
        <w:tc>
          <w:tcPr>
            <w:tcW w:w="3057"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Оформлення соціально-педагогічного паспорту 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Робота із залучення дітей до гуртків і секцій.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Керівники гуртків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Заповнення книги обліку педагогічних працівників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Виставка новинок методичної літератури, дидактичного матеріалу для використання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у </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4"/>
                <w:szCs w:val="24"/>
                <w:lang w:eastAsia="ru-RU"/>
              </w:rPr>
              <w:t>н.р.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Затвердження ка</w:t>
            </w:r>
            <w:r w:rsidRPr="00261863">
              <w:rPr>
                <w:rFonts w:ascii="Times New Roman" w:eastAsia="Calibri" w:hAnsi="Times New Roman" w:cs="Times New Roman"/>
                <w:sz w:val="24"/>
                <w:szCs w:val="24"/>
                <w:lang w:eastAsia="ru-RU"/>
              </w:rPr>
              <w:softHyphen/>
              <w:t>лендарних планів та планів виховної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Понов</w:t>
            </w:r>
            <w:r w:rsidRPr="00261863">
              <w:rPr>
                <w:rFonts w:ascii="Times New Roman" w:eastAsia="Calibri" w:hAnsi="Times New Roman" w:cs="Times New Roman"/>
                <w:sz w:val="24"/>
                <w:szCs w:val="24"/>
                <w:lang w:eastAsia="ru-RU"/>
              </w:rPr>
              <w:t>лення</w:t>
            </w:r>
            <w:r w:rsidRPr="00261863">
              <w:rPr>
                <w:rFonts w:ascii="Times New Roman" w:eastAsia="Calibri" w:hAnsi="Times New Roman" w:cs="Times New Roman"/>
                <w:sz w:val="24"/>
                <w:szCs w:val="24"/>
                <w:lang w:val="ru-RU" w:eastAsia="ru-RU"/>
              </w:rPr>
              <w:t xml:space="preserve"> діагностичн</w:t>
            </w:r>
            <w:r w:rsidRPr="00261863">
              <w:rPr>
                <w:rFonts w:ascii="Times New Roman" w:eastAsia="Calibri" w:hAnsi="Times New Roman" w:cs="Times New Roman"/>
                <w:sz w:val="24"/>
                <w:szCs w:val="24"/>
                <w:lang w:eastAsia="ru-RU"/>
              </w:rPr>
              <w:t>ої</w:t>
            </w:r>
            <w:r w:rsidRPr="00261863">
              <w:rPr>
                <w:rFonts w:ascii="Times New Roman" w:eastAsia="Calibri" w:hAnsi="Times New Roman" w:cs="Times New Roman"/>
                <w:sz w:val="24"/>
                <w:szCs w:val="24"/>
                <w:lang w:val="ru-RU" w:eastAsia="ru-RU"/>
              </w:rPr>
              <w:t xml:space="preserve"> карт</w:t>
            </w:r>
            <w:r w:rsidRPr="00261863">
              <w:rPr>
                <w:rFonts w:ascii="Times New Roman" w:eastAsia="Calibri" w:hAnsi="Times New Roman" w:cs="Times New Roman"/>
                <w:sz w:val="24"/>
                <w:szCs w:val="24"/>
                <w:lang w:eastAsia="ru-RU"/>
              </w:rPr>
              <w:t>и</w:t>
            </w:r>
            <w:r w:rsidRPr="00261863">
              <w:rPr>
                <w:rFonts w:ascii="Times New Roman" w:eastAsia="Calibri" w:hAnsi="Times New Roman" w:cs="Times New Roman"/>
                <w:sz w:val="24"/>
                <w:szCs w:val="24"/>
                <w:lang w:val="ru-RU" w:eastAsia="ru-RU"/>
              </w:rPr>
              <w:t xml:space="preserve"> педпрацівників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Засідання методичної ради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color w:val="C0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чергування  вчителів,  адміністрації;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складання  соціальних  паспортів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47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 xml:space="preserve">Організаційний тиждень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Організація самоврядування в класах та по школі.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Вибори Голови учнівського комітету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Педагог-організатор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Організація роботи гуртків та секцій.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соціологічних карт</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учнів за категоріями списків.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tc>
        <w:tc>
          <w:tcPr>
            <w:tcW w:w="2551"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0"/>
                <w:szCs w:val="20"/>
                <w:lang w:eastAsia="ru-RU"/>
              </w:rPr>
              <w:t>Стан оформлення класних журналів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та затвердження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графіка контрольних робіт на 1-й семестр.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Контроль планування роботи методичних об’єднань</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b/>
                <w:bCs/>
                <w:sz w:val="24"/>
                <w:szCs w:val="24"/>
                <w:lang w:eastAsia="ru-RU"/>
              </w:rPr>
              <w:t>Попереджувальний контроль:</w:t>
            </w:r>
            <w:r w:rsidRPr="00261863">
              <w:rPr>
                <w:rFonts w:ascii="Times New Roman" w:eastAsia="Calibri" w:hAnsi="Times New Roman" w:cs="Times New Roman"/>
                <w:sz w:val="24"/>
                <w:szCs w:val="24"/>
                <w:lang w:eastAsia="ru-RU"/>
              </w:rPr>
              <w:t xml:space="preserve"> проведення діагностичних контрольних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робіт з метою виявлення недоліків у знаннях учнів.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Контроль за проведенням Місячника громадського огляду сімей, в яких виховуються неповнолітні діти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lastRenderedPageBreak/>
              <w:t xml:space="preserve"> Здійснення перевірки, узгодження планів виховної роботи класних керівників 1-11 класів та календарно-тематичних планів і розкладу роботи гуртків, студій, секцій на І семестр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w:t>
            </w:r>
            <w:r w:rsidR="00771DEA">
              <w:rPr>
                <w:rFonts w:ascii="Times New Roman" w:eastAsia="Calibri" w:hAnsi="Times New Roman" w:cs="Times New Roman"/>
                <w:i/>
                <w:iCs/>
                <w:sz w:val="24"/>
                <w:szCs w:val="24"/>
                <w:lang w:eastAsia="ru-RU"/>
              </w:rPr>
              <w:t>Д</w:t>
            </w:r>
            <w:r w:rsidRPr="00261863">
              <w:rPr>
                <w:rFonts w:ascii="Times New Roman" w:eastAsia="Calibri" w:hAnsi="Times New Roman" w:cs="Times New Roman"/>
                <w:i/>
                <w:iCs/>
                <w:sz w:val="24"/>
                <w:szCs w:val="24"/>
                <w:lang w:eastAsia="ru-RU"/>
              </w:rPr>
              <w:t>В</w:t>
            </w:r>
            <w:r w:rsidR="00771DEA">
              <w:rPr>
                <w:rFonts w:ascii="Times New Roman" w:eastAsia="Calibri" w:hAnsi="Times New Roman" w:cs="Times New Roman"/>
                <w:i/>
                <w:iCs/>
                <w:sz w:val="24"/>
                <w:szCs w:val="24"/>
                <w:lang w:eastAsia="ru-RU"/>
              </w:rPr>
              <w:t>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34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lastRenderedPageBreak/>
              <w:t>Закріплення території двору за</w:t>
            </w:r>
            <w:r w:rsidRPr="00261863">
              <w:rPr>
                <w:rFonts w:ascii="Times New Roman" w:eastAsia="Calibri" w:hAnsi="Times New Roman" w:cs="Times New Roman"/>
                <w:sz w:val="24"/>
                <w:szCs w:val="24"/>
                <w:lang w:val="ru-RU" w:eastAsia="ru-RU"/>
              </w:rPr>
              <w:t xml:space="preserve"> </w:t>
            </w:r>
            <w:r w:rsidRPr="00261863">
              <w:rPr>
                <w:rFonts w:ascii="Times New Roman" w:eastAsia="Calibri" w:hAnsi="Times New Roman" w:cs="Times New Roman"/>
                <w:sz w:val="24"/>
                <w:szCs w:val="24"/>
                <w:lang w:eastAsia="ru-RU"/>
              </w:rPr>
              <w:t xml:space="preserve">класами.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ЗДВ,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Заняття з охорони здоров'я.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Анкетування батьків учнів 1 класів (</w:t>
            </w:r>
            <w:r w:rsidRPr="00261863">
              <w:rPr>
                <w:rFonts w:ascii="Times New Roman" w:eastAsia="Calibri" w:hAnsi="Times New Roman" w:cs="Times New Roman"/>
                <w:i/>
                <w:iCs/>
                <w:sz w:val="24"/>
                <w:szCs w:val="24"/>
                <w:lang w:eastAsia="ru-RU"/>
              </w:rPr>
              <w:t>збирання інформації про особливості фізичного, психічного розвитку дитини, умови виховання</w:t>
            </w:r>
            <w:r w:rsidRPr="00261863">
              <w:rPr>
                <w:rFonts w:ascii="Times New Roman" w:eastAsia="Calibri" w:hAnsi="Times New Roman" w:cs="Times New Roman"/>
                <w:sz w:val="24"/>
                <w:szCs w:val="24"/>
                <w:lang w:eastAsia="ru-RU"/>
              </w:rPr>
              <w:t>)</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r>
      <w:tr w:rsidR="00261863" w:rsidRPr="00261863" w:rsidTr="00261863">
        <w:trPr>
          <w:gridAfter w:val="1"/>
          <w:wAfter w:w="345" w:type="dxa"/>
          <w:trHeight w:val="405"/>
        </w:trPr>
        <w:tc>
          <w:tcPr>
            <w:tcW w:w="137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i/>
                <w:iCs/>
                <w:lang w:eastAsia="ru-RU"/>
              </w:rPr>
              <w:lastRenderedPageBreak/>
              <w:t>Тиждень</w:t>
            </w:r>
          </w:p>
        </w:tc>
        <w:tc>
          <w:tcPr>
            <w:tcW w:w="3057"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lang w:eastAsia="ru-RU"/>
              </w:rPr>
              <w:t>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lang w:eastAsia="ru-RU"/>
              </w:rPr>
              <w:t>Навчально-методична робота</w:t>
            </w:r>
          </w:p>
        </w:tc>
        <w:tc>
          <w:tcPr>
            <w:tcW w:w="2472"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Робота з батьками</w:t>
            </w:r>
          </w:p>
        </w:tc>
        <w:tc>
          <w:tcPr>
            <w:tcW w:w="2551"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внутрішньошкільного</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34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життя і здоров'я учнів.</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Психологічне забезпечення НВП</w:t>
            </w:r>
          </w:p>
        </w:tc>
      </w:tr>
      <w:tr w:rsidR="00261863" w:rsidRPr="00261863" w:rsidTr="00261863">
        <w:trPr>
          <w:gridAfter w:val="1"/>
          <w:wAfter w:w="345" w:type="dxa"/>
          <w:trHeight w:val="405"/>
        </w:trPr>
        <w:tc>
          <w:tcPr>
            <w:tcW w:w="15208" w:type="dxa"/>
            <w:gridSpan w:val="8"/>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p>
        </w:tc>
      </w:tr>
      <w:tr w:rsidR="00261863" w:rsidRPr="00261863" w:rsidTr="00261863">
        <w:trPr>
          <w:gridAfter w:val="1"/>
          <w:wAfter w:w="345" w:type="dxa"/>
          <w:trHeight w:val="557"/>
        </w:trPr>
        <w:tc>
          <w:tcPr>
            <w:tcW w:w="1378"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18.09-22.09</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tc>
        <w:tc>
          <w:tcPr>
            <w:tcW w:w="2915"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Складання графіка практичних та лабора-торних робіт, екскурсій.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Складання  графіка проведення відкритих уроків на І семестр.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Поповнення банку даних обдарованих учнів. Створення карток креативності учнів.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3544"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Видання наказу про створення  атестаційної комісії.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jc w:val="both"/>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1.</w:t>
            </w:r>
            <w:r w:rsidRPr="00261863">
              <w:rPr>
                <w:rFonts w:ascii="Times New Roman" w:eastAsia="Calibri" w:hAnsi="Times New Roman" w:cs="Times New Roman"/>
                <w:sz w:val="20"/>
                <w:szCs w:val="20"/>
                <w:lang w:val="ru-RU" w:eastAsia="ru-RU"/>
              </w:rPr>
              <w:t>Про результати діагностичних контрольних робіт з української мови та математики 10-х класах.</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2. Аналіз календарного планування.</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3. Про проведення факультативів, курсів за вибором, додаткових занять.</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61863">
              <w:rPr>
                <w:rFonts w:ascii="Times New Roman" w:eastAsia="Calibri" w:hAnsi="Times New Roman" w:cs="Times New Roman"/>
                <w:sz w:val="20"/>
                <w:szCs w:val="20"/>
                <w:lang w:eastAsia="ru-RU"/>
              </w:rPr>
              <w:t>4.  Про перевірку оформлення класних журналів</w:t>
            </w:r>
          </w:p>
        </w:tc>
        <w:tc>
          <w:tcPr>
            <w:tcW w:w="2472" w:type="dxa"/>
            <w:tcBorders>
              <w:top w:val="single" w:sz="4" w:space="0" w:color="auto"/>
              <w:left w:val="single" w:sz="6" w:space="0" w:color="auto"/>
              <w:bottom w:val="single" w:sz="4" w:space="0" w:color="auto"/>
              <w:right w:val="single" w:sz="6" w:space="0" w:color="auto"/>
            </w:tcBorders>
            <w:shd w:val="clear" w:color="auto" w:fill="FFFFFF"/>
          </w:tcPr>
          <w:p w:rsidR="00261863" w:rsidRPr="00771DEA"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4"/>
              </w:rPr>
            </w:pPr>
            <w:r w:rsidRPr="00771DEA">
              <w:rPr>
                <w:rFonts w:ascii="Times New Roman" w:eastAsia="Calibri" w:hAnsi="Times New Roman" w:cs="Times New Roman"/>
                <w:b/>
                <w:bCs/>
                <w:color w:val="FF0000"/>
                <w:sz w:val="24"/>
                <w:szCs w:val="24"/>
              </w:rPr>
              <w:t>Тиждень безпеки руху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61863">
              <w:rPr>
                <w:rFonts w:ascii="Times New Roman" w:eastAsia="Calibri" w:hAnsi="Times New Roman" w:cs="Times New Roman"/>
                <w:sz w:val="24"/>
                <w:szCs w:val="24"/>
              </w:rPr>
              <w:t>Організація роботи ЮІР, ДЮП, «Джура», СПТ</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val="ru-RU" w:eastAsia="ru-RU"/>
              </w:rPr>
            </w:pPr>
          </w:p>
        </w:tc>
        <w:tc>
          <w:tcPr>
            <w:tcW w:w="2511" w:type="dxa"/>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Перевірка планів роботи факультативів та гуртків.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Робота бібліотеки.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b/>
                <w:bCs/>
                <w:sz w:val="20"/>
                <w:szCs w:val="20"/>
                <w:lang w:eastAsia="ru-RU"/>
              </w:rPr>
              <w:t>Класно-узагаль</w:t>
            </w:r>
            <w:r w:rsidRPr="00261863">
              <w:rPr>
                <w:rFonts w:ascii="Times New Roman" w:eastAsia="Calibri" w:hAnsi="Times New Roman" w:cs="Times New Roman"/>
                <w:b/>
                <w:bCs/>
                <w:sz w:val="20"/>
                <w:szCs w:val="20"/>
                <w:lang w:eastAsia="ru-RU"/>
              </w:rPr>
              <w:softHyphen/>
              <w:t>нюючий контроль</w:t>
            </w:r>
            <w:r w:rsidRPr="00261863">
              <w:rPr>
                <w:rFonts w:ascii="Times New Roman" w:eastAsia="Calibri" w:hAnsi="Times New Roman" w:cs="Times New Roman"/>
                <w:sz w:val="20"/>
                <w:szCs w:val="20"/>
                <w:lang w:eastAsia="ru-RU"/>
              </w:rPr>
              <w:t xml:space="preserve"> адаптація  учнів 5-х класів: на</w:t>
            </w:r>
            <w:r w:rsidRPr="00261863">
              <w:rPr>
                <w:rFonts w:ascii="Times New Roman" w:eastAsia="Calibri" w:hAnsi="Times New Roman" w:cs="Times New Roman"/>
                <w:sz w:val="20"/>
                <w:szCs w:val="20"/>
                <w:lang w:eastAsia="ru-RU"/>
              </w:rPr>
              <w:softHyphen/>
              <w:t>ступність у на</w:t>
            </w:r>
            <w:r w:rsidRPr="00261863">
              <w:rPr>
                <w:rFonts w:ascii="Times New Roman" w:eastAsia="Calibri" w:hAnsi="Times New Roman" w:cs="Times New Roman"/>
                <w:sz w:val="20"/>
                <w:szCs w:val="20"/>
                <w:lang w:eastAsia="ru-RU"/>
              </w:rPr>
              <w:softHyphen/>
              <w:t xml:space="preserve">вчанні початкової та базової школи.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val="ru-RU" w:eastAsia="ru-RU"/>
              </w:rPr>
              <w:t>ЗДВР</w:t>
            </w:r>
          </w:p>
          <w:p w:rsidR="00261863" w:rsidRPr="00261863" w:rsidRDefault="00261863" w:rsidP="00261863">
            <w:pPr>
              <w:widowControl w:val="0"/>
              <w:shd w:val="clear" w:color="auto" w:fill="FFFFFF"/>
              <w:autoSpaceDE w:val="0"/>
              <w:autoSpaceDN w:val="0"/>
              <w:adjustRightInd w:val="0"/>
              <w:spacing w:after="0" w:line="240" w:lineRule="auto"/>
              <w:ind w:right="5"/>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Ведення класних журналів (співбесіди з учителями)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val="ru-RU" w:eastAsia="ru-RU"/>
              </w:rPr>
            </w:pPr>
          </w:p>
        </w:tc>
        <w:tc>
          <w:tcPr>
            <w:tcW w:w="2388" w:type="dxa"/>
            <w:gridSpan w:val="2"/>
            <w:tcBorders>
              <w:top w:val="single" w:sz="4"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Перевірка наявності та ведення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«Журналів вступного інструктажу для учнів» у кабі</w:t>
            </w:r>
            <w:r w:rsidRPr="00261863">
              <w:rPr>
                <w:rFonts w:ascii="Times New Roman" w:eastAsia="Calibri" w:hAnsi="Times New Roman" w:cs="Times New Roman"/>
                <w:sz w:val="20"/>
                <w:szCs w:val="20"/>
                <w:lang w:eastAsia="ru-RU"/>
              </w:rPr>
              <w:softHyphen/>
              <w:t>неті фізики, хімії, інформатики, май</w:t>
            </w:r>
            <w:r w:rsidRPr="00261863">
              <w:rPr>
                <w:rFonts w:ascii="Times New Roman" w:eastAsia="Calibri" w:hAnsi="Times New Roman" w:cs="Times New Roman"/>
                <w:sz w:val="20"/>
                <w:szCs w:val="20"/>
                <w:lang w:eastAsia="ru-RU"/>
              </w:rPr>
              <w:softHyphen/>
              <w:t>стерні, спортивно</w:t>
            </w:r>
            <w:r w:rsidRPr="00261863">
              <w:rPr>
                <w:rFonts w:ascii="Times New Roman" w:eastAsia="Calibri" w:hAnsi="Times New Roman" w:cs="Times New Roman"/>
                <w:sz w:val="20"/>
                <w:szCs w:val="20"/>
                <w:lang w:eastAsia="ru-RU"/>
              </w:rPr>
              <w:softHyphen/>
              <w:t xml:space="preserve">му залі.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 xml:space="preserve">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День протипожежної безпеки.</w:t>
            </w:r>
          </w:p>
          <w:p w:rsidR="00261863" w:rsidRPr="00261863" w:rsidRDefault="00261863" w:rsidP="00261863">
            <w:pPr>
              <w:widowControl w:val="0"/>
              <w:shd w:val="clear" w:color="auto" w:fill="FFFFFF"/>
              <w:autoSpaceDE w:val="0"/>
              <w:autoSpaceDN w:val="0"/>
              <w:adjustRightInd w:val="0"/>
              <w:spacing w:after="0" w:line="240" w:lineRule="auto"/>
              <w:ind w:right="43"/>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Практичні заняття з евакуації.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43"/>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Психологічна консультація «Проблеми адаптації учнів 1-, 5- і 10-х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 xml:space="preserve">Психолог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Складання індивідуальних карт на дітей «групи ризику»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0"/>
                <w:szCs w:val="20"/>
                <w:lang w:eastAsia="ru-RU"/>
              </w:rPr>
              <w:t>ЗДВР</w:t>
            </w:r>
          </w:p>
        </w:tc>
      </w:tr>
      <w:tr w:rsidR="00261863" w:rsidRPr="00261863" w:rsidTr="00261863">
        <w:trPr>
          <w:gridAfter w:val="1"/>
          <w:wAfter w:w="345" w:type="dxa"/>
          <w:trHeight w:val="1260"/>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Тиждень</w:t>
            </w:r>
          </w:p>
        </w:tc>
        <w:tc>
          <w:tcPr>
            <w:tcW w:w="2915" w:type="dxa"/>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ind w:right="91"/>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Навчально-методична робота</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Робота з батьками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tc>
        <w:tc>
          <w:tcPr>
            <w:tcW w:w="2511" w:type="dxa"/>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внутрішньошкільного</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життя і здоров'я учнів.</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r w:rsidRPr="00261863">
              <w:rPr>
                <w:rFonts w:ascii="Times New Roman" w:eastAsia="Calibri" w:hAnsi="Times New Roman" w:cs="Times New Roman"/>
                <w:i/>
                <w:iCs/>
                <w:lang w:eastAsia="ru-RU"/>
              </w:rPr>
              <w:t>Психологічне забезпечення НВП</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color w:val="FF0000"/>
                <w:lang w:eastAsia="ru-RU"/>
              </w:rPr>
            </w:pPr>
          </w:p>
        </w:tc>
      </w:tr>
      <w:tr w:rsidR="00261863" w:rsidRPr="00261863" w:rsidTr="00261863">
        <w:trPr>
          <w:gridAfter w:val="1"/>
          <w:wAfter w:w="345" w:type="dxa"/>
          <w:trHeight w:val="275"/>
        </w:trPr>
        <w:tc>
          <w:tcPr>
            <w:tcW w:w="1378"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b/>
                <w:bCs/>
                <w:color w:val="FF0000"/>
                <w:sz w:val="24"/>
                <w:szCs w:val="24"/>
                <w:lang w:eastAsia="ru-RU"/>
              </w:rPr>
              <w:t>25.09 –29.09</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val="ru-RU" w:eastAsia="ru-RU"/>
              </w:rPr>
            </w:pPr>
          </w:p>
        </w:tc>
        <w:tc>
          <w:tcPr>
            <w:tcW w:w="2915"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Організація роботи педколективу над проблемним питанням 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3544" w:type="dxa"/>
            <w:gridSpan w:val="2"/>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Створення творчої</w:t>
            </w:r>
          </w:p>
          <w:p w:rsidR="00261863" w:rsidRPr="00261863" w:rsidRDefault="00261863" w:rsidP="00261863">
            <w:pPr>
              <w:widowControl w:val="0"/>
              <w:shd w:val="clear" w:color="auto" w:fill="FFFFFF"/>
              <w:autoSpaceDE w:val="0"/>
              <w:autoSpaceDN w:val="0"/>
              <w:adjustRightInd w:val="0"/>
              <w:spacing w:after="0" w:line="240" w:lineRule="auto"/>
              <w:ind w:right="38"/>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групи вчителів та учнів для роботи в науковому товаристві «Ерудит».</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38"/>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38"/>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38"/>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 xml:space="preserve">1. </w:t>
            </w:r>
            <w:r w:rsidRPr="00261863">
              <w:rPr>
                <w:rFonts w:ascii="Times New Roman" w:eastAsia="Calibri" w:hAnsi="Times New Roman" w:cs="Times New Roman"/>
                <w:sz w:val="20"/>
                <w:szCs w:val="20"/>
                <w:lang w:val="ru-RU" w:eastAsia="ru-RU"/>
              </w:rPr>
              <w:t>Про  зайнятість  учнів  школи в  позаурочний  час.</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2. </w:t>
            </w:r>
            <w:r w:rsidRPr="00261863">
              <w:rPr>
                <w:rFonts w:ascii="Times New Roman" w:eastAsia="Calibri" w:hAnsi="Times New Roman" w:cs="Times New Roman"/>
                <w:sz w:val="20"/>
                <w:szCs w:val="20"/>
                <w:lang w:val="ru-RU" w:eastAsia="ru-RU"/>
              </w:rPr>
              <w:t>Про результати аналізу відвідування учнями навчальних занять.</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3. Стан ведення щоденників учнями 6-7 класів</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
                <w:iCs/>
                <w:color w:val="FF0000"/>
                <w:sz w:val="24"/>
                <w:szCs w:val="24"/>
                <w:lang w:val="ru-RU" w:eastAsia="ru-RU"/>
              </w:rPr>
            </w:pPr>
            <w:r w:rsidRPr="00261863">
              <w:rPr>
                <w:rFonts w:ascii="Times New Roman" w:eastAsia="Calibri" w:hAnsi="Times New Roman" w:cs="Times New Roman"/>
                <w:sz w:val="20"/>
                <w:szCs w:val="20"/>
                <w:lang w:eastAsia="ru-RU"/>
              </w:rPr>
              <w:t>4. Дотримання режиму дня учнів 1-х кл.</w:t>
            </w:r>
          </w:p>
        </w:tc>
        <w:tc>
          <w:tcPr>
            <w:tcW w:w="2472" w:type="dxa"/>
            <w:tcBorders>
              <w:top w:val="single" w:sz="6" w:space="0" w:color="auto"/>
              <w:left w:val="single" w:sz="6" w:space="0" w:color="auto"/>
              <w:bottom w:val="single" w:sz="4" w:space="0" w:color="auto"/>
              <w:right w:val="single" w:sz="6" w:space="0" w:color="auto"/>
            </w:tcBorders>
            <w:shd w:val="clear" w:color="auto" w:fill="FFFFFF"/>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eastAsia="ru-RU"/>
              </w:rPr>
            </w:pPr>
            <w:r w:rsidRPr="00771DEA">
              <w:rPr>
                <w:rFonts w:ascii="Times New Roman" w:eastAsia="Calibri" w:hAnsi="Times New Roman" w:cs="Times New Roman"/>
                <w:b/>
                <w:bCs/>
                <w:color w:val="FF0000"/>
                <w:sz w:val="24"/>
                <w:szCs w:val="24"/>
                <w:lang w:eastAsia="ru-RU"/>
              </w:rPr>
              <w:t>Тиждень «Книгоманія»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Засідання загальношкільного батьківського комітету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 планом).</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shd w:val="clear" w:color="auto" w:fill="FFFFFF"/>
              <w:tabs>
                <w:tab w:val="left" w:leader="underscore" w:pos="1046"/>
              </w:tabs>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ru-RU" w:eastAsia="ru-RU"/>
              </w:rPr>
            </w:pPr>
          </w:p>
        </w:tc>
        <w:tc>
          <w:tcPr>
            <w:tcW w:w="2511" w:type="dxa"/>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ведення шкільної документації: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перевірка ведення щоденників учнями 6-7 класів (</w:t>
            </w:r>
            <w:r w:rsidRPr="00261863">
              <w:rPr>
                <w:rFonts w:ascii="Times New Roman" w:eastAsia="Calibri" w:hAnsi="Times New Roman" w:cs="Times New Roman"/>
                <w:i/>
                <w:iCs/>
                <w:sz w:val="24"/>
                <w:szCs w:val="24"/>
                <w:lang w:eastAsia="ru-RU"/>
              </w:rPr>
              <w:t>наказ</w:t>
            </w:r>
            <w:r w:rsidRPr="00261863">
              <w:rPr>
                <w:rFonts w:ascii="Times New Roman" w:eastAsia="Calibri" w:hAnsi="Times New Roman" w:cs="Times New Roman"/>
                <w:sz w:val="24"/>
                <w:szCs w:val="24"/>
                <w:lang w:eastAsia="ru-RU"/>
              </w:rPr>
              <w:t>);</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Проконтролювати дотримання режиму дня учнів 1-х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за підготовкою учнів до участі в ІІ етапі предметних олімпіад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p>
        </w:tc>
        <w:tc>
          <w:tcPr>
            <w:tcW w:w="2388" w:type="dxa"/>
            <w:gridSpan w:val="2"/>
            <w:tcBorders>
              <w:top w:val="single" w:sz="6" w:space="0" w:color="auto"/>
              <w:left w:val="single" w:sz="6" w:space="0" w:color="auto"/>
              <w:bottom w:val="single" w:sz="4" w:space="0" w:color="auto"/>
              <w:right w:val="single" w:sz="6" w:space="0" w:color="auto"/>
            </w:tcBorders>
            <w:shd w:val="clear" w:color="auto" w:fill="FFFFFF"/>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Обладнання аптечок в кабінетах підвищеної небезпеки.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Зав.кабінетами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ППК</w:t>
            </w:r>
            <w:r w:rsidRPr="00261863">
              <w:rPr>
                <w:rFonts w:ascii="Times New Roman" w:eastAsia="Calibri" w:hAnsi="Times New Roman" w:cs="Times New Roman"/>
                <w:sz w:val="24"/>
                <w:szCs w:val="24"/>
                <w:lang w:eastAsia="ru-RU"/>
              </w:rPr>
              <w:t xml:space="preserve">: адаптація учнів 5-х класів.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Анкетування батьків учнів 5-х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r>
    </w:tbl>
    <w:p w:rsidR="00261863" w:rsidRDefault="00261863" w:rsidP="00AF4CE8">
      <w:pPr>
        <w:rPr>
          <w:rFonts w:ascii="Times New Roman" w:eastAsia="Calibri" w:hAnsi="Times New Roman" w:cs="Times New Roman"/>
          <w:sz w:val="24"/>
          <w:szCs w:val="24"/>
          <w:lang w:eastAsia="uk-UA"/>
        </w:rPr>
      </w:pPr>
    </w:p>
    <w:p w:rsidR="00261863" w:rsidRDefault="00261863" w:rsidP="00AF4CE8">
      <w:pPr>
        <w:rPr>
          <w:rFonts w:ascii="Times New Roman" w:eastAsia="Calibri" w:hAnsi="Times New Roman" w:cs="Times New Roman"/>
          <w:sz w:val="24"/>
          <w:szCs w:val="24"/>
          <w:lang w:eastAsia="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977"/>
        <w:gridCol w:w="3456"/>
        <w:gridCol w:w="2464"/>
        <w:gridCol w:w="2585"/>
        <w:gridCol w:w="2345"/>
      </w:tblGrid>
      <w:tr w:rsidR="00261863" w:rsidRPr="00261863" w:rsidTr="00261863">
        <w:tc>
          <w:tcPr>
            <w:tcW w:w="1560"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Тиждень</w:t>
            </w:r>
          </w:p>
        </w:tc>
        <w:tc>
          <w:tcPr>
            <w:tcW w:w="2977"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ind w:right="91"/>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на освіту</w:t>
            </w:r>
          </w:p>
        </w:tc>
        <w:tc>
          <w:tcPr>
            <w:tcW w:w="3456"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 xml:space="preserve"> Навчально-методична робота</w:t>
            </w:r>
          </w:p>
        </w:tc>
        <w:tc>
          <w:tcPr>
            <w:tcW w:w="2464"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Робота з батьками</w:t>
            </w:r>
          </w:p>
        </w:tc>
        <w:tc>
          <w:tcPr>
            <w:tcW w:w="2585"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управління</w:t>
            </w:r>
          </w:p>
        </w:tc>
        <w:tc>
          <w:tcPr>
            <w:tcW w:w="2345" w:type="dxa"/>
          </w:tcPr>
          <w:p w:rsidR="00261863" w:rsidRPr="00261863" w:rsidRDefault="00261863" w:rsidP="00261863">
            <w:pPr>
              <w:widowControl w:val="0"/>
              <w:shd w:val="clear" w:color="auto" w:fill="FFFFFF"/>
              <w:autoSpaceDE w:val="0"/>
              <w:autoSpaceDN w:val="0"/>
              <w:adjustRightInd w:val="0"/>
              <w:spacing w:after="0" w:line="240" w:lineRule="atLeas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tLeast"/>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387" w:type="dxa"/>
            <w:gridSpan w:val="6"/>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61863">
              <w:rPr>
                <w:rFonts w:ascii="Times New Roman" w:eastAsia="Calibri" w:hAnsi="Times New Roman" w:cs="Times New Roman"/>
                <w:b/>
                <w:bCs/>
                <w:color w:val="FF0000"/>
                <w:sz w:val="24"/>
                <w:szCs w:val="24"/>
                <w:lang w:eastAsia="ru-RU"/>
              </w:rPr>
              <w:t>ЖОВТЕНЬ</w:t>
            </w:r>
          </w:p>
        </w:tc>
      </w:tr>
      <w:tr w:rsidR="00261863" w:rsidRPr="00261863" w:rsidTr="00261863">
        <w:tc>
          <w:tcPr>
            <w:tcW w:w="15387" w:type="dxa"/>
            <w:gridSpan w:val="6"/>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Тиждень початкових класів</w:t>
            </w:r>
          </w:p>
        </w:tc>
      </w:tr>
      <w:tr w:rsidR="00261863" w:rsidRPr="00261863" w:rsidTr="00261863">
        <w:tc>
          <w:tcPr>
            <w:tcW w:w="1560" w:type="dxa"/>
          </w:tcPr>
          <w:p w:rsidR="00261863" w:rsidRPr="00261863" w:rsidRDefault="00261863" w:rsidP="00261863">
            <w:pPr>
              <w:widowControl w:val="0"/>
              <w:shd w:val="clear" w:color="auto" w:fill="FFFFFF"/>
              <w:autoSpaceDE w:val="0"/>
              <w:autoSpaceDN w:val="0"/>
              <w:adjustRightInd w:val="0"/>
              <w:spacing w:after="0" w:line="240" w:lineRule="atLeast"/>
              <w:jc w:val="center"/>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b/>
                <w:bCs/>
                <w:color w:val="FF0000"/>
                <w:sz w:val="24"/>
                <w:szCs w:val="24"/>
                <w:lang w:eastAsia="ru-RU"/>
              </w:rPr>
              <w:t>02.10-06.10</w:t>
            </w:r>
          </w:p>
        </w:tc>
        <w:tc>
          <w:tcPr>
            <w:tcW w:w="2977" w:type="dxa"/>
          </w:tcPr>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Уточнення списків дітей мікрорайону з метою прогнозування шкільної мережі на 2017-2018 н. р.</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Оголошення набору дітей до 1-х класів на 2017-2018 н.р.</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56" w:type="dxa"/>
          </w:tcPr>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Видати наказ про проведення шкільних олімпіад.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Прийняття заяв педагогічних працівників на включення до атестації</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0"/>
                <w:szCs w:val="20"/>
                <w:lang w:eastAsia="ru-RU"/>
              </w:rPr>
            </w:pPr>
            <w:r w:rsidRPr="00261863">
              <w:rPr>
                <w:rFonts w:ascii="Times New Roman" w:eastAsia="Calibri" w:hAnsi="Times New Roman" w:cs="Times New Roman"/>
                <w:i/>
                <w:iCs/>
                <w:color w:val="FF0000"/>
                <w:sz w:val="20"/>
                <w:szCs w:val="20"/>
                <w:lang w:eastAsia="ru-RU"/>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ru-RU"/>
              </w:rPr>
              <w:t>1.</w:t>
            </w:r>
            <w:r w:rsidRPr="00261863">
              <w:rPr>
                <w:rFonts w:ascii="Times New Roman" w:eastAsia="Calibri" w:hAnsi="Times New Roman" w:cs="Times New Roman"/>
                <w:sz w:val="20"/>
                <w:szCs w:val="20"/>
                <w:lang w:eastAsia="uk-UA"/>
              </w:rPr>
              <w:t xml:space="preserve">Про  стан  відвідування  навчальних  занять учнями </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атестацію педагогічних кадрів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підготовку школи до роботи в осінньо-зимовий період.</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4.Про ведення шкільної документації (особових справ 1,10 кл.)</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5.Стан ведення учнівських щоденників 3-4 класів.</w:t>
            </w:r>
          </w:p>
          <w:p w:rsidR="00261863" w:rsidRPr="00261863" w:rsidRDefault="00261863" w:rsidP="00261863">
            <w:pPr>
              <w:widowControl w:val="0"/>
              <w:shd w:val="clear" w:color="auto" w:fill="FFFFFF"/>
              <w:tabs>
                <w:tab w:val="left" w:pos="346"/>
              </w:tabs>
              <w:autoSpaceDE w:val="0"/>
              <w:autoSpaceDN w:val="0"/>
              <w:adjustRightInd w:val="0"/>
              <w:spacing w:after="0" w:line="240" w:lineRule="atLeast"/>
              <w:rPr>
                <w:rFonts w:ascii="Times New Roman" w:eastAsia="Calibri" w:hAnsi="Times New Roman" w:cs="Times New Roman"/>
                <w:i/>
                <w:iCs/>
                <w:color w:val="FF0000"/>
                <w:sz w:val="20"/>
                <w:szCs w:val="20"/>
                <w:lang w:eastAsia="ru-RU"/>
              </w:rPr>
            </w:pPr>
            <w:r w:rsidRPr="00261863">
              <w:rPr>
                <w:rFonts w:ascii="Times New Roman" w:eastAsia="Calibri" w:hAnsi="Times New Roman" w:cs="Times New Roman"/>
                <w:i/>
                <w:iCs/>
                <w:color w:val="FF0000"/>
                <w:sz w:val="20"/>
                <w:szCs w:val="20"/>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tLeast"/>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1.Про проведення шкільних предметних олімпіад.</w:t>
            </w:r>
          </w:p>
          <w:p w:rsidR="00261863" w:rsidRPr="00261863" w:rsidRDefault="00261863" w:rsidP="00261863">
            <w:pPr>
              <w:widowControl w:val="0"/>
              <w:tabs>
                <w:tab w:val="left" w:pos="830"/>
              </w:tabs>
              <w:autoSpaceDE w:val="0"/>
              <w:autoSpaceDN w:val="0"/>
              <w:adjustRightInd w:val="0"/>
              <w:spacing w:after="0" w:line="240" w:lineRule="atLeast"/>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Виконання учнями правил техніки безпеки.</w:t>
            </w:r>
          </w:p>
          <w:p w:rsidR="00261863" w:rsidRPr="00261863" w:rsidRDefault="00261863" w:rsidP="00261863">
            <w:pPr>
              <w:widowControl w:val="0"/>
              <w:tabs>
                <w:tab w:val="left" w:pos="830"/>
              </w:tabs>
              <w:autoSpaceDE w:val="0"/>
              <w:autoSpaceDN w:val="0"/>
              <w:adjustRightInd w:val="0"/>
              <w:spacing w:after="0" w:line="240" w:lineRule="atLeast"/>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проведення предметних тижнів</w:t>
            </w:r>
          </w:p>
          <w:p w:rsidR="00261863" w:rsidRPr="00261863" w:rsidRDefault="00261863" w:rsidP="00261863">
            <w:pPr>
              <w:widowControl w:val="0"/>
              <w:shd w:val="clear" w:color="auto" w:fill="FFFFFF"/>
              <w:tabs>
                <w:tab w:val="left" w:pos="346"/>
              </w:tabs>
              <w:autoSpaceDE w:val="0"/>
              <w:autoSpaceDN w:val="0"/>
              <w:adjustRightInd w:val="0"/>
              <w:spacing w:after="0" w:line="240" w:lineRule="atLeast"/>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Організація роботи щодо комплектування 1 класу.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Оголосити конкурси «Учитель року», «Учень року», «Випускник року»</w:t>
            </w:r>
          </w:p>
        </w:tc>
        <w:tc>
          <w:tcPr>
            <w:tcW w:w="2464"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FF0000"/>
                <w:sz w:val="24"/>
                <w:szCs w:val="24"/>
              </w:rPr>
            </w:pPr>
            <w:r w:rsidRPr="00771DEA">
              <w:rPr>
                <w:rFonts w:ascii="Times New Roman" w:eastAsia="Calibri" w:hAnsi="Times New Roman" w:cs="Times New Roman"/>
                <w:b/>
                <w:bCs/>
                <w:color w:val="FF0000"/>
                <w:sz w:val="24"/>
                <w:szCs w:val="24"/>
              </w:rPr>
              <w:t>Тиждень Подаруй добро</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Складання психолого-</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педагогічних характеристик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класів.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Акція:«Молодь - людям похилого віку»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Робота  волонтерських  загонів(допомога  вчителям – пенсіонерам,  ветеранам,самотнім  людям)</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5" w:type="dxa"/>
          </w:tcPr>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Аналіз відвідування учнями уроків за вересень (</w:t>
            </w:r>
            <w:r w:rsidRPr="00261863">
              <w:rPr>
                <w:rFonts w:ascii="Times New Roman" w:eastAsia="Calibri" w:hAnsi="Times New Roman" w:cs="Times New Roman"/>
                <w:i/>
                <w:iCs/>
                <w:sz w:val="24"/>
                <w:szCs w:val="24"/>
                <w:lang w:eastAsia="ru-RU"/>
              </w:rPr>
              <w:t>індивідуальні співбесіди з класними керівниками).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Перевірка зошитів з української мови та літератури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Стан  відвідування  учнями  занять</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Вивчення особливостей учнів 5-го класу: їх інтересів, здібностей, нахилів, моральних рис характеру</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345" w:type="dxa"/>
          </w:tcPr>
          <w:p w:rsidR="00261863" w:rsidRPr="00261863" w:rsidRDefault="00261863" w:rsidP="00261863">
            <w:pPr>
              <w:widowControl w:val="0"/>
              <w:shd w:val="clear" w:color="auto" w:fill="FFFFFF"/>
              <w:autoSpaceDE w:val="0"/>
              <w:autoSpaceDN w:val="0"/>
              <w:adjustRightInd w:val="0"/>
              <w:spacing w:after="0" w:line="240" w:lineRule="atLeast"/>
              <w:ind w:right="43"/>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Психологічне дослідження індивідуальних особливостей пізнавальної сфери учнів 1, 5-х класів.</w:t>
            </w:r>
          </w:p>
          <w:p w:rsidR="00261863" w:rsidRPr="00261863" w:rsidRDefault="00261863" w:rsidP="00261863">
            <w:pPr>
              <w:widowControl w:val="0"/>
              <w:shd w:val="clear" w:color="auto" w:fill="FFFFFF"/>
              <w:autoSpaceDE w:val="0"/>
              <w:autoSpaceDN w:val="0"/>
              <w:adjustRightInd w:val="0"/>
              <w:spacing w:after="0" w:line="240" w:lineRule="atLeast"/>
              <w:ind w:right="43"/>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Психолог</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Перевірка  стану опалювальної системи в будівлі закладу. </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Підготовка до проведення інвентаризації шкільного майна.</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261863" w:rsidRPr="00261863" w:rsidTr="00261863">
        <w:tc>
          <w:tcPr>
            <w:tcW w:w="1560" w:type="dxa"/>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977"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Діяльність</w:t>
            </w:r>
          </w:p>
          <w:p w:rsidR="00261863" w:rsidRPr="00261863" w:rsidRDefault="00261863" w:rsidP="00261863">
            <w:pPr>
              <w:widowControl w:val="0"/>
              <w:shd w:val="clear" w:color="auto" w:fill="FFFFFF"/>
              <w:autoSpaceDE w:val="0"/>
              <w:autoSpaceDN w:val="0"/>
              <w:adjustRightInd w:val="0"/>
              <w:spacing w:after="0" w:line="240" w:lineRule="auto"/>
              <w:ind w:right="91"/>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на освіту</w:t>
            </w:r>
          </w:p>
        </w:tc>
        <w:tc>
          <w:tcPr>
            <w:tcW w:w="3456"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464"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585"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управління</w:t>
            </w:r>
          </w:p>
        </w:tc>
        <w:tc>
          <w:tcPr>
            <w:tcW w:w="2345" w:type="dxa"/>
          </w:tcPr>
          <w:p w:rsidR="00261863" w:rsidRPr="00261863" w:rsidRDefault="00261863" w:rsidP="00261863">
            <w:pPr>
              <w:widowControl w:val="0"/>
              <w:shd w:val="clear" w:color="auto" w:fill="FFFFFF"/>
              <w:autoSpaceDE w:val="0"/>
              <w:autoSpaceDN w:val="0"/>
              <w:adjustRightInd w:val="0"/>
              <w:spacing w:after="0" w:line="240" w:lineRule="atLeas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tLeast"/>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387" w:type="dxa"/>
            <w:gridSpan w:val="6"/>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b/>
                <w:bCs/>
                <w:color w:val="FF0000"/>
                <w:sz w:val="24"/>
                <w:szCs w:val="24"/>
                <w:lang w:eastAsia="ru-RU"/>
              </w:rPr>
              <w:t>Тиждень історії</w:t>
            </w:r>
          </w:p>
        </w:tc>
      </w:tr>
      <w:tr w:rsidR="00261863" w:rsidRPr="00261863" w:rsidTr="00261863">
        <w:tc>
          <w:tcPr>
            <w:tcW w:w="1560" w:type="dxa"/>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b/>
                <w:bCs/>
                <w:color w:val="FF0000"/>
                <w:sz w:val="24"/>
                <w:szCs w:val="24"/>
                <w:lang w:eastAsia="ru-RU"/>
              </w:rPr>
              <w:t>09.10-13.10</w:t>
            </w:r>
          </w:p>
        </w:tc>
        <w:tc>
          <w:tcPr>
            <w:tcW w:w="2977"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Консультації для батьків і учнів 11 класу щодо проведення у </w:t>
            </w:r>
            <w:r w:rsidRPr="00261863">
              <w:rPr>
                <w:rFonts w:ascii="Times New Roman" w:eastAsia="Calibri" w:hAnsi="Times New Roman" w:cs="Times New Roman"/>
                <w:lang w:eastAsia="ru-RU"/>
              </w:rPr>
              <w:t>2017-2018</w:t>
            </w:r>
            <w:r w:rsidRPr="00261863">
              <w:rPr>
                <w:rFonts w:ascii="Times New Roman" w:eastAsia="Calibri" w:hAnsi="Times New Roman" w:cs="Times New Roman"/>
                <w:sz w:val="24"/>
                <w:szCs w:val="24"/>
                <w:lang w:eastAsia="ru-RU"/>
              </w:rPr>
              <w:t xml:space="preserve"> н.р. зовнішнього незалежного оцінювання.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4"/>
                <w:szCs w:val="24"/>
                <w:lang w:eastAsia="ru-RU"/>
              </w:rPr>
              <w:t>День відкритих дверей для майбутніх першокласників</w:t>
            </w:r>
          </w:p>
        </w:tc>
        <w:tc>
          <w:tcPr>
            <w:tcW w:w="3456"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І ту</w:t>
            </w:r>
            <w:r w:rsidRPr="00261863">
              <w:rPr>
                <w:rFonts w:ascii="Times New Roman" w:eastAsia="Calibri" w:hAnsi="Times New Roman" w:cs="Times New Roman"/>
                <w:sz w:val="24"/>
                <w:szCs w:val="24"/>
                <w:lang w:eastAsia="ru-RU"/>
              </w:rPr>
              <w:softHyphen/>
              <w:t>ру шкільних предметних олім</w:t>
            </w:r>
            <w:r w:rsidRPr="00261863">
              <w:rPr>
                <w:rFonts w:ascii="Times New Roman" w:eastAsia="Calibri" w:hAnsi="Times New Roman" w:cs="Times New Roman"/>
                <w:sz w:val="24"/>
                <w:szCs w:val="24"/>
                <w:lang w:eastAsia="ru-RU"/>
              </w:rPr>
              <w:softHyphen/>
              <w:t xml:space="preserve">піад.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 xml:space="preserve">Розробка заходів місячника  ППД </w:t>
            </w:r>
            <w:r w:rsidRPr="00261863">
              <w:rPr>
                <w:rFonts w:ascii="Times New Roman" w:eastAsia="Calibri" w:hAnsi="Times New Roman" w:cs="Times New Roman"/>
                <w:i/>
                <w:iCs/>
                <w:sz w:val="24"/>
                <w:szCs w:val="24"/>
                <w:lang w:eastAsia="ru-RU"/>
              </w:rPr>
              <w:t>«Фестиваль методичних ідей, педагогічних знахідок компетентнісної освіти»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261863" w:rsidRPr="00261863" w:rsidRDefault="00261863" w:rsidP="00261863">
            <w:pPr>
              <w:widowControl w:val="0"/>
              <w:shd w:val="clear" w:color="auto" w:fill="FFFFFF"/>
              <w:tabs>
                <w:tab w:val="left" w:pos="346"/>
              </w:tabs>
              <w:autoSpaceDE w:val="0"/>
              <w:autoSpaceDN w:val="0"/>
              <w:adjustRightInd w:val="0"/>
              <w:spacing w:after="0" w:line="240" w:lineRule="atLeast"/>
              <w:rPr>
                <w:rFonts w:ascii="Times New Roman" w:eastAsia="Calibri" w:hAnsi="Times New Roman" w:cs="Times New Roman"/>
                <w:sz w:val="20"/>
                <w:szCs w:val="20"/>
                <w:lang w:eastAsia="ru-RU"/>
              </w:rPr>
            </w:pPr>
          </w:p>
        </w:tc>
        <w:tc>
          <w:tcPr>
            <w:tcW w:w="2464" w:type="dxa"/>
          </w:tcPr>
          <w:p w:rsidR="00261863" w:rsidRPr="00771DEA" w:rsidRDefault="00261863" w:rsidP="00261863">
            <w:pPr>
              <w:widowControl w:val="0"/>
              <w:shd w:val="clear" w:color="auto" w:fill="FFFFFF"/>
              <w:autoSpaceDE w:val="0"/>
              <w:autoSpaceDN w:val="0"/>
              <w:adjustRightInd w:val="0"/>
              <w:spacing w:after="0" w:line="240" w:lineRule="auto"/>
              <w:ind w:right="198"/>
              <w:rPr>
                <w:rFonts w:ascii="Times New Roman" w:eastAsia="Calibri" w:hAnsi="Times New Roman" w:cs="Times New Roman"/>
                <w:b/>
                <w:bCs/>
                <w:color w:val="FF0000"/>
                <w:spacing w:val="-12"/>
                <w:sz w:val="24"/>
                <w:szCs w:val="24"/>
                <w:lang w:eastAsia="ru-RU"/>
              </w:rPr>
            </w:pPr>
            <w:r w:rsidRPr="00771DEA">
              <w:rPr>
                <w:rFonts w:ascii="Times New Roman" w:eastAsia="Calibri" w:hAnsi="Times New Roman" w:cs="Times New Roman"/>
                <w:b/>
                <w:bCs/>
                <w:color w:val="FF0000"/>
                <w:sz w:val="24"/>
                <w:szCs w:val="24"/>
                <w:lang w:eastAsia="ru-RU"/>
              </w:rPr>
              <w:t>Тиждень українського козацтва «Козацькими шляхами»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4"/>
                <w:szCs w:val="24"/>
                <w:lang w:eastAsia="ru-RU"/>
              </w:rPr>
              <w:t>Посвята в козаки</w:t>
            </w:r>
          </w:p>
        </w:tc>
        <w:tc>
          <w:tcPr>
            <w:tcW w:w="2585"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b/>
                <w:bCs/>
                <w:sz w:val="20"/>
                <w:szCs w:val="20"/>
                <w:lang w:eastAsia="ru-RU"/>
              </w:rPr>
              <w:t>Контроль:</w:t>
            </w:r>
            <w:r w:rsidRPr="00261863">
              <w:rPr>
                <w:rFonts w:ascii="Times New Roman" w:eastAsia="Calibri" w:hAnsi="Times New Roman" w:cs="Times New Roman"/>
                <w:sz w:val="20"/>
                <w:szCs w:val="20"/>
                <w:lang w:eastAsia="ru-RU"/>
              </w:rPr>
              <w:t xml:space="preserve"> проведення вільного часу учнями, які знаходяться на внутрішньо-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 xml:space="preserve">шкільному контролі </w:t>
            </w:r>
            <w:r w:rsidRPr="00261863">
              <w:rPr>
                <w:rFonts w:ascii="Times New Roman" w:eastAsia="Calibri" w:hAnsi="Times New Roman" w:cs="Times New Roman"/>
                <w:i/>
                <w:iCs/>
                <w:sz w:val="20"/>
                <w:szCs w:val="20"/>
                <w:lang w:eastAsia="ru-RU"/>
              </w:rPr>
              <w:t>(наказ</w:t>
            </w:r>
            <w:r w:rsidRPr="00261863">
              <w:rPr>
                <w:rFonts w:ascii="Times New Roman" w:eastAsia="Calibri" w:hAnsi="Times New Roman" w:cs="Times New Roman"/>
                <w:sz w:val="20"/>
                <w:szCs w:val="20"/>
                <w:lang w:eastAsia="ru-RU"/>
              </w:rPr>
              <w:t>).</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ЗДВ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Стан благоустрою закріпленою за класами пришкільної території.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Стан ведення учнівських щоденників 3-4 класів</w:t>
            </w:r>
            <w:r w:rsidRPr="00261863">
              <w:rPr>
                <w:rFonts w:ascii="Times New Roman" w:eastAsia="Calibri" w:hAnsi="Times New Roman" w:cs="Times New Roman"/>
                <w:i/>
                <w:iCs/>
                <w:sz w:val="20"/>
                <w:szCs w:val="20"/>
                <w:lang w:eastAsia="ru-RU"/>
              </w:rPr>
              <w:t>(наказ)</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Перевірка зошитів з математики</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Контроль  за  веденням  ВГ</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i/>
                <w:iCs/>
                <w:sz w:val="20"/>
                <w:szCs w:val="20"/>
                <w:lang w:eastAsia="ru-RU"/>
              </w:rPr>
              <w:t>ЗДВР</w:t>
            </w:r>
            <w:r w:rsidRPr="00261863">
              <w:rPr>
                <w:rFonts w:ascii="Times New Roman" w:eastAsia="Calibri" w:hAnsi="Times New Roman" w:cs="Times New Roman"/>
                <w:sz w:val="20"/>
                <w:szCs w:val="20"/>
                <w:lang w:eastAsia="ru-RU"/>
              </w:rPr>
              <w:t xml:space="preserve">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Дотримання єдиного орфографічного режиму при веденні зошитів учнів 2-4 класів </w:t>
            </w:r>
            <w:r w:rsidRPr="00261863">
              <w:rPr>
                <w:rFonts w:ascii="Times New Roman" w:eastAsia="Calibri" w:hAnsi="Times New Roman" w:cs="Times New Roman"/>
                <w:i/>
                <w:iCs/>
                <w:sz w:val="20"/>
                <w:szCs w:val="20"/>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Вивчення системи роботи вчителів, що атестуються</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sz w:val="20"/>
                <w:szCs w:val="20"/>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345"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Робота консультативного пункту для батьків 1-, 5-х класів.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інвентаризації майна закладу.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ind w:right="72"/>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Заняття з охорони здоров'я.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МС</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261863" w:rsidRPr="00261863" w:rsidTr="00261863">
        <w:tc>
          <w:tcPr>
            <w:tcW w:w="1560"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977"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56"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464"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5"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345"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bl>
    <w:p w:rsidR="00261863" w:rsidRDefault="00261863" w:rsidP="00AF4CE8">
      <w:pPr>
        <w:rPr>
          <w:rFonts w:ascii="Times New Roman" w:eastAsia="Calibri" w:hAnsi="Times New Roman" w:cs="Times New Roman"/>
          <w:sz w:val="24"/>
          <w:szCs w:val="24"/>
          <w:lang w:eastAsia="uk-UA"/>
        </w:rPr>
      </w:pPr>
    </w:p>
    <w:p w:rsidR="00261863" w:rsidRDefault="00261863" w:rsidP="00AF4CE8">
      <w:pPr>
        <w:rPr>
          <w:rFonts w:ascii="Times New Roman" w:eastAsia="Calibri" w:hAnsi="Times New Roman" w:cs="Times New Roman"/>
          <w:sz w:val="24"/>
          <w:szCs w:val="24"/>
          <w:lang w:eastAsia="uk-UA"/>
        </w:rPr>
      </w:pPr>
    </w:p>
    <w:tbl>
      <w:tblPr>
        <w:tblpPr w:leftFromText="180" w:rightFromText="180" w:vertAnchor="text" w:horzAnchor="margin" w:tblpXSpec="center" w:tblpY="13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51"/>
        <w:gridCol w:w="3590"/>
        <w:gridCol w:w="2702"/>
        <w:gridCol w:w="2309"/>
        <w:gridCol w:w="327"/>
        <w:gridCol w:w="2163"/>
      </w:tblGrid>
      <w:tr w:rsidR="00261863" w:rsidRPr="00261863" w:rsidTr="002C40D3">
        <w:tc>
          <w:tcPr>
            <w:tcW w:w="1526"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lastRenderedPageBreak/>
              <w:t>Тиждень</w:t>
            </w:r>
          </w:p>
        </w:tc>
        <w:tc>
          <w:tcPr>
            <w:tcW w:w="2551" w:type="dxa"/>
          </w:tcPr>
          <w:p w:rsidR="002C40D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Діяльність 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на освіту</w:t>
            </w:r>
          </w:p>
        </w:tc>
        <w:tc>
          <w:tcPr>
            <w:tcW w:w="3590"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 xml:space="preserve"> Навчально-методична робота</w:t>
            </w:r>
          </w:p>
        </w:tc>
        <w:tc>
          <w:tcPr>
            <w:tcW w:w="2702"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Робота з батьками</w:t>
            </w:r>
          </w:p>
        </w:tc>
        <w:tc>
          <w:tcPr>
            <w:tcW w:w="2636"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внутрішньошкільного</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управління</w:t>
            </w:r>
          </w:p>
        </w:tc>
        <w:tc>
          <w:tcPr>
            <w:tcW w:w="2163"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життя і здоров'я учнів.</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Психологічне забезпечення НВП</w:t>
            </w:r>
          </w:p>
        </w:tc>
      </w:tr>
      <w:tr w:rsidR="00261863" w:rsidRPr="00261863" w:rsidTr="00261863">
        <w:tc>
          <w:tcPr>
            <w:tcW w:w="15168" w:type="dxa"/>
            <w:gridSpan w:val="7"/>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
                <w:iCs/>
                <w:lang w:eastAsia="ru-RU"/>
              </w:rPr>
            </w:pPr>
          </w:p>
        </w:tc>
      </w:tr>
      <w:tr w:rsidR="00261863" w:rsidRPr="00261863" w:rsidTr="002C40D3">
        <w:trPr>
          <w:trHeight w:val="138"/>
        </w:trPr>
        <w:tc>
          <w:tcPr>
            <w:tcW w:w="1526" w:type="dxa"/>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val="ru-RU" w:eastAsia="ru-RU"/>
              </w:rPr>
            </w:pPr>
            <w:r w:rsidRPr="00771DEA">
              <w:rPr>
                <w:rFonts w:ascii="Times New Roman" w:eastAsia="Calibri" w:hAnsi="Times New Roman" w:cs="Times New Roman"/>
                <w:b/>
                <w:bCs/>
                <w:color w:val="FF0000"/>
                <w:sz w:val="24"/>
                <w:szCs w:val="24"/>
                <w:lang w:eastAsia="ru-RU"/>
              </w:rPr>
              <w:t>16.10-20.10</w:t>
            </w:r>
          </w:p>
        </w:tc>
        <w:tc>
          <w:tcPr>
            <w:tcW w:w="2551"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Обстеження умов життя дітей-сиріт, напівсиріт та дітей з неблагополучних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сімей. Вироблення спільних дій з відділом у справах неповнолітніх та комітетом у справах молоді.</w:t>
            </w:r>
          </w:p>
          <w:p w:rsidR="00261863" w:rsidRPr="00261863" w:rsidRDefault="00261863" w:rsidP="00261863">
            <w:pPr>
              <w:widowControl w:val="0"/>
              <w:shd w:val="clear" w:color="auto" w:fill="FFFFFF"/>
              <w:tabs>
                <w:tab w:val="left" w:leader="underscore" w:pos="1042"/>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 СП</w:t>
            </w:r>
          </w:p>
          <w:p w:rsidR="00261863" w:rsidRPr="00261863" w:rsidRDefault="00261863" w:rsidP="00261863">
            <w:pPr>
              <w:widowControl w:val="0"/>
              <w:shd w:val="clear" w:color="auto" w:fill="FFFFFF"/>
              <w:tabs>
                <w:tab w:val="left" w:leader="underscore" w:pos="1042"/>
              </w:tabs>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tc>
        <w:tc>
          <w:tcPr>
            <w:tcW w:w="3590" w:type="dxa"/>
          </w:tcPr>
          <w:p w:rsidR="002C40D3" w:rsidRPr="002C40D3" w:rsidRDefault="002C40D3" w:rsidP="00261863">
            <w:pPr>
              <w:widowControl w:val="0"/>
              <w:shd w:val="clear" w:color="auto" w:fill="FFFFFF"/>
              <w:autoSpaceDE w:val="0"/>
              <w:autoSpaceDN w:val="0"/>
              <w:adjustRightInd w:val="0"/>
              <w:spacing w:after="0" w:line="240" w:lineRule="auto"/>
              <w:rPr>
                <w:rFonts w:ascii="Times New Roman" w:eastAsia="Calibri" w:hAnsi="Times New Roman" w:cs="Times New Roman"/>
                <w:b/>
                <w:iCs/>
                <w:sz w:val="20"/>
                <w:szCs w:val="20"/>
                <w:lang w:eastAsia="ru-RU"/>
              </w:rPr>
            </w:pPr>
          </w:p>
          <w:p w:rsidR="002C40D3" w:rsidRPr="002C40D3" w:rsidRDefault="002C40D3" w:rsidP="00261863">
            <w:pPr>
              <w:widowControl w:val="0"/>
              <w:shd w:val="clear" w:color="auto" w:fill="FFFFFF"/>
              <w:autoSpaceDE w:val="0"/>
              <w:autoSpaceDN w:val="0"/>
              <w:adjustRightInd w:val="0"/>
              <w:spacing w:after="0" w:line="240" w:lineRule="auto"/>
              <w:rPr>
                <w:rFonts w:ascii="Times New Roman" w:eastAsia="Calibri" w:hAnsi="Times New Roman" w:cs="Times New Roman"/>
                <w:b/>
                <w:iCs/>
                <w:sz w:val="20"/>
                <w:szCs w:val="20"/>
                <w:lang w:eastAsia="ru-RU"/>
              </w:rPr>
            </w:pPr>
            <w:r w:rsidRPr="002C40D3">
              <w:rPr>
                <w:rFonts w:ascii="Times New Roman" w:eastAsia="Calibri" w:hAnsi="Times New Roman" w:cs="Times New Roman"/>
                <w:b/>
                <w:iCs/>
                <w:sz w:val="20"/>
                <w:szCs w:val="20"/>
                <w:lang w:eastAsia="ru-RU"/>
              </w:rPr>
              <w:t>Районний семінар вчителів хімії</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i/>
                <w:iCs/>
                <w:sz w:val="20"/>
                <w:szCs w:val="20"/>
                <w:lang w:eastAsia="ru-RU"/>
              </w:rPr>
              <w:t>Засідання атестаційної комісії</w:t>
            </w:r>
            <w:r w:rsidRPr="00771DEA">
              <w:rPr>
                <w:rFonts w:ascii="Times New Roman" w:eastAsia="Calibri" w:hAnsi="Times New Roman" w:cs="Times New Roman"/>
                <w:sz w:val="20"/>
                <w:szCs w:val="20"/>
                <w:lang w:eastAsia="ru-RU"/>
              </w:rPr>
              <w:t xml:space="preserve"> «Про організацію</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771DEA">
              <w:rPr>
                <w:rFonts w:ascii="Times New Roman" w:eastAsia="Calibri" w:hAnsi="Times New Roman" w:cs="Times New Roman"/>
                <w:sz w:val="20"/>
                <w:szCs w:val="20"/>
                <w:lang w:eastAsia="ru-RU"/>
              </w:rPr>
              <w:t>та проведення атестації вчи-</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771DEA">
              <w:rPr>
                <w:rFonts w:ascii="Times New Roman" w:eastAsia="Calibri" w:hAnsi="Times New Roman" w:cs="Times New Roman"/>
                <w:sz w:val="20"/>
                <w:szCs w:val="20"/>
                <w:lang w:eastAsia="ru-RU"/>
              </w:rPr>
              <w:t xml:space="preserve">телів у 2017-2018 н. </w:t>
            </w:r>
            <w:r w:rsidRPr="00771DEA">
              <w:rPr>
                <w:rFonts w:ascii="Times New Roman" w:eastAsia="Calibri" w:hAnsi="Times New Roman" w:cs="Times New Roman"/>
                <w:spacing w:val="14"/>
                <w:sz w:val="20"/>
                <w:szCs w:val="20"/>
                <w:lang w:eastAsia="ru-RU"/>
              </w:rPr>
              <w:t>р.».</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771DEA">
              <w:rPr>
                <w:rFonts w:ascii="Times New Roman" w:eastAsia="Calibri" w:hAnsi="Times New Roman" w:cs="Times New Roman"/>
                <w:sz w:val="20"/>
                <w:szCs w:val="20"/>
                <w:lang w:eastAsia="ru-RU"/>
              </w:rPr>
              <w:t>Видання наказу про атестацію вчи</w:t>
            </w:r>
            <w:r w:rsidRPr="00771DEA">
              <w:rPr>
                <w:rFonts w:ascii="Times New Roman" w:eastAsia="Calibri" w:hAnsi="Times New Roman" w:cs="Times New Roman"/>
                <w:sz w:val="20"/>
                <w:szCs w:val="20"/>
                <w:lang w:eastAsia="ru-RU"/>
              </w:rPr>
              <w:softHyphen/>
              <w:t>телів.</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771DEA">
              <w:rPr>
                <w:rFonts w:ascii="Times New Roman" w:eastAsia="Calibri" w:hAnsi="Times New Roman" w:cs="Times New Roman"/>
                <w:i/>
                <w:iCs/>
                <w:sz w:val="20"/>
                <w:szCs w:val="20"/>
                <w:lang w:eastAsia="ru-RU"/>
              </w:rPr>
              <w:t>Д</w:t>
            </w:r>
          </w:p>
          <w:p w:rsidR="00261863" w:rsidRPr="00771DEA"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i/>
                <w:iCs/>
                <w:sz w:val="20"/>
                <w:szCs w:val="20"/>
                <w:lang w:eastAsia="ru-RU"/>
              </w:rPr>
            </w:pPr>
            <w:r w:rsidRPr="00771DEA">
              <w:rPr>
                <w:rFonts w:ascii="Times New Roman" w:eastAsia="Calibri" w:hAnsi="Times New Roman" w:cs="Times New Roman"/>
                <w:sz w:val="20"/>
                <w:szCs w:val="20"/>
                <w:lang w:eastAsia="ru-RU"/>
              </w:rPr>
              <w:t>Складання графі</w:t>
            </w:r>
            <w:r w:rsidRPr="00771DEA">
              <w:rPr>
                <w:rFonts w:ascii="Times New Roman" w:eastAsia="Calibri" w:hAnsi="Times New Roman" w:cs="Times New Roman"/>
                <w:sz w:val="20"/>
                <w:szCs w:val="20"/>
                <w:lang w:eastAsia="ru-RU"/>
              </w:rPr>
              <w:softHyphen/>
              <w:t>ків відкри-тих уро</w:t>
            </w:r>
            <w:r w:rsidRPr="00771DEA">
              <w:rPr>
                <w:rFonts w:ascii="Times New Roman" w:eastAsia="Calibri" w:hAnsi="Times New Roman" w:cs="Times New Roman"/>
                <w:sz w:val="20"/>
                <w:szCs w:val="20"/>
                <w:lang w:eastAsia="ru-RU"/>
              </w:rPr>
              <w:softHyphen/>
              <w:t xml:space="preserve">ків та позакласних заходів, творчих звітів учителів, що атестуються.                                </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0"/>
                <w:szCs w:val="20"/>
                <w:lang w:eastAsia="ru-RU"/>
              </w:rPr>
            </w:pPr>
            <w:r w:rsidRPr="00771DEA">
              <w:rPr>
                <w:rFonts w:ascii="Times New Roman" w:eastAsia="Calibri" w:hAnsi="Times New Roman" w:cs="Times New Roman"/>
                <w:i/>
                <w:iCs/>
                <w:color w:val="FF0000"/>
                <w:sz w:val="20"/>
                <w:szCs w:val="20"/>
                <w:lang w:eastAsia="ru-RU"/>
              </w:rPr>
              <w:t>Нарада при директорі</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1. Стан проведення інструктажів з безпеки життєдіяльності та бесід з відвернення дитячого травматизму.</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2. Проведення вільного часу учнями, які знаходяться на внутрішньошкільному контролі.</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3. Стан благоустрою закріпленою за класами пришкільної території.</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 xml:space="preserve">4. Стан ведення документації в організації харчування. </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5. Класно-узагальнюючий контроль адаптація  учнів 5-х класів.</w:t>
            </w:r>
          </w:p>
          <w:p w:rsidR="00261863" w:rsidRPr="00771DEA" w:rsidRDefault="00261863" w:rsidP="00261863">
            <w:pPr>
              <w:spacing w:after="0" w:line="240" w:lineRule="auto"/>
              <w:rPr>
                <w:rFonts w:ascii="Times New Roman" w:eastAsia="Calibri" w:hAnsi="Times New Roman" w:cs="Times New Roman"/>
                <w:sz w:val="20"/>
                <w:szCs w:val="20"/>
                <w:lang w:eastAsia="ru-RU"/>
              </w:rPr>
            </w:pPr>
            <w:r w:rsidRPr="00771DEA">
              <w:rPr>
                <w:rFonts w:ascii="Times New Roman" w:eastAsia="Calibri" w:hAnsi="Times New Roman" w:cs="Times New Roman"/>
                <w:sz w:val="20"/>
                <w:szCs w:val="20"/>
                <w:lang w:eastAsia="ru-RU"/>
              </w:rPr>
              <w:t>5. Про організацію дозвілля дітей під час осінніх канікул.</w:t>
            </w:r>
          </w:p>
          <w:p w:rsidR="00261863" w:rsidRDefault="00261863" w:rsidP="00771DEA">
            <w:pPr>
              <w:widowControl w:val="0"/>
              <w:shd w:val="clear" w:color="auto" w:fill="FFFFFF"/>
              <w:tabs>
                <w:tab w:val="left" w:pos="346"/>
              </w:tabs>
              <w:autoSpaceDE w:val="0"/>
              <w:autoSpaceDN w:val="0"/>
              <w:adjustRightInd w:val="0"/>
              <w:spacing w:after="0" w:line="240" w:lineRule="auto"/>
              <w:rPr>
                <w:rFonts w:ascii="Times New Roman" w:eastAsia="Calibri" w:hAnsi="Times New Roman" w:cs="Times New Roman"/>
                <w:sz w:val="20"/>
                <w:szCs w:val="20"/>
                <w:lang w:eastAsia="uk-UA"/>
              </w:rPr>
            </w:pPr>
            <w:r w:rsidRPr="00771DEA">
              <w:rPr>
                <w:rFonts w:ascii="Times New Roman" w:eastAsia="Calibri" w:hAnsi="Times New Roman" w:cs="Times New Roman"/>
                <w:sz w:val="20"/>
                <w:szCs w:val="20"/>
                <w:lang w:eastAsia="uk-UA"/>
              </w:rPr>
              <w:t>Робота факультативів, курсів за вибором</w:t>
            </w:r>
          </w:p>
          <w:p w:rsidR="002C40D3" w:rsidRDefault="002C40D3" w:rsidP="00771DEA">
            <w:pPr>
              <w:widowControl w:val="0"/>
              <w:shd w:val="clear" w:color="auto" w:fill="FFFFFF"/>
              <w:tabs>
                <w:tab w:val="left" w:pos="346"/>
              </w:tabs>
              <w:autoSpaceDE w:val="0"/>
              <w:autoSpaceDN w:val="0"/>
              <w:adjustRightInd w:val="0"/>
              <w:spacing w:after="0" w:line="240" w:lineRule="auto"/>
              <w:rPr>
                <w:rFonts w:ascii="Times New Roman" w:eastAsia="Calibri" w:hAnsi="Times New Roman" w:cs="Times New Roman"/>
                <w:sz w:val="20"/>
                <w:szCs w:val="20"/>
                <w:lang w:eastAsia="uk-UA"/>
              </w:rPr>
            </w:pPr>
          </w:p>
          <w:p w:rsidR="002C40D3" w:rsidRDefault="002C40D3" w:rsidP="00771DEA">
            <w:pPr>
              <w:widowControl w:val="0"/>
              <w:shd w:val="clear" w:color="auto" w:fill="FFFFFF"/>
              <w:tabs>
                <w:tab w:val="left" w:pos="346"/>
              </w:tabs>
              <w:autoSpaceDE w:val="0"/>
              <w:autoSpaceDN w:val="0"/>
              <w:adjustRightInd w:val="0"/>
              <w:spacing w:after="0" w:line="240" w:lineRule="auto"/>
              <w:rPr>
                <w:rFonts w:ascii="Times New Roman" w:eastAsia="Calibri" w:hAnsi="Times New Roman" w:cs="Times New Roman"/>
                <w:sz w:val="20"/>
                <w:szCs w:val="20"/>
                <w:lang w:eastAsia="uk-UA"/>
              </w:rPr>
            </w:pPr>
          </w:p>
          <w:p w:rsidR="002C40D3" w:rsidRPr="00261863" w:rsidRDefault="002C40D3" w:rsidP="00771DEA">
            <w:pPr>
              <w:widowControl w:val="0"/>
              <w:shd w:val="clear" w:color="auto" w:fill="FFFFFF"/>
              <w:tabs>
                <w:tab w:val="left" w:pos="346"/>
              </w:tabs>
              <w:autoSpaceDE w:val="0"/>
              <w:autoSpaceDN w:val="0"/>
              <w:adjustRightInd w:val="0"/>
              <w:spacing w:after="0" w:line="240" w:lineRule="auto"/>
              <w:rPr>
                <w:rFonts w:ascii="Times New Roman" w:eastAsia="Calibri" w:hAnsi="Times New Roman" w:cs="Times New Roman"/>
                <w:i/>
                <w:iCs/>
                <w:sz w:val="20"/>
                <w:szCs w:val="20"/>
                <w:lang w:eastAsia="ru-RU"/>
              </w:rPr>
            </w:pPr>
          </w:p>
        </w:tc>
        <w:tc>
          <w:tcPr>
            <w:tcW w:w="2702" w:type="dxa"/>
          </w:tcPr>
          <w:p w:rsidR="00261863" w:rsidRPr="00261863" w:rsidRDefault="00261863" w:rsidP="00261863">
            <w:pPr>
              <w:widowControl w:val="0"/>
              <w:shd w:val="clear" w:color="auto" w:fill="FFFFFF"/>
              <w:autoSpaceDE w:val="0"/>
              <w:autoSpaceDN w:val="0"/>
              <w:adjustRightInd w:val="0"/>
              <w:spacing w:after="0" w:line="36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rPr>
              <w:t>Канікули за окремим планом</w:t>
            </w:r>
            <w:r w:rsidRPr="00261863">
              <w:rPr>
                <w:rFonts w:ascii="Times New Roman" w:eastAsia="Calibri" w:hAnsi="Times New Roman" w:cs="Times New Roman"/>
                <w:i/>
                <w:iCs/>
                <w:sz w:val="24"/>
                <w:szCs w:val="24"/>
                <w:lang w:eastAsia="ru-RU"/>
              </w:rPr>
              <w:t xml:space="preserve"> </w:t>
            </w:r>
          </w:p>
          <w:p w:rsidR="00261863" w:rsidRPr="00261863" w:rsidRDefault="00261863" w:rsidP="00261863">
            <w:pPr>
              <w:widowControl w:val="0"/>
              <w:shd w:val="clear" w:color="auto" w:fill="FFFFFF"/>
              <w:autoSpaceDE w:val="0"/>
              <w:autoSpaceDN w:val="0"/>
              <w:adjustRightInd w:val="0"/>
              <w:spacing w:after="0" w:line="36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Педагог-організатор</w:t>
            </w:r>
            <w:r w:rsidRPr="00261863">
              <w:rPr>
                <w:rFonts w:ascii="Times New Roman" w:eastAsia="Calibri" w:hAnsi="Times New Roman" w:cs="Times New Roman"/>
                <w:b/>
                <w:bCs/>
                <w:sz w:val="24"/>
                <w:szCs w:val="24"/>
                <w:lang w:eastAsia="ru-RU"/>
              </w:rPr>
              <w:t xml:space="preserve">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309"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 xml:space="preserve">Проконтролювати роботу факультативів, курсів за вибором </w:t>
            </w:r>
            <w:r w:rsidRPr="00261863">
              <w:rPr>
                <w:rFonts w:ascii="Times New Roman" w:eastAsia="Calibri" w:hAnsi="Times New Roman" w:cs="Times New Roman"/>
                <w:lang w:eastAsia="ru-RU"/>
              </w:rPr>
              <w:t>(</w:t>
            </w:r>
            <w:r w:rsidRPr="00261863">
              <w:rPr>
                <w:rFonts w:ascii="Times New Roman" w:eastAsia="Calibri" w:hAnsi="Times New Roman" w:cs="Times New Roman"/>
                <w:i/>
                <w:iCs/>
                <w:lang w:eastAsia="ru-RU"/>
              </w:rPr>
              <w:t>нарада при  ЗДНВР</w:t>
            </w:r>
            <w:r w:rsidRPr="00261863">
              <w:rPr>
                <w:rFonts w:ascii="Times New Roman" w:eastAsia="Calibri" w:hAnsi="Times New Roman" w:cs="Times New Roman"/>
                <w:i/>
                <w:iCs/>
                <w:sz w:val="24"/>
                <w:szCs w:val="24"/>
                <w:lang w:eastAsia="ru-RU"/>
              </w:rPr>
              <w:t>)</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2490"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класних керівників з учнями про дотримання</w:t>
            </w:r>
          </w:p>
          <w:p w:rsidR="00261863" w:rsidRPr="00261863" w:rsidRDefault="00261863" w:rsidP="00261863">
            <w:pPr>
              <w:widowControl w:val="0"/>
              <w:shd w:val="clear" w:color="auto" w:fill="FFFFFF"/>
              <w:autoSpaceDE w:val="0"/>
              <w:autoSpaceDN w:val="0"/>
              <w:adjustRightInd w:val="0"/>
              <w:spacing w:after="0" w:line="240" w:lineRule="auto"/>
              <w:ind w:right="187"/>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правил поведінки під час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дослідження дезадаптаційних зон першокласників;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тест Равена;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малюк сім’ї;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мотивація «Що мені подобається в школі».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Психолог</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Діагностика емоційного стану дітей 1-, 5-, 10-х класів (у межах контролю за адаптацією дітей). Соціометрія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Психолог</w:t>
            </w:r>
          </w:p>
        </w:tc>
      </w:tr>
      <w:tr w:rsidR="00261863" w:rsidRPr="00261863" w:rsidTr="002C40D3">
        <w:trPr>
          <w:trHeight w:val="163"/>
        </w:trPr>
        <w:tc>
          <w:tcPr>
            <w:tcW w:w="1526" w:type="dxa"/>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lang w:eastAsia="ru-RU"/>
              </w:rPr>
              <w:lastRenderedPageBreak/>
              <w:t>Тиждень</w:t>
            </w:r>
          </w:p>
        </w:tc>
        <w:tc>
          <w:tcPr>
            <w:tcW w:w="2551"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lang w:eastAsia="ru-RU"/>
              </w:rPr>
              <w:t>Діяльність педагогічного колективу що</w:t>
            </w:r>
            <w:r w:rsidRPr="00261863">
              <w:rPr>
                <w:rFonts w:ascii="Times New Roman" w:eastAsia="Calibri" w:hAnsi="Times New Roman" w:cs="Times New Roman"/>
                <w:i/>
                <w:iCs/>
                <w:lang w:eastAsia="ru-RU"/>
              </w:rPr>
              <w:softHyphen/>
              <w:t>до забезпечення реалізації прав особистостіна освіту</w:t>
            </w:r>
          </w:p>
        </w:tc>
        <w:tc>
          <w:tcPr>
            <w:tcW w:w="3590"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Управління діяльністю педколективу.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i/>
                <w:iCs/>
                <w:lang w:eastAsia="ru-RU"/>
              </w:rPr>
              <w:t xml:space="preserve"> Навчально-методична робота</w:t>
            </w:r>
          </w:p>
        </w:tc>
        <w:tc>
          <w:tcPr>
            <w:tcW w:w="2702"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36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lang w:eastAsia="ru-RU"/>
              </w:rPr>
              <w:t>Робота з батьками</w:t>
            </w:r>
          </w:p>
        </w:tc>
        <w:tc>
          <w:tcPr>
            <w:tcW w:w="2309"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внутрішньо-шкільного</w:t>
            </w:r>
          </w:p>
          <w:p w:rsidR="00261863" w:rsidRPr="00261863" w:rsidRDefault="00261863" w:rsidP="0026186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4"/>
                <w:szCs w:val="24"/>
                <w:lang w:val="ru-RU" w:eastAsia="ru-RU"/>
              </w:rPr>
            </w:pPr>
            <w:r w:rsidRPr="00261863">
              <w:rPr>
                <w:rFonts w:ascii="Times New Roman" w:eastAsia="Calibri" w:hAnsi="Times New Roman" w:cs="Times New Roman"/>
                <w:i/>
                <w:iCs/>
                <w:lang w:eastAsia="ru-RU"/>
              </w:rPr>
              <w:t>управління</w:t>
            </w:r>
          </w:p>
        </w:tc>
        <w:tc>
          <w:tcPr>
            <w:tcW w:w="2490"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val="ru-RU" w:eastAsia="ru-RU"/>
              </w:rPr>
            </w:pPr>
            <w:r w:rsidRPr="00261863">
              <w:rPr>
                <w:rFonts w:ascii="Times New Roman" w:eastAsia="Calibri" w:hAnsi="Times New Roman" w:cs="Times New Roman"/>
                <w:i/>
                <w:iCs/>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lang w:eastAsia="ru-RU"/>
              </w:rPr>
            </w:pPr>
            <w:r w:rsidRPr="00261863">
              <w:rPr>
                <w:rFonts w:ascii="Times New Roman" w:eastAsia="Calibri" w:hAnsi="Times New Roman" w:cs="Times New Roman"/>
                <w:i/>
                <w:iCs/>
                <w:lang w:eastAsia="ru-RU"/>
              </w:rPr>
              <w:t>життя і здоров'я учнів.</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i/>
                <w:iCs/>
                <w:lang w:eastAsia="ru-RU"/>
              </w:rPr>
              <w:t>Психологічне забезпечення НВП</w:t>
            </w:r>
          </w:p>
        </w:tc>
      </w:tr>
      <w:tr w:rsidR="00261863" w:rsidRPr="00261863" w:rsidTr="00261863">
        <w:trPr>
          <w:trHeight w:val="163"/>
        </w:trPr>
        <w:tc>
          <w:tcPr>
            <w:tcW w:w="15168" w:type="dxa"/>
            <w:gridSpan w:val="7"/>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lang w:eastAsia="ru-RU"/>
              </w:rPr>
            </w:pPr>
            <w:r w:rsidRPr="00261863">
              <w:rPr>
                <w:rFonts w:ascii="Times New Roman" w:eastAsia="Calibri" w:hAnsi="Times New Roman" w:cs="Times New Roman"/>
                <w:b/>
                <w:bCs/>
                <w:i/>
                <w:iCs/>
                <w:color w:val="FF0000"/>
                <w:sz w:val="24"/>
                <w:szCs w:val="24"/>
                <w:lang w:eastAsia="uk-UA"/>
              </w:rPr>
              <w:t>Тиждень знань з основ безпеки життєдіяльності</w:t>
            </w:r>
          </w:p>
        </w:tc>
      </w:tr>
      <w:tr w:rsidR="00261863" w:rsidRPr="00261863" w:rsidTr="002C40D3">
        <w:trPr>
          <w:trHeight w:val="4664"/>
        </w:trPr>
        <w:tc>
          <w:tcPr>
            <w:tcW w:w="1526" w:type="dxa"/>
          </w:tcPr>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shd w:val="clear" w:color="auto" w:fill="FFFFFF"/>
              <w:autoSpaceDE w:val="0"/>
              <w:autoSpaceDN w:val="0"/>
              <w:adjustRightInd w:val="0"/>
              <w:spacing w:after="0" w:line="360" w:lineRule="auto"/>
              <w:rPr>
                <w:rFonts w:ascii="Times New Roman" w:eastAsia="Calibri" w:hAnsi="Times New Roman" w:cs="Times New Roman"/>
                <w:b/>
                <w:bCs/>
                <w:sz w:val="24"/>
                <w:szCs w:val="24"/>
                <w:lang w:eastAsia="ru-RU"/>
              </w:rPr>
            </w:pPr>
            <w:r w:rsidRPr="00261863">
              <w:rPr>
                <w:rFonts w:ascii="Times New Roman" w:eastAsia="Calibri" w:hAnsi="Times New Roman" w:cs="Times New Roman"/>
                <w:b/>
                <w:bCs/>
                <w:color w:val="FF0000"/>
                <w:sz w:val="24"/>
                <w:szCs w:val="24"/>
                <w:lang w:eastAsia="ru-RU"/>
              </w:rPr>
              <w:t>23.10-27.10</w:t>
            </w:r>
          </w:p>
        </w:tc>
        <w:tc>
          <w:tcPr>
            <w:tcW w:w="2551"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Відвідування занять старшої групи дошкільних закладів міста.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Знайомство з майбутніми першокласниками та їх батьками.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Проведення шкільних олімпіад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3590"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Інструктивно-методичні наради при заступнику директора</w:t>
            </w:r>
          </w:p>
        </w:tc>
        <w:tc>
          <w:tcPr>
            <w:tcW w:w="2702" w:type="dxa"/>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Тиждень «Барви осені»</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Виховні та класні години з екологіч</w:t>
            </w:r>
            <w:r w:rsidRPr="00261863">
              <w:rPr>
                <w:rFonts w:ascii="Times New Roman" w:eastAsia="Calibri" w:hAnsi="Times New Roman" w:cs="Times New Roman"/>
                <w:sz w:val="24"/>
                <w:szCs w:val="24"/>
                <w:lang w:eastAsia="ru-RU"/>
              </w:rPr>
              <w:softHyphen/>
              <w:t xml:space="preserve">ної тематики.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Відвідування Цен</w:t>
            </w:r>
            <w:r w:rsidRPr="00261863">
              <w:rPr>
                <w:rFonts w:ascii="Times New Roman" w:eastAsia="Calibri" w:hAnsi="Times New Roman" w:cs="Times New Roman"/>
                <w:sz w:val="24"/>
                <w:szCs w:val="24"/>
                <w:lang w:eastAsia="ru-RU"/>
              </w:rPr>
              <w:softHyphen/>
              <w:t>тру зайнятості,бесіди зі спеціа</w:t>
            </w:r>
            <w:r w:rsidRPr="00261863">
              <w:rPr>
                <w:rFonts w:ascii="Times New Roman" w:eastAsia="Calibri" w:hAnsi="Times New Roman" w:cs="Times New Roman"/>
                <w:sz w:val="24"/>
                <w:szCs w:val="24"/>
                <w:lang w:eastAsia="ru-RU"/>
              </w:rPr>
              <w:softHyphen/>
              <w:t>лістами щодо ви</w:t>
            </w:r>
            <w:r w:rsidRPr="00261863">
              <w:rPr>
                <w:rFonts w:ascii="Times New Roman" w:eastAsia="Calibri" w:hAnsi="Times New Roman" w:cs="Times New Roman"/>
                <w:sz w:val="24"/>
                <w:szCs w:val="24"/>
                <w:lang w:eastAsia="ru-RU"/>
              </w:rPr>
              <w:softHyphen/>
              <w:t>бору майбутніх професій.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СП КК</w:t>
            </w:r>
          </w:p>
          <w:p w:rsidR="00261863" w:rsidRPr="00261863" w:rsidRDefault="00261863" w:rsidP="00261863">
            <w:pPr>
              <w:widowControl w:val="0"/>
              <w:shd w:val="clear" w:color="auto" w:fill="FFFFFF"/>
              <w:autoSpaceDE w:val="0"/>
              <w:autoSpaceDN w:val="0"/>
              <w:adjustRightInd w:val="0"/>
              <w:spacing w:after="0" w:line="360" w:lineRule="auto"/>
              <w:jc w:val="right"/>
              <w:rPr>
                <w:rFonts w:ascii="Times New Roman" w:eastAsia="Calibri" w:hAnsi="Times New Roman" w:cs="Times New Roman"/>
                <w:sz w:val="24"/>
                <w:szCs w:val="24"/>
                <w:lang w:eastAsia="ru-RU"/>
              </w:rPr>
            </w:pPr>
          </w:p>
        </w:tc>
        <w:tc>
          <w:tcPr>
            <w:tcW w:w="2309" w:type="dxa"/>
          </w:tcPr>
          <w:p w:rsidR="00261863" w:rsidRPr="00261863" w:rsidRDefault="00261863" w:rsidP="00261863">
            <w:pPr>
              <w:shd w:val="clear" w:color="auto" w:fill="FFFFFF"/>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за проведенням шкільних предметних олімпіад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shd w:val="clear" w:color="auto" w:fill="FFFFFF"/>
              <w:spacing w:after="0" w:line="240" w:lineRule="auto"/>
              <w:rPr>
                <w:rFonts w:ascii="Times New Roman" w:eastAsia="MS Mincho" w:hAnsi="Times New Roman" w:cs="Calibri"/>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sz w:val="24"/>
                <w:szCs w:val="24"/>
                <w:lang w:eastAsia="ru-RU"/>
              </w:rPr>
            </w:pPr>
            <w:r w:rsidRPr="00261863">
              <w:rPr>
                <w:rFonts w:ascii="Times New Roman" w:eastAsia="MS Mincho" w:hAnsi="Times New Roman" w:cs="Times New Roman"/>
                <w:sz w:val="24"/>
                <w:szCs w:val="24"/>
                <w:lang w:eastAsia="ru-RU"/>
              </w:rPr>
              <w:t>Контроль за підготовкою учнів до участі в ІІ етапі (районному) предметних олімпіад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Класно-узагальнюючий</w:t>
            </w:r>
            <w:r w:rsidRPr="00261863">
              <w:rPr>
                <w:rFonts w:ascii="Times New Roman" w:eastAsia="Calibri" w:hAnsi="Times New Roman" w:cs="Times New Roman"/>
                <w:sz w:val="24"/>
                <w:szCs w:val="24"/>
                <w:lang w:eastAsia="ru-RU"/>
              </w:rPr>
              <w:t xml:space="preserve"> контроль адаптація учнів 10-х класів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tc>
        <w:tc>
          <w:tcPr>
            <w:tcW w:w="2490"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Обстеження нововиявлених хворих та взяття їх 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диспансерний облік.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tc>
      </w:tr>
    </w:tbl>
    <w:p w:rsidR="00261863" w:rsidRDefault="00261863" w:rsidP="00AF4CE8">
      <w:pPr>
        <w:rPr>
          <w:rFonts w:ascii="Times New Roman" w:eastAsia="Calibri" w:hAnsi="Times New Roman" w:cs="Times New Roman"/>
          <w:sz w:val="24"/>
          <w:szCs w:val="24"/>
          <w:lang w:eastAsia="uk-UA"/>
        </w:rPr>
      </w:pPr>
    </w:p>
    <w:p w:rsidR="00261863" w:rsidRDefault="00261863" w:rsidP="00AF4CE8">
      <w:pPr>
        <w:rPr>
          <w:rFonts w:ascii="Times New Roman" w:eastAsia="Calibri" w:hAnsi="Times New Roman" w:cs="Times New Roman"/>
          <w:sz w:val="24"/>
          <w:szCs w:val="24"/>
          <w:lang w:eastAsia="uk-UA"/>
        </w:rPr>
      </w:pPr>
    </w:p>
    <w:p w:rsidR="002C40D3" w:rsidRDefault="002C40D3" w:rsidP="00AF4CE8">
      <w:pPr>
        <w:rPr>
          <w:rFonts w:ascii="Times New Roman" w:eastAsia="Calibri" w:hAnsi="Times New Roman" w:cs="Times New Roman"/>
          <w:sz w:val="24"/>
          <w:szCs w:val="24"/>
          <w:lang w:eastAsia="uk-UA"/>
        </w:rPr>
      </w:pPr>
    </w:p>
    <w:p w:rsidR="00261863" w:rsidRDefault="00261863" w:rsidP="00AF4CE8">
      <w:pPr>
        <w:rPr>
          <w:rFonts w:ascii="Times New Roman" w:eastAsia="Calibri" w:hAnsi="Times New Roman" w:cs="Times New Roman"/>
          <w:sz w:val="24"/>
          <w:szCs w:val="24"/>
          <w:lang w:eastAsia="uk-UA"/>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6"/>
        <w:gridCol w:w="2091"/>
        <w:gridCol w:w="383"/>
        <w:gridCol w:w="78"/>
        <w:gridCol w:w="13"/>
        <w:gridCol w:w="3180"/>
        <w:gridCol w:w="40"/>
        <w:gridCol w:w="2360"/>
        <w:gridCol w:w="24"/>
        <w:gridCol w:w="2736"/>
        <w:gridCol w:w="11"/>
        <w:gridCol w:w="142"/>
        <w:gridCol w:w="53"/>
        <w:gridCol w:w="2498"/>
      </w:tblGrid>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0"/>
                <w:szCs w:val="20"/>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168" w:type="dxa"/>
            <w:gridSpan w:val="15"/>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t>ЛИСТОПАД</w:t>
            </w:r>
          </w:p>
        </w:tc>
      </w:tr>
      <w:tr w:rsidR="00261863" w:rsidRPr="00261863" w:rsidTr="00261863">
        <w:tc>
          <w:tcPr>
            <w:tcW w:w="15168" w:type="dxa"/>
            <w:gridSpan w:val="15"/>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t>Місячник української мови і зарубіжної літератури</w:t>
            </w: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360" w:lineRule="auto"/>
              <w:ind w:left="-108"/>
              <w:jc w:val="center"/>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30.10-03.11</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Здійснити анкетування учнів, котрі мають труднощі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 навчанні, провести співбесіди з ними; допомогти учням скласти індивідуальні плани подолання перешкод у навчанні.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 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color w:val="C00000"/>
                <w:sz w:val="24"/>
                <w:szCs w:val="24"/>
                <w:lang w:eastAsia="ru-RU"/>
              </w:rPr>
              <w:t>Педагогічні читання</w:t>
            </w:r>
            <w:r w:rsidRPr="00261863">
              <w:rPr>
                <w:rFonts w:ascii="Times New Roman" w:eastAsia="Calibri" w:hAnsi="Times New Roman" w:cs="Times New Roman"/>
                <w:sz w:val="24"/>
                <w:szCs w:val="24"/>
                <w:lang w:eastAsia="ru-RU"/>
              </w:rPr>
              <w:t>«Роль сім’ї у вахованні громадянина у світлі педагогічної спадщини О.Захаренка»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1. Про ведення шкільної документації (класні журнали)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2. Про підсумки  проведення тижня початкової школи.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3. Класно-узагальнюючий контроль адаптація  учнів 5-х класів: наступність у навчанні початкової та базової школи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4. Про підсумки класно-узагальнюючого контролю у 10-х класах.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результати аналізу відвідування учнями навчальних занять за жовтень.</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Підсумки Тижня знань з основ безпеки життєдіяльності.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uk-UA"/>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роботу з учнями, які навчаються на низькому рівні навчальних досягнень та учнями, які мають високий рівень знань.</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2.Про використання варіативної складової.</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uk-UA"/>
              </w:rPr>
              <w:t xml:space="preserve">3. </w:t>
            </w:r>
            <w:r w:rsidRPr="00261863">
              <w:rPr>
                <w:rFonts w:ascii="Times New Roman" w:eastAsia="Calibri" w:hAnsi="Times New Roman" w:cs="Times New Roman"/>
                <w:sz w:val="20"/>
                <w:szCs w:val="20"/>
                <w:lang w:eastAsia="ru-RU"/>
              </w:rPr>
              <w:t>Аналіз участі учнів у шкільних олімпіадах.</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ru-RU"/>
              </w:rPr>
            </w:pPr>
          </w:p>
          <w:p w:rsidR="00261863" w:rsidRPr="00261863"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r>
              <w:rPr>
                <w:rFonts w:ascii="Times New Roman" w:eastAsia="Calibri" w:hAnsi="Times New Roman" w:cs="Times New Roman"/>
                <w:b/>
                <w:bCs/>
                <w:color w:val="FF0000"/>
                <w:sz w:val="24"/>
                <w:szCs w:val="24"/>
                <w:lang w:eastAsia="ru-RU"/>
              </w:rPr>
              <w:t>З</w:t>
            </w:r>
            <w:r w:rsidR="00261863" w:rsidRPr="00261863">
              <w:rPr>
                <w:rFonts w:ascii="Times New Roman" w:eastAsia="Calibri" w:hAnsi="Times New Roman" w:cs="Times New Roman"/>
                <w:b/>
                <w:bCs/>
                <w:color w:val="FF0000"/>
                <w:sz w:val="24"/>
                <w:szCs w:val="24"/>
                <w:lang w:eastAsia="ru-RU"/>
              </w:rPr>
              <w:t>асідання педагогічної ради</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ІКТ- компетентності сучасного вчителя в умовах розвитку інформаційного освітнього простору.</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i/>
                <w:iCs/>
                <w:sz w:val="20"/>
                <w:szCs w:val="20"/>
                <w:lang w:eastAsia="uk-UA"/>
              </w:rPr>
              <w:t xml:space="preserve"> </w:t>
            </w:r>
            <w:r w:rsidRPr="00261863">
              <w:rPr>
                <w:rFonts w:ascii="Times New Roman" w:eastAsia="Calibri" w:hAnsi="Times New Roman" w:cs="Times New Roman"/>
                <w:sz w:val="20"/>
                <w:szCs w:val="20"/>
                <w:lang w:eastAsia="uk-UA"/>
              </w:rPr>
              <w:t>2. Непередбачувана ситуація в педагогічній взаємодії (психолог).</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Використання ІКТ при проведенні виховних заходів.</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рівень готовності та адаптації у перших класів до навчання в школі.</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наступність у навчанні в 5, 10-х класах.</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Про виконання рішень попереднього засідання педагогічної ради.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771DEA">
            <w:pPr>
              <w:widowControl w:val="0"/>
              <w:tabs>
                <w:tab w:val="left" w:pos="830"/>
              </w:tabs>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Засідання шкільних методичних об’єднань</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71DEA" w:rsidRDefault="00771DEA"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71DEA" w:rsidRDefault="00771DEA"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71DEA" w:rsidRPr="00261863" w:rsidRDefault="00771DEA"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pacing w:val="-13"/>
                <w:sz w:val="24"/>
                <w:szCs w:val="24"/>
                <w:lang w:eastAsia="ru-RU"/>
              </w:rPr>
            </w:pPr>
            <w:r w:rsidRPr="00771DEA">
              <w:rPr>
                <w:rFonts w:ascii="Times New Roman" w:eastAsia="Calibri" w:hAnsi="Times New Roman" w:cs="Times New Roman"/>
                <w:b/>
                <w:bCs/>
                <w:color w:val="FF0000"/>
                <w:spacing w:val="-13"/>
                <w:sz w:val="24"/>
                <w:szCs w:val="24"/>
                <w:lang w:eastAsia="ru-RU"/>
              </w:rPr>
              <w:t>Тиждень</w:t>
            </w:r>
            <w:r w:rsidRPr="00771DEA">
              <w:rPr>
                <w:rFonts w:ascii="Times New Roman" w:eastAsia="Calibri" w:hAnsi="Times New Roman" w:cs="Times New Roman"/>
                <w:b/>
                <w:color w:val="FF0000"/>
                <w:spacing w:val="-13"/>
                <w:sz w:val="24"/>
                <w:szCs w:val="24"/>
                <w:lang w:eastAsia="ru-RU"/>
              </w:rPr>
              <w:t xml:space="preserve"> ЗМІ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Перевірка умов життя учнів, які перебувають під опікою.</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left="40"/>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61863">
              <w:rPr>
                <w:rFonts w:ascii="Times New Roman" w:eastAsia="Calibri" w:hAnsi="Times New Roman" w:cs="Times New Roman"/>
                <w:color w:val="000000"/>
                <w:sz w:val="24"/>
                <w:szCs w:val="24"/>
                <w:lang w:eastAsia="ru-RU"/>
              </w:rPr>
              <w:t xml:space="preserve">Збори-концерт  для майбутніх першокласників та їх батьків </w:t>
            </w:r>
          </w:p>
        </w:tc>
        <w:tc>
          <w:tcPr>
            <w:tcW w:w="2889"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Вивчення стану роботи педагогів школи з попередження насилля над дітьми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r w:rsidRPr="00261863">
              <w:rPr>
                <w:rFonts w:ascii="Times New Roman" w:eastAsia="Calibri" w:hAnsi="Times New Roman" w:cs="Times New Roman"/>
                <w:kern w:val="1"/>
                <w:sz w:val="24"/>
                <w:szCs w:val="24"/>
                <w:lang w:val="ru-RU" w:eastAsia="ar-SA"/>
              </w:rPr>
              <w:t>Контроль виконання плану виховних заходів з дітьми та учнівською молоддю під час шкільних осінніх канікул</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kern w:val="1"/>
                <w:sz w:val="24"/>
                <w:szCs w:val="24"/>
                <w:lang w:val="ru-RU" w:eastAsia="ar-SA"/>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sz w:val="24"/>
                <w:szCs w:val="24"/>
                <w:lang w:eastAsia="ru-RU"/>
              </w:rPr>
              <w:t>Стан викладання трудового навчання (наказ)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ППС:</w:t>
            </w:r>
            <w:r w:rsidRPr="00261863">
              <w:rPr>
                <w:rFonts w:ascii="Times New Roman" w:eastAsia="Calibri" w:hAnsi="Times New Roman" w:cs="Times New Roman"/>
                <w:sz w:val="24"/>
                <w:szCs w:val="24"/>
                <w:lang w:eastAsia="ru-RU"/>
              </w:rPr>
              <w:t xml:space="preserve"> 8 клас «Діагностика готовності до профільного навчання».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Підготовка навчального закладу до роботи в зимовий період.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240" w:lineRule="auto"/>
              <w:ind w:left="34"/>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06.11-10.11</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Збір копій паспортів та свідоцтв про народження для оформлення документів про освіту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Участь учнів у конкурсі знавців української мови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ім. П. Яцика.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Кер. МО</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i/>
                <w:iCs/>
                <w:color w:val="C00000"/>
                <w:sz w:val="24"/>
                <w:szCs w:val="24"/>
                <w:lang w:val="ru-RU" w:eastAsia="ru-RU"/>
              </w:rPr>
              <w:t>Місячник  ППД</w:t>
            </w:r>
            <w:r w:rsidRPr="00261863">
              <w:rPr>
                <w:rFonts w:ascii="Times New Roman" w:eastAsia="Calibri" w:hAnsi="Times New Roman" w:cs="Times New Roman"/>
                <w:i/>
                <w:iCs/>
                <w:sz w:val="24"/>
                <w:szCs w:val="24"/>
                <w:lang w:val="ru-RU" w:eastAsia="ru-RU"/>
              </w:rPr>
              <w:t>«Фестиваль методичних ідей, педагогічних знахідок компетентнісної освіти</w:t>
            </w:r>
            <w:r w:rsidRPr="00261863">
              <w:rPr>
                <w:rFonts w:ascii="Times New Roman" w:eastAsia="Calibri" w:hAnsi="Times New Roman" w:cs="Times New Roman"/>
                <w:sz w:val="24"/>
                <w:szCs w:val="24"/>
                <w:lang w:val="ru-RU" w:eastAsia="ru-RU"/>
              </w:rPr>
              <w:t>»</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sz w:val="24"/>
                <w:szCs w:val="24"/>
                <w:lang w:eastAsia="ru-RU"/>
              </w:rPr>
              <w:t xml:space="preserve">Аукціон педагогічних ідей </w:t>
            </w:r>
            <w:r w:rsidRPr="00261863">
              <w:rPr>
                <w:rFonts w:ascii="Times New Roman" w:eastAsia="Calibri" w:hAnsi="Times New Roman" w:cs="Times New Roman"/>
                <w:lang w:eastAsia="ru-RU"/>
              </w:rPr>
              <w:t>«Навчаючи інших – навчаюся сам»</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Методична оперативка, щодо проведення самоаналізу уроку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Засідання методичної ради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Методичний практикум «Оцінювання діяльності учнів у навчальному процесі»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C00000"/>
                <w:sz w:val="24"/>
                <w:szCs w:val="24"/>
                <w:lang w:eastAsia="ru-RU"/>
              </w:rPr>
            </w:pPr>
            <w:r w:rsidRPr="00261863">
              <w:rPr>
                <w:rFonts w:ascii="Times New Roman" w:eastAsia="Calibri" w:hAnsi="Times New Roman" w:cs="Times New Roman"/>
                <w:i/>
                <w:iCs/>
                <w:color w:val="C00000"/>
                <w:sz w:val="24"/>
                <w:szCs w:val="24"/>
                <w:lang w:eastAsia="ru-RU"/>
              </w:rPr>
              <w:t xml:space="preserve">Нарада </w:t>
            </w:r>
            <w:r w:rsidRPr="00261863">
              <w:rPr>
                <w:rFonts w:ascii="Times New Roman" w:eastAsia="Calibri" w:hAnsi="Times New Roman" w:cs="Times New Roman"/>
                <w:i/>
                <w:iCs/>
                <w:color w:val="FF0000"/>
                <w:sz w:val="24"/>
                <w:szCs w:val="24"/>
                <w:lang w:eastAsia="ru-RU"/>
              </w:rPr>
              <w:t>при 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Організація  роботи  класного  керівника  з  учителями  з  профілактики  відхилень  у  поведінці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771DEA" w:rsidRPr="00261863"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ind w:left="40"/>
              <w:rPr>
                <w:rFonts w:ascii="Times New Roman" w:eastAsia="Calibri" w:hAnsi="Times New Roman" w:cs="Times New Roman"/>
                <w:color w:val="FF0000"/>
                <w:spacing w:val="-13"/>
                <w:sz w:val="24"/>
                <w:szCs w:val="24"/>
                <w:lang w:eastAsia="ru-RU"/>
              </w:rPr>
            </w:pPr>
            <w:r w:rsidRPr="00771DEA">
              <w:rPr>
                <w:rFonts w:ascii="Times New Roman" w:eastAsia="Calibri" w:hAnsi="Times New Roman" w:cs="Times New Roman"/>
                <w:b/>
                <w:bCs/>
                <w:color w:val="FF0000"/>
                <w:sz w:val="24"/>
                <w:szCs w:val="24"/>
                <w:lang w:eastAsia="ru-RU"/>
              </w:rPr>
              <w:t>Тиждень «</w:t>
            </w:r>
            <w:r w:rsidRPr="00771DEA">
              <w:rPr>
                <w:rFonts w:ascii="Times New Roman" w:eastAsia="Calibri" w:hAnsi="Times New Roman" w:cs="Times New Roman"/>
                <w:b/>
                <w:bCs/>
                <w:color w:val="FF0000"/>
                <w:spacing w:val="-13"/>
                <w:sz w:val="24"/>
                <w:szCs w:val="24"/>
                <w:lang w:eastAsia="ru-RU"/>
              </w:rPr>
              <w:t>Мова рідна – слово рідне</w:t>
            </w:r>
            <w:r w:rsidRPr="00771DEA">
              <w:rPr>
                <w:rFonts w:ascii="Times New Roman" w:eastAsia="Calibri" w:hAnsi="Times New Roman" w:cs="Times New Roman"/>
                <w:color w:val="FF0000"/>
                <w:spacing w:val="-13"/>
                <w:sz w:val="24"/>
                <w:szCs w:val="24"/>
                <w:lang w:eastAsia="ru-RU"/>
              </w:rPr>
              <w:t>»</w:t>
            </w:r>
          </w:p>
          <w:p w:rsidR="00261863" w:rsidRPr="00771DEA" w:rsidRDefault="00261863" w:rsidP="00261863">
            <w:pPr>
              <w:widowControl w:val="0"/>
              <w:shd w:val="clear" w:color="auto" w:fill="FFFFFF"/>
              <w:autoSpaceDE w:val="0"/>
              <w:autoSpaceDN w:val="0"/>
              <w:adjustRightInd w:val="0"/>
              <w:spacing w:after="0" w:line="240" w:lineRule="auto"/>
              <w:ind w:left="40"/>
              <w:rPr>
                <w:rFonts w:ascii="Times New Roman" w:eastAsia="Calibri" w:hAnsi="Times New Roman" w:cs="Times New Roman"/>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left="40"/>
              <w:rPr>
                <w:rFonts w:ascii="Times New Roman" w:eastAsia="Calibri" w:hAnsi="Times New Roman" w:cs="Times New Roman"/>
                <w:b/>
                <w:bCs/>
                <w:color w:val="C00000"/>
                <w:sz w:val="24"/>
                <w:szCs w:val="24"/>
                <w:lang w:eastAsia="ru-RU"/>
              </w:rPr>
            </w:pP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Розпочати вивчення стану викладання фізичної культури</w:t>
            </w:r>
            <w:r w:rsidRPr="00261863">
              <w:rPr>
                <w:rFonts w:ascii="Times New Roman" w:eastAsia="Calibri" w:hAnsi="Times New Roman" w:cs="Times New Roman"/>
                <w:sz w:val="24"/>
                <w:szCs w:val="24"/>
                <w:lang w:eastAsia="ru-RU"/>
              </w:rPr>
              <w:t xml:space="preserve">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lang w:eastAsia="ru-RU"/>
              </w:rPr>
            </w:pPr>
            <w:r w:rsidRPr="00261863">
              <w:rPr>
                <w:rFonts w:ascii="Times New Roman" w:eastAsia="Calibri" w:hAnsi="Times New Roman" w:cs="Times New Roman"/>
                <w:i/>
                <w:iCs/>
                <w:lang w:eastAsia="ru-RU"/>
              </w:rPr>
              <w:t>АД</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 xml:space="preserve">Аналіз участі учнів у олімпіадах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0"/>
                <w:szCs w:val="20"/>
                <w:lang w:eastAsia="ru-RU"/>
              </w:rPr>
              <w:t>ЗДНВ</w:t>
            </w:r>
            <w:r w:rsidRPr="00261863">
              <w:rPr>
                <w:rFonts w:ascii="Times New Roman" w:eastAsia="Calibri" w:hAnsi="Times New Roman" w:cs="Times New Roman"/>
                <w:i/>
                <w:iCs/>
                <w:lang w:eastAsia="ru-RU"/>
              </w:rPr>
              <w:t>Р</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Тематичний контроль:</w:t>
            </w:r>
          </w:p>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Контроль журналів реєстрації інструктажу учнів у кабінетах фізики, хімії, майстернях, спортза</w:t>
            </w:r>
            <w:r w:rsidRPr="00261863">
              <w:rPr>
                <w:rFonts w:ascii="Times New Roman" w:eastAsia="Calibri" w:hAnsi="Times New Roman" w:cs="Times New Roman"/>
                <w:sz w:val="24"/>
                <w:szCs w:val="24"/>
                <w:lang w:eastAsia="ru-RU"/>
              </w:rPr>
              <w:softHyphen/>
              <w:t>лі; індивідуальні співбесіди.</w:t>
            </w:r>
          </w:p>
          <w:p w:rsidR="00261863" w:rsidRPr="00261863" w:rsidRDefault="00261863" w:rsidP="00261863">
            <w:pPr>
              <w:widowControl w:val="0"/>
              <w:shd w:val="clear" w:color="auto" w:fill="FFFFFF"/>
              <w:autoSpaceDE w:val="0"/>
              <w:autoSpaceDN w:val="0"/>
              <w:adjustRightInd w:val="0"/>
              <w:spacing w:after="0" w:line="240" w:lineRule="atLeast"/>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 xml:space="preserve">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i/>
                <w:iCs/>
                <w:sz w:val="20"/>
                <w:szCs w:val="20"/>
                <w:lang w:eastAsia="ru-RU"/>
              </w:rPr>
              <w:t>Рейд-огляд</w:t>
            </w:r>
            <w:r w:rsidRPr="00261863">
              <w:rPr>
                <w:rFonts w:ascii="Times New Roman" w:eastAsia="Calibri" w:hAnsi="Times New Roman" w:cs="Times New Roman"/>
                <w:sz w:val="20"/>
                <w:szCs w:val="20"/>
                <w:lang w:eastAsia="ru-RU"/>
              </w:rPr>
              <w:t xml:space="preserve"> з питань економії електроенергії.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ППС: Обстеження умов життя дітей-сиріт, напівсиріт та дітей з неблагополучних сімей.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Вивчення особистісних особливостей підлітків девіантної поведінки.</w:t>
            </w: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240" w:lineRule="auto"/>
              <w:ind w:left="34"/>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13.11-17.11</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Анкетування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9, 11 класів з приводу подальшого здобуття освіти і працевлаштування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«Професійна спрямованість старшокласників ».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Перевірити хід передплати на періодичні видання на наступний рік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4"/>
                <w:szCs w:val="24"/>
                <w:lang w:eastAsia="ru-RU"/>
              </w:rPr>
              <w:t>АД</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Участь учнів та вчителів закладу в районних пред-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метних олімпіадах.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бесіди з вчителями, що атестуються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Методична сесія «“Через творчу майстерність та інноваційну діяльність педагогів – до успіху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удосконалення та забезпечення постійного контролю роботи щодо попередження дитячої бездоглядності, правопорушень, негативних проявів у молодіжному середовищі.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роботу педколективу по дотриманню єдиних вимог до учнів, правил для учнів, зовнішнього вигляду школярів.</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хід курсової перепідготовки.</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результати проведення Міжнародного конкурсу знавців української мови ім. Петра Яцика.</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Адаптація учнів 6-річного віку до навчання (довідка)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val="ru-RU" w:eastAsia="ru-RU"/>
              </w:rPr>
            </w:pPr>
            <w:r w:rsidRPr="00261863">
              <w:rPr>
                <w:rFonts w:ascii="Times New Roman" w:eastAsia="Calibri" w:hAnsi="Times New Roman" w:cs="Times New Roman"/>
                <w:color w:val="FF0000"/>
                <w:sz w:val="24"/>
                <w:szCs w:val="24"/>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Підсумки перевірки щоденників учнів 8-9 класів.</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2. </w:t>
            </w:r>
            <w:r w:rsidRPr="00261863">
              <w:rPr>
                <w:rFonts w:ascii="Times New Roman" w:eastAsia="Calibri" w:hAnsi="Times New Roman" w:cs="Times New Roman"/>
                <w:sz w:val="20"/>
                <w:szCs w:val="20"/>
                <w:lang w:eastAsia="uk-UA"/>
              </w:rPr>
              <w:t xml:space="preserve">Стан ведення </w:t>
            </w:r>
            <w:r w:rsidRPr="00261863">
              <w:rPr>
                <w:rFonts w:ascii="Times New Roman" w:eastAsia="Calibri" w:hAnsi="Times New Roman" w:cs="Times New Roman"/>
                <w:sz w:val="20"/>
                <w:szCs w:val="20"/>
                <w:lang w:eastAsia="ru-RU"/>
              </w:rPr>
              <w:t>зошитів з математики</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771DEA">
              <w:rPr>
                <w:rFonts w:ascii="Times New Roman" w:eastAsia="Calibri" w:hAnsi="Times New Roman" w:cs="Times New Roman"/>
                <w:b/>
                <w:bCs/>
                <w:color w:val="FF0000"/>
                <w:sz w:val="24"/>
                <w:szCs w:val="24"/>
                <w:lang w:eastAsia="ru-RU"/>
              </w:rPr>
              <w:t>Тиждень «Молодь проти насильства»</w:t>
            </w: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журналів реєстрації інструктажу учнів у кабінетах фізики, хімії, шкіль</w:t>
            </w:r>
            <w:r w:rsidRPr="00261863">
              <w:rPr>
                <w:rFonts w:ascii="Times New Roman" w:eastAsia="MS Mincho" w:hAnsi="Times New Roman" w:cs="Times New Roman"/>
                <w:sz w:val="24"/>
                <w:szCs w:val="24"/>
                <w:lang w:eastAsia="ru-RU"/>
              </w:rPr>
              <w:softHyphen/>
              <w:t>них майстернях, спортивному за</w:t>
            </w:r>
            <w:r w:rsidRPr="00261863">
              <w:rPr>
                <w:rFonts w:ascii="Times New Roman" w:eastAsia="MS Mincho" w:hAnsi="Times New Roman" w:cs="Times New Roman"/>
                <w:sz w:val="24"/>
                <w:szCs w:val="24"/>
                <w:lang w:eastAsia="ru-RU"/>
              </w:rPr>
              <w:softHyphen/>
              <w:t>лі; індивідуальні співбесіди.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MS Mincho" w:hAnsi="Times New Roman" w:cs="Times New Roman"/>
                <w:b/>
                <w:bCs/>
                <w:sz w:val="24"/>
                <w:szCs w:val="24"/>
                <w:lang w:eastAsia="ru-RU"/>
              </w:rPr>
            </w:pPr>
            <w:r w:rsidRPr="00261863">
              <w:rPr>
                <w:rFonts w:ascii="Times New Roman" w:eastAsia="MS Mincho" w:hAnsi="Times New Roman" w:cs="Times New Roman"/>
                <w:b/>
                <w:bCs/>
                <w:sz w:val="24"/>
                <w:szCs w:val="24"/>
                <w:lang w:eastAsia="ru-RU"/>
              </w:rPr>
              <w:t>Тематичний контроль:</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MS Mincho" w:hAnsi="Times New Roman" w:cs="Times New Roman"/>
                <w:sz w:val="24"/>
                <w:szCs w:val="24"/>
                <w:lang w:val="ru-RU" w:eastAsia="ru-RU"/>
              </w:rPr>
            </w:pPr>
            <w:r w:rsidRPr="00261863">
              <w:rPr>
                <w:rFonts w:ascii="Times New Roman" w:eastAsia="MS Mincho" w:hAnsi="Times New Roman" w:cs="Times New Roman"/>
                <w:sz w:val="24"/>
                <w:szCs w:val="24"/>
                <w:lang w:val="ru-RU" w:eastAsia="ru-RU"/>
              </w:rPr>
              <w:t>Адаптація дітей 1-го класу до навчання в школі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Вивчення системи роботи вчителів, які атестуються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uk-UA"/>
              </w:rPr>
              <w:t>Перевірка щоденників учнів 8 -9  класів</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Вивчення стану виховної роботи в 6-х класах</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Перевірка зошитів з математики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ППС: - діагностична робота з учнями 5-9 класів (домінувальний емоційних стан, рівень інтелекту);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ППС: тренінг для учнів 10-го класу «Вчимося розуміти і поважати інших»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240" w:lineRule="auto"/>
              <w:ind w:left="34"/>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20.11-24.11</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Організаційний</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етап підготовки вчителів та учнів до проведення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ЗНО.</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АД</w:t>
            </w:r>
          </w:p>
        </w:tc>
        <w:tc>
          <w:tcPr>
            <w:tcW w:w="3311" w:type="dxa"/>
            <w:gridSpan w:val="4"/>
          </w:tcPr>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Відкриті уроки та</w:t>
            </w:r>
          </w:p>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позакласні заходи</w:t>
            </w:r>
          </w:p>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вчителів, що атестуються.</w:t>
            </w:r>
          </w:p>
          <w:p w:rsidR="00261863" w:rsidRPr="00261863" w:rsidRDefault="00261863" w:rsidP="00771DEA">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Участь учнів та вчителів закладу в районних пред-</w:t>
            </w:r>
          </w:p>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метних олімпіадах.</w:t>
            </w:r>
          </w:p>
          <w:p w:rsidR="00261863" w:rsidRPr="00261863" w:rsidRDefault="00261863" w:rsidP="00771DE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p w:rsidR="00771DEA" w:rsidRPr="00261863" w:rsidRDefault="00771DEA"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val="ru-RU" w:eastAsia="ru-RU"/>
              </w:rPr>
            </w:pPr>
            <w:r w:rsidRPr="00771DEA">
              <w:rPr>
                <w:rFonts w:ascii="Times New Roman" w:eastAsia="Calibri" w:hAnsi="Times New Roman" w:cs="Times New Roman"/>
                <w:color w:val="FF0000"/>
                <w:sz w:val="24"/>
                <w:szCs w:val="24"/>
                <w:lang w:eastAsia="ru-RU"/>
              </w:rPr>
              <w:t>Тиждень «Пам’яті жертв голодомору»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i/>
                <w:iCs/>
                <w:color w:val="000000"/>
                <w:sz w:val="24"/>
                <w:szCs w:val="24"/>
                <w:lang w:eastAsia="ru-RU"/>
              </w:rPr>
            </w:pPr>
            <w:r w:rsidRPr="00261863">
              <w:rPr>
                <w:rFonts w:ascii="Times New Roman" w:eastAsia="MS Mincho" w:hAnsi="Times New Roman" w:cs="Times New Roman"/>
                <w:i/>
                <w:iCs/>
                <w:color w:val="000000"/>
                <w:sz w:val="24"/>
                <w:szCs w:val="24"/>
                <w:lang w:eastAsia="ru-RU"/>
              </w:rPr>
              <w:t>Контроль за веденням зошитів  у 2-4 класах</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i/>
                <w:iCs/>
                <w:color w:val="00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kern w:val="1"/>
                <w:sz w:val="24"/>
                <w:szCs w:val="24"/>
                <w:lang w:val="ru-RU" w:eastAsia="ar-SA"/>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i/>
                <w:iCs/>
                <w:color w:val="C00000"/>
                <w:sz w:val="24"/>
                <w:szCs w:val="24"/>
                <w:lang w:eastAsia="ru-RU"/>
              </w:rPr>
            </w:pPr>
          </w:p>
        </w:tc>
        <w:tc>
          <w:tcPr>
            <w:tcW w:w="2551"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uk-UA"/>
              </w:rPr>
              <w:t>ППС: використання навчальних психотренінгів для розвитку здібностей учнів.</w:t>
            </w: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889"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551"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62"/>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auto"/>
              <w:ind w:left="34"/>
              <w:jc w:val="center"/>
              <w:rPr>
                <w:rFonts w:ascii="Times New Roman" w:eastAsia="Calibri" w:hAnsi="Times New Roman" w:cs="Times New Roman"/>
                <w:b/>
                <w:bCs/>
                <w:color w:val="FF0000"/>
                <w:sz w:val="24"/>
                <w:szCs w:val="24"/>
                <w:lang w:eastAsia="uk-UA"/>
              </w:rPr>
            </w:pPr>
            <w:r w:rsidRPr="00261863">
              <w:rPr>
                <w:rFonts w:ascii="Times New Roman" w:eastAsia="Calibri" w:hAnsi="Times New Roman" w:cs="Times New Roman"/>
                <w:b/>
                <w:bCs/>
                <w:color w:val="FF0000"/>
                <w:sz w:val="24"/>
                <w:szCs w:val="24"/>
                <w:lang w:eastAsia="uk-UA"/>
              </w:rPr>
              <w:t>ГРУДЕНЬ</w:t>
            </w:r>
          </w:p>
        </w:tc>
      </w:tr>
      <w:tr w:rsidR="00261863" w:rsidRPr="00261863" w:rsidTr="00261863">
        <w:trPr>
          <w:trHeight w:val="192"/>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auto"/>
              <w:ind w:left="34"/>
              <w:jc w:val="center"/>
              <w:rPr>
                <w:rFonts w:ascii="Times New Roman" w:eastAsia="Calibri" w:hAnsi="Times New Roman" w:cs="Times New Roman"/>
                <w:b/>
                <w:bCs/>
                <w:color w:val="FF0000"/>
                <w:sz w:val="24"/>
                <w:szCs w:val="24"/>
                <w:lang w:eastAsia="uk-UA"/>
              </w:rPr>
            </w:pPr>
            <w:r w:rsidRPr="00261863">
              <w:rPr>
                <w:rFonts w:ascii="Times New Roman" w:eastAsia="Calibri" w:hAnsi="Times New Roman" w:cs="Times New Roman"/>
                <w:b/>
                <w:bCs/>
                <w:color w:val="FF0000"/>
                <w:sz w:val="24"/>
                <w:szCs w:val="24"/>
                <w:lang w:eastAsia="uk-UA"/>
              </w:rPr>
              <w:t>Тиждень іноземної мови</w:t>
            </w:r>
          </w:p>
        </w:tc>
      </w:tr>
      <w:tr w:rsidR="00261863" w:rsidRPr="00261863" w:rsidTr="00261863">
        <w:trPr>
          <w:trHeight w:val="345"/>
        </w:trPr>
        <w:tc>
          <w:tcPr>
            <w:tcW w:w="1393"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 27.11-01.12</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Організація на базі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предметних кабінетів консультацій для учнів з початковим рівнем</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навчальних досягнень.</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Адміністративна нарада: «Виконання рішень попередніх нарад».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Д</w:t>
            </w:r>
          </w:p>
          <w:p w:rsidR="00261863" w:rsidRPr="00261863" w:rsidRDefault="00261863" w:rsidP="00261863">
            <w:pPr>
              <w:widowControl w:val="0"/>
              <w:tabs>
                <w:tab w:val="num" w:pos="600"/>
              </w:tabs>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Моніторинг навчальних досягнень учнів з метою вивчення впливу нових напрямків роботи на результативність навчання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організаційні питання успішного закінчення І семестру. Про шкільну документацію.</w:t>
            </w:r>
          </w:p>
          <w:p w:rsidR="00261863" w:rsidRPr="00261863" w:rsidRDefault="00261863" w:rsidP="00261863">
            <w:pPr>
              <w:widowControl w:val="0"/>
              <w:autoSpaceDE w:val="0"/>
              <w:autoSpaceDN w:val="0"/>
              <w:adjustRightInd w:val="0"/>
              <w:spacing w:after="0" w:line="240" w:lineRule="auto"/>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роботу педагогічного колективу з організації контролю за відвідуванням учнями навчальних занять. Про результати аналізу відвідування учнями навчальних занять</w:t>
            </w:r>
          </w:p>
          <w:p w:rsidR="00261863" w:rsidRPr="00261863" w:rsidRDefault="00261863" w:rsidP="00261863">
            <w:pPr>
              <w:widowControl w:val="0"/>
              <w:autoSpaceDE w:val="0"/>
              <w:autoSpaceDN w:val="0"/>
              <w:adjustRightInd w:val="0"/>
              <w:spacing w:after="0" w:line="240" w:lineRule="auto"/>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стан організації харчування учнів (</w:t>
            </w:r>
            <w:r w:rsidRPr="00261863">
              <w:rPr>
                <w:rFonts w:ascii="Times New Roman" w:eastAsia="Calibri" w:hAnsi="Times New Roman" w:cs="Times New Roman"/>
                <w:i/>
                <w:iCs/>
                <w:sz w:val="20"/>
                <w:szCs w:val="20"/>
                <w:lang w:eastAsia="uk-UA"/>
              </w:rPr>
              <w:t>дотримання норм харчування).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iCs/>
                <w:sz w:val="20"/>
                <w:szCs w:val="20"/>
                <w:lang w:val="ru-RU" w:eastAsia="ru-RU"/>
              </w:rPr>
            </w:pPr>
            <w:r w:rsidRPr="00261863">
              <w:rPr>
                <w:rFonts w:ascii="Times New Roman" w:eastAsia="Calibri" w:hAnsi="Times New Roman" w:cs="Times New Roman"/>
                <w:sz w:val="20"/>
                <w:szCs w:val="20"/>
                <w:lang w:eastAsia="uk-UA"/>
              </w:rPr>
              <w:t>1. Результати аналізу виконання вимог щодо санітарних норм організації робочих місць.</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2. Аналіз перевірки обсягу домашніх завдань з предметів </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Результати контролю за веденням учителями поурочних планів.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підсумки стану викладання трудового навчання.</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5.Про підсумки стану викладання фізичної культури.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Borders>
              <w:top w:val="nil"/>
            </w:tcBorders>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24"/>
                <w:szCs w:val="24"/>
                <w:lang w:eastAsia="ru-RU"/>
              </w:rPr>
            </w:pPr>
            <w:r w:rsidRPr="00771DEA">
              <w:rPr>
                <w:rFonts w:ascii="Times New Roman" w:eastAsia="Calibri" w:hAnsi="Times New Roman" w:cs="Times New Roman"/>
                <w:b/>
                <w:color w:val="FF0000"/>
                <w:sz w:val="24"/>
                <w:szCs w:val="24"/>
              </w:rPr>
              <w:t xml:space="preserve">Тиждень  волонтерської діяльності   </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942" w:type="dxa"/>
            <w:gridSpan w:val="4"/>
            <w:tcBorders>
              <w:top w:val="nil"/>
            </w:tcBorders>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val="ru-RU" w:eastAsia="ru-RU"/>
              </w:rPr>
            </w:pPr>
            <w:r w:rsidRPr="00261863">
              <w:rPr>
                <w:rFonts w:ascii="Times New Roman" w:eastAsia="Calibri" w:hAnsi="Times New Roman" w:cs="Times New Roman"/>
                <w:b/>
                <w:bCs/>
                <w:sz w:val="24"/>
                <w:szCs w:val="24"/>
                <w:lang w:eastAsia="ru-RU"/>
              </w:rPr>
              <w:t>Тематичний контроль:</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«Якість написання вчителями поурочних планів та підготовки до</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уроків» (співбесі</w:t>
            </w:r>
            <w:r w:rsidRPr="00261863">
              <w:rPr>
                <w:rFonts w:ascii="Times New Roman" w:eastAsia="Calibri" w:hAnsi="Times New Roman" w:cs="Times New Roman"/>
                <w:sz w:val="24"/>
                <w:szCs w:val="24"/>
                <w:lang w:eastAsia="ru-RU"/>
              </w:rPr>
              <w:softHyphen/>
              <w:t xml:space="preserve">ди з учителями). </w:t>
            </w:r>
          </w:p>
          <w:p w:rsidR="00261863" w:rsidRPr="00261863" w:rsidRDefault="00261863" w:rsidP="00261863">
            <w:pPr>
              <w:widowControl w:val="0"/>
              <w:shd w:val="clear" w:color="auto" w:fill="FFFFFF"/>
              <w:autoSpaceDE w:val="0"/>
              <w:autoSpaceDN w:val="0"/>
              <w:adjustRightInd w:val="0"/>
              <w:spacing w:after="0" w:line="240" w:lineRule="auto"/>
              <w:ind w:firstLine="5"/>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i/>
                <w:iCs/>
                <w:sz w:val="24"/>
                <w:szCs w:val="24"/>
                <w:lang w:eastAsia="ru-RU"/>
              </w:rPr>
            </w:pPr>
            <w:r w:rsidRPr="00261863">
              <w:rPr>
                <w:rFonts w:ascii="Times New Roman" w:eastAsia="Calibri" w:hAnsi="Times New Roman" w:cs="Times New Roman"/>
                <w:b/>
                <w:bCs/>
                <w:sz w:val="24"/>
                <w:szCs w:val="24"/>
                <w:lang w:eastAsia="ru-RU"/>
              </w:rPr>
              <w:t>Розпочати вивчення стану викладання Захисту Вітчизни</w:t>
            </w:r>
            <w:r w:rsidRPr="00261863">
              <w:rPr>
                <w:rFonts w:ascii="Times New Roman" w:eastAsia="Calibri" w:hAnsi="Times New Roman" w:cs="Times New Roman"/>
                <w:sz w:val="24"/>
                <w:szCs w:val="24"/>
                <w:lang w:eastAsia="ru-RU"/>
              </w:rPr>
              <w:t xml:space="preserve">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i/>
                <w:iCs/>
                <w:sz w:val="24"/>
                <w:szCs w:val="24"/>
                <w:lang w:eastAsia="ru-RU"/>
              </w:rPr>
            </w:pPr>
          </w:p>
          <w:p w:rsidR="00261863" w:rsidRPr="00261863" w:rsidRDefault="00261863" w:rsidP="00261863">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ru-RU" w:eastAsia="ar-SA"/>
              </w:rPr>
            </w:pPr>
            <w:r w:rsidRPr="00261863">
              <w:rPr>
                <w:rFonts w:ascii="Times New Roman" w:eastAsia="Calibri" w:hAnsi="Times New Roman" w:cs="Times New Roman"/>
                <w:kern w:val="1"/>
                <w:sz w:val="24"/>
                <w:szCs w:val="24"/>
                <w:lang w:val="ru-RU" w:eastAsia="ar-SA"/>
              </w:rPr>
              <w:t>Контроль за організацією роботи шкільних та класних органів учнівського самоврядування</w:t>
            </w:r>
          </w:p>
          <w:p w:rsidR="00261863" w:rsidRPr="00261863" w:rsidRDefault="00261863" w:rsidP="00261863">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ru-RU" w:eastAsia="ar-SA"/>
              </w:rPr>
            </w:pPr>
            <w:r w:rsidRPr="00261863">
              <w:rPr>
                <w:rFonts w:ascii="Times New Roman" w:eastAsia="Calibri" w:hAnsi="Times New Roman" w:cs="Times New Roman"/>
                <w:kern w:val="1"/>
                <w:sz w:val="24"/>
                <w:szCs w:val="24"/>
                <w:lang w:val="ru-RU" w:eastAsia="ar-SA"/>
              </w:rPr>
              <w:t>Інструктивна нарада зі старостами 5-11 кл.</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kern w:val="1"/>
                <w:sz w:val="24"/>
                <w:szCs w:val="24"/>
                <w:lang w:val="ru-RU" w:eastAsia="ar-SA"/>
              </w:rPr>
            </w:pPr>
            <w:r w:rsidRPr="00261863">
              <w:rPr>
                <w:rFonts w:ascii="Times New Roman" w:eastAsia="Calibri" w:hAnsi="Times New Roman" w:cs="Times New Roman"/>
                <w:kern w:val="1"/>
                <w:sz w:val="24"/>
                <w:szCs w:val="24"/>
                <w:lang w:val="ru-RU" w:eastAsia="ar-SA"/>
              </w:rPr>
              <w:t>Контроль за якістю проведення заходів з військово-патріотичного виховання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b/>
                <w:bCs/>
                <w:color w:val="C00000"/>
                <w:sz w:val="24"/>
                <w:szCs w:val="24"/>
                <w:lang w:eastAsia="ru-RU"/>
              </w:rPr>
            </w:pPr>
          </w:p>
        </w:tc>
        <w:tc>
          <w:tcPr>
            <w:tcW w:w="2498" w:type="dxa"/>
            <w:tcBorders>
              <w:top w:val="nil"/>
            </w:tcBorders>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місячника чистоти та порядку в школі.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Випуск санбюлетня.</w:t>
            </w:r>
          </w:p>
          <w:p w:rsidR="00261863" w:rsidRPr="00261863" w:rsidRDefault="00261863" w:rsidP="00261863">
            <w:pPr>
              <w:widowControl w:val="0"/>
              <w:shd w:val="clear" w:color="auto" w:fill="FFFFFF"/>
              <w:autoSpaceDE w:val="0"/>
              <w:autoSpaceDN w:val="0"/>
              <w:adjustRightInd w:val="0"/>
              <w:spacing w:after="0" w:line="240" w:lineRule="auto"/>
              <w:ind w:right="13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МС</w:t>
            </w:r>
          </w:p>
          <w:p w:rsidR="00261863" w:rsidRPr="00261863" w:rsidRDefault="00261863" w:rsidP="00261863">
            <w:pPr>
              <w:widowControl w:val="0"/>
              <w:shd w:val="clear" w:color="auto" w:fill="FFFFFF"/>
              <w:autoSpaceDE w:val="0"/>
              <w:autoSpaceDN w:val="0"/>
              <w:adjustRightInd w:val="0"/>
              <w:spacing w:after="0" w:line="240" w:lineRule="auto"/>
              <w:ind w:right="13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ППС: Поглиблене вивчення окремих учнів молодшої школи (проблеми труднощів у навчанні)</w:t>
            </w: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240" w:lineRule="auto"/>
              <w:ind w:left="34"/>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04.12-08.12</w:t>
            </w:r>
          </w:p>
        </w:tc>
        <w:tc>
          <w:tcPr>
            <w:tcW w:w="2640"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Продовжити творчий зв'язок з колективами дошкільних закладів міста.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Здійснити певну роботу з метою підвищен</w:t>
            </w:r>
            <w:r w:rsidRPr="00261863">
              <w:rPr>
                <w:rFonts w:ascii="Times New Roman" w:eastAsia="Calibri" w:hAnsi="Times New Roman" w:cs="Times New Roman"/>
                <w:sz w:val="24"/>
                <w:szCs w:val="24"/>
                <w:lang w:eastAsia="ru-RU"/>
              </w:rPr>
              <w:softHyphen/>
              <w:t>ня рівня підготов</w:t>
            </w:r>
            <w:r w:rsidRPr="00261863">
              <w:rPr>
                <w:rFonts w:ascii="Times New Roman" w:eastAsia="Calibri" w:hAnsi="Times New Roman" w:cs="Times New Roman"/>
                <w:sz w:val="24"/>
                <w:szCs w:val="24"/>
                <w:lang w:eastAsia="ru-RU"/>
              </w:rPr>
              <w:softHyphen/>
              <w:t>ки вихованців до</w:t>
            </w:r>
            <w:r w:rsidRPr="00261863">
              <w:rPr>
                <w:rFonts w:ascii="Times New Roman" w:eastAsia="Calibri" w:hAnsi="Times New Roman" w:cs="Times New Roman"/>
                <w:sz w:val="24"/>
                <w:szCs w:val="24"/>
                <w:lang w:eastAsia="ru-RU"/>
              </w:rPr>
              <w:softHyphen/>
              <w:t xml:space="preserve">шкільного закладу до навчання.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Уточнення списків дітей 6-річного віку, які проживають у мікрорайоні закладу.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Методична конференція «Раціональна організація праці як засіб попередження перевантаження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Аналіз і рекомендації місячника професійної майстерності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 xml:space="preserve">Засідання школи «Вищої педагогічної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майстерності»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24"/>
                <w:szCs w:val="24"/>
                <w:lang w:eastAsia="ru-RU"/>
              </w:rPr>
            </w:pP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b/>
                <w:color w:val="FF0000"/>
                <w:sz w:val="24"/>
                <w:szCs w:val="24"/>
                <w:lang w:eastAsia="ru-RU"/>
              </w:rPr>
            </w:pPr>
            <w:r w:rsidRPr="00771DEA">
              <w:rPr>
                <w:rFonts w:ascii="Times New Roman" w:eastAsia="Calibri" w:hAnsi="Times New Roman" w:cs="Times New Roman"/>
                <w:b/>
                <w:color w:val="FF0000"/>
                <w:sz w:val="24"/>
                <w:szCs w:val="24"/>
                <w:lang w:eastAsia="ru-RU"/>
              </w:rPr>
              <w:t xml:space="preserve">Тиждень  «Немає прав без обов’язків»   </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tLeast"/>
              <w:rPr>
                <w:rFonts w:ascii="Times New Roman" w:eastAsia="Calibri" w:hAnsi="Times New Roman" w:cs="Times New Roman"/>
                <w:i/>
                <w:iCs/>
                <w:sz w:val="24"/>
                <w:szCs w:val="24"/>
                <w:lang w:eastAsia="ru-RU"/>
              </w:rPr>
            </w:pPr>
            <w:r w:rsidRPr="00261863">
              <w:rPr>
                <w:rFonts w:ascii="Times New Roman" w:eastAsia="Calibri" w:hAnsi="Times New Roman" w:cs="Times New Roman"/>
                <w:b/>
                <w:bCs/>
                <w:sz w:val="24"/>
                <w:szCs w:val="24"/>
                <w:lang w:eastAsia="ru-RU"/>
              </w:rPr>
              <w:t>Розпочати вивчення стану викладання української мови 1-4 класи (педагогічна рада)</w:t>
            </w: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Розпочати вивчення стану викладання правознавства (педагогічна рада)</w:t>
            </w: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Оглядовий контроль роботи вчителів-предметників з невстигаючими учнями </w:t>
            </w:r>
            <w:r w:rsidRPr="00261863">
              <w:rPr>
                <w:rFonts w:ascii="Times New Roman" w:eastAsia="Calibri" w:hAnsi="Times New Roman" w:cs="Times New Roman"/>
                <w:i/>
                <w:iCs/>
                <w:sz w:val="24"/>
                <w:szCs w:val="24"/>
                <w:lang w:eastAsia="ru-RU"/>
              </w:rPr>
              <w:t>(індивідуальні співбесіди).</w:t>
            </w:r>
          </w:p>
          <w:p w:rsidR="00261863" w:rsidRPr="00261863" w:rsidRDefault="00261863" w:rsidP="00261863">
            <w:pPr>
              <w:widowControl w:val="0"/>
              <w:shd w:val="clear" w:color="auto" w:fill="FFFFFF"/>
              <w:autoSpaceDE w:val="0"/>
              <w:autoSpaceDN w:val="0"/>
              <w:adjustRightInd w:val="0"/>
              <w:spacing w:after="0" w:line="240" w:lineRule="auto"/>
              <w:ind w:right="67"/>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0"/>
                <w:szCs w:val="20"/>
                <w:lang w:eastAsia="ru-RU"/>
              </w:rPr>
            </w:pPr>
            <w:r w:rsidRPr="00261863">
              <w:rPr>
                <w:rFonts w:ascii="Times New Roman" w:eastAsia="Calibri" w:hAnsi="Times New Roman" w:cs="Times New Roman"/>
                <w:b/>
                <w:bCs/>
                <w:sz w:val="20"/>
                <w:szCs w:val="20"/>
                <w:lang w:eastAsia="ru-RU"/>
              </w:rPr>
              <w:t>Тематичний контроль</w:t>
            </w:r>
            <w:r w:rsidRPr="00261863">
              <w:rPr>
                <w:rFonts w:ascii="Times New Roman" w:eastAsia="Calibri" w:hAnsi="Times New Roman" w:cs="Times New Roman"/>
                <w:sz w:val="20"/>
                <w:szCs w:val="20"/>
                <w:lang w:eastAsia="ru-RU"/>
              </w:rPr>
              <w:t>:</w:t>
            </w:r>
          </w:p>
          <w:p w:rsidR="00261863" w:rsidRPr="00261863" w:rsidRDefault="00261863" w:rsidP="00261863">
            <w:pPr>
              <w:widowControl w:val="0"/>
              <w:shd w:val="clear" w:color="auto" w:fill="FFFFFF"/>
              <w:autoSpaceDE w:val="0"/>
              <w:autoSpaceDN w:val="0"/>
              <w:adjustRightInd w:val="0"/>
              <w:spacing w:after="0" w:line="240" w:lineRule="auto"/>
              <w:ind w:right="67"/>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Про організацію навчально-виховного процесу ГПД </w:t>
            </w:r>
            <w:r w:rsidRPr="00261863">
              <w:rPr>
                <w:rFonts w:ascii="Times New Roman" w:eastAsia="Calibri" w:hAnsi="Times New Roman" w:cs="Times New Roman"/>
                <w:i/>
                <w:iCs/>
                <w:sz w:val="20"/>
                <w:szCs w:val="20"/>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ind w:right="67"/>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Контроль проведення Місячника «Я, родина, Україна»</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ЗДВР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771DEA" w:rsidRPr="00261863" w:rsidRDefault="00771DEA"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Профілактика респіраторних захворювань.</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ППС:</w:t>
            </w:r>
            <w:r w:rsidRPr="00261863">
              <w:rPr>
                <w:rFonts w:ascii="Times New Roman" w:eastAsia="Calibri" w:hAnsi="Times New Roman" w:cs="Times New Roman"/>
                <w:sz w:val="24"/>
                <w:szCs w:val="24"/>
                <w:lang w:eastAsia="ru-RU"/>
              </w:rPr>
              <w:t xml:space="preserve"> Проведення корекційно-відновлювальної роботи з учнями, які мають труднощі у навчанні.</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393" w:type="dxa"/>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11.12-15.12</w:t>
            </w:r>
          </w:p>
        </w:tc>
        <w:tc>
          <w:tcPr>
            <w:tcW w:w="2640" w:type="dxa"/>
            <w:gridSpan w:val="3"/>
          </w:tcPr>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Координування роботи вчителів щодо роботи з обдарованими  учнями</w:t>
            </w: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val="ru-RU"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1. Про підготовку до проведення новорічних та різдвяних свят. </w:t>
            </w:r>
          </w:p>
          <w:p w:rsidR="00261863" w:rsidRPr="00261863" w:rsidRDefault="00261863" w:rsidP="00261863">
            <w:pPr>
              <w:widowControl w:val="0"/>
              <w:autoSpaceDE w:val="0"/>
              <w:autoSpaceDN w:val="0"/>
              <w:adjustRightInd w:val="0"/>
              <w:spacing w:after="0"/>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2. Про організацію навчально-виховного процесу ГПД </w:t>
            </w:r>
          </w:p>
          <w:p w:rsidR="00261863" w:rsidRPr="00261863" w:rsidRDefault="00261863" w:rsidP="00261863">
            <w:pPr>
              <w:widowControl w:val="0"/>
              <w:autoSpaceDE w:val="0"/>
              <w:autoSpaceDN w:val="0"/>
              <w:adjustRightInd w:val="0"/>
              <w:spacing w:after="0"/>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стан організації харчування учнів (</w:t>
            </w:r>
            <w:r w:rsidRPr="00261863">
              <w:rPr>
                <w:rFonts w:ascii="Times New Roman" w:eastAsia="Calibri" w:hAnsi="Times New Roman" w:cs="Times New Roman"/>
                <w:i/>
                <w:iCs/>
                <w:sz w:val="20"/>
                <w:szCs w:val="20"/>
                <w:lang w:eastAsia="uk-UA"/>
              </w:rPr>
              <w:t>дотримання норм харчування).</w:t>
            </w:r>
          </w:p>
          <w:p w:rsidR="00261863" w:rsidRPr="00261863" w:rsidRDefault="00261863" w:rsidP="00261863">
            <w:pPr>
              <w:widowControl w:val="0"/>
              <w:autoSpaceDE w:val="0"/>
              <w:autoSpaceDN w:val="0"/>
              <w:adjustRightInd w:val="0"/>
              <w:spacing w:after="0"/>
              <w:ind w:right="-185"/>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стан  соціально-правового  захисту  дітей  соціально  незахищених  категорій.</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i/>
                <w:iCs/>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ЗДНВР</w:t>
            </w:r>
          </w:p>
          <w:p w:rsidR="00261863" w:rsidRPr="00261863" w:rsidRDefault="00261863" w:rsidP="00261863">
            <w:pPr>
              <w:widowControl w:val="0"/>
              <w:autoSpaceDE w:val="0"/>
              <w:autoSpaceDN w:val="0"/>
              <w:adjustRightInd w:val="0"/>
              <w:spacing w:after="0"/>
              <w:jc w:val="both"/>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1. Виконання навчальних програм та передбаченого мінімуму контрольних та практичних робіт, лабора</w:t>
            </w:r>
            <w:r w:rsidRPr="00261863">
              <w:rPr>
                <w:rFonts w:ascii="Times New Roman" w:eastAsia="Calibri" w:hAnsi="Times New Roman" w:cs="Times New Roman"/>
                <w:sz w:val="24"/>
                <w:szCs w:val="24"/>
                <w:lang w:eastAsia="ru-RU"/>
              </w:rPr>
              <w:softHyphen/>
              <w:t>торних робіт з хімії, біології, географії, фізики за І семестр (на</w:t>
            </w:r>
            <w:r w:rsidRPr="00261863">
              <w:rPr>
                <w:rFonts w:ascii="Times New Roman" w:eastAsia="Calibri" w:hAnsi="Times New Roman" w:cs="Times New Roman"/>
                <w:sz w:val="24"/>
                <w:szCs w:val="24"/>
                <w:lang w:eastAsia="ru-RU"/>
              </w:rPr>
              <w:softHyphen/>
              <w:t>каз)</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Методичний практикум</w:t>
            </w:r>
            <w:r w:rsidRPr="00261863">
              <w:rPr>
                <w:rFonts w:ascii="Times New Roman" w:eastAsia="Calibri" w:hAnsi="Times New Roman" w:cs="Times New Roman"/>
                <w:sz w:val="24"/>
                <w:szCs w:val="24"/>
                <w:lang w:eastAsia="ru-RU"/>
              </w:rPr>
              <w:t xml:space="preserve"> «Методика проведення батьківських зборів»</w:t>
            </w:r>
          </w:p>
          <w:p w:rsidR="00261863" w:rsidRPr="00261863" w:rsidRDefault="00261863" w:rsidP="00261863">
            <w:pPr>
              <w:widowControl w:val="0"/>
              <w:autoSpaceDE w:val="0"/>
              <w:autoSpaceDN w:val="0"/>
              <w:adjustRightInd w:val="0"/>
              <w:spacing w:after="0"/>
              <w:jc w:val="both"/>
              <w:rPr>
                <w:rFonts w:ascii="Times New Roman" w:eastAsia="Calibri" w:hAnsi="Times New Roman" w:cs="Times New Roman"/>
                <w:b/>
                <w:bCs/>
                <w:color w:val="C00000"/>
                <w:sz w:val="24"/>
                <w:szCs w:val="24"/>
                <w:lang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p>
          <w:p w:rsidR="00261863" w:rsidRPr="00771DEA"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color w:val="FF0000"/>
                <w:sz w:val="16"/>
                <w:szCs w:val="16"/>
              </w:rPr>
            </w:pPr>
            <w:r w:rsidRPr="00771DEA">
              <w:rPr>
                <w:rFonts w:ascii="Times New Roman" w:eastAsia="Calibri" w:hAnsi="Times New Roman" w:cs="Times New Roman"/>
                <w:b/>
                <w:bCs/>
                <w:color w:val="FF0000"/>
                <w:sz w:val="24"/>
                <w:szCs w:val="24"/>
              </w:rPr>
              <w:t>Тиждень Народних Традицій</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консультації для батьків учнів  5-х класів про причини труднощів, що виникають у процесі адаптації, та шляхи їх подолання.</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Психолог</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ind w:right="806"/>
              <w:jc w:val="right"/>
              <w:rPr>
                <w:rFonts w:ascii="Times New Roman" w:eastAsia="Calibri" w:hAnsi="Times New Roman" w:cs="Times New Roman"/>
                <w:b/>
                <w:bCs/>
                <w:color w:val="C00000"/>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директорських контрольних робіт</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ind w:firstLine="5"/>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Тематична перевірка:</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r w:rsidRPr="00261863">
              <w:rPr>
                <w:rFonts w:ascii="Times New Roman" w:eastAsia="Calibri" w:hAnsi="Times New Roman" w:cs="Times New Roman"/>
                <w:sz w:val="24"/>
                <w:szCs w:val="24"/>
                <w:lang w:val="ru-RU" w:eastAsia="ru-RU"/>
              </w:rPr>
              <w:t>Створення предметного середовища для ігрової діяльності та відпочинку учнів 1 класу</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b/>
                <w:b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Попереджувальний контроль:</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виконання навчальних програм та передбаченого мінімуму контрольних та практичних робіт, лабора</w:t>
            </w:r>
            <w:r w:rsidRPr="00261863">
              <w:rPr>
                <w:rFonts w:ascii="Times New Roman" w:eastAsia="Calibri" w:hAnsi="Times New Roman" w:cs="Times New Roman"/>
                <w:sz w:val="24"/>
                <w:szCs w:val="24"/>
                <w:lang w:eastAsia="ru-RU"/>
              </w:rPr>
              <w:softHyphen/>
              <w:t xml:space="preserve">торних робіт з хімії, біології, географії, фізики за І семестр    </w:t>
            </w:r>
            <w:r w:rsidRPr="00261863">
              <w:rPr>
                <w:rFonts w:ascii="Times New Roman" w:eastAsia="Calibri" w:hAnsi="Times New Roman" w:cs="Times New Roman"/>
                <w:i/>
                <w:iCs/>
                <w:sz w:val="24"/>
                <w:szCs w:val="24"/>
                <w:lang w:eastAsia="ru-RU"/>
              </w:rPr>
              <w:t>(на</w:t>
            </w:r>
            <w:r w:rsidRPr="00261863">
              <w:rPr>
                <w:rFonts w:ascii="Times New Roman" w:eastAsia="Calibri" w:hAnsi="Times New Roman" w:cs="Times New Roman"/>
                <w:i/>
                <w:iCs/>
                <w:sz w:val="24"/>
                <w:szCs w:val="24"/>
                <w:lang w:eastAsia="ru-RU"/>
              </w:rPr>
              <w:softHyphen/>
              <w:t>каз).</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Вивчення стану виховної роботи в 7-х класах.</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val="ru-RU" w:eastAsia="ru-RU"/>
              </w:rPr>
            </w:pPr>
            <w:r w:rsidRPr="00261863">
              <w:rPr>
                <w:rFonts w:ascii="Times New Roman" w:eastAsia="Calibri" w:hAnsi="Times New Roman" w:cs="Times New Roman"/>
                <w:b/>
                <w:bCs/>
                <w:sz w:val="24"/>
                <w:szCs w:val="24"/>
                <w:lang w:eastAsia="ru-RU"/>
              </w:rPr>
              <w:t>Класні години:</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Попередження</w:t>
            </w:r>
          </w:p>
          <w:p w:rsidR="00261863" w:rsidRPr="00261863" w:rsidRDefault="00261863" w:rsidP="00261863">
            <w:pPr>
              <w:widowControl w:val="0"/>
              <w:shd w:val="clear" w:color="auto" w:fill="FFFFFF"/>
              <w:autoSpaceDE w:val="0"/>
              <w:autoSpaceDN w:val="0"/>
              <w:adjustRightInd w:val="0"/>
              <w:spacing w:after="0"/>
              <w:ind w:right="91" w:firstLine="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вживання учнями алкогольних напо</w:t>
            </w:r>
            <w:r w:rsidRPr="00261863">
              <w:rPr>
                <w:rFonts w:ascii="Times New Roman" w:eastAsia="Calibri" w:hAnsi="Times New Roman" w:cs="Times New Roman"/>
                <w:sz w:val="24"/>
                <w:szCs w:val="24"/>
                <w:lang w:eastAsia="ru-RU"/>
              </w:rPr>
              <w:softHyphen/>
              <w:t xml:space="preserve">їв, паління». </w:t>
            </w:r>
          </w:p>
          <w:p w:rsidR="00261863" w:rsidRPr="00261863" w:rsidRDefault="00261863" w:rsidP="00261863">
            <w:pPr>
              <w:widowControl w:val="0"/>
              <w:shd w:val="clear" w:color="auto" w:fill="FFFFFF"/>
              <w:autoSpaceDE w:val="0"/>
              <w:autoSpaceDN w:val="0"/>
              <w:adjustRightInd w:val="0"/>
              <w:spacing w:after="0"/>
              <w:ind w:right="91" w:firstLine="5"/>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  , МС</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Виконання теплового режиму.</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інструктажу з виконання правил ТБ</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 час проведення</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новорічних свят та зимових канікул.</w:t>
            </w:r>
          </w:p>
          <w:p w:rsidR="00261863" w:rsidRPr="00261863" w:rsidRDefault="00261863" w:rsidP="00261863">
            <w:pPr>
              <w:widowControl w:val="0"/>
              <w:shd w:val="clear" w:color="auto" w:fill="FFFFFF"/>
              <w:tabs>
                <w:tab w:val="left" w:leader="underscore" w:pos="619"/>
                <w:tab w:val="left" w:leader="underscore" w:pos="1776"/>
              </w:tabs>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pacing w:val="-3"/>
                <w:sz w:val="24"/>
                <w:szCs w:val="24"/>
                <w:lang w:eastAsia="ru-RU"/>
              </w:rPr>
              <w:t>КК</w:t>
            </w:r>
          </w:p>
          <w:p w:rsidR="00261863" w:rsidRPr="00261863" w:rsidRDefault="00261863" w:rsidP="00261863">
            <w:pPr>
              <w:widowControl w:val="0"/>
              <w:shd w:val="clear" w:color="auto" w:fill="FFFFFF"/>
              <w:autoSpaceDE w:val="0"/>
              <w:autoSpaceDN w:val="0"/>
              <w:adjustRightInd w:val="0"/>
              <w:spacing w:after="0"/>
              <w:ind w:right="91"/>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ind w:right="91" w:firstLine="5"/>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ППС:</w:t>
            </w:r>
            <w:r w:rsidRPr="00261863">
              <w:rPr>
                <w:rFonts w:ascii="Times New Roman" w:eastAsia="Calibri" w:hAnsi="Times New Roman" w:cs="Times New Roman"/>
                <w:sz w:val="24"/>
                <w:szCs w:val="24"/>
                <w:lang w:eastAsia="ru-RU"/>
              </w:rPr>
              <w:t xml:space="preserve">  діагностика учнів на запити батьків, класного керівника;</w:t>
            </w:r>
          </w:p>
          <w:p w:rsidR="00261863" w:rsidRPr="00261863" w:rsidRDefault="00261863" w:rsidP="00261863">
            <w:pPr>
              <w:widowControl w:val="0"/>
              <w:shd w:val="clear" w:color="auto" w:fill="FFFFFF"/>
              <w:autoSpaceDE w:val="0"/>
              <w:autoSpaceDN w:val="0"/>
              <w:adjustRightInd w:val="0"/>
              <w:spacing w:after="0"/>
              <w:ind w:right="91" w:firstLine="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тренінг для учнів 10-х класів щодо здорового способу життя «Рівний-рівному».</w:t>
            </w:r>
          </w:p>
          <w:p w:rsidR="00261863" w:rsidRPr="00261863" w:rsidRDefault="00261863" w:rsidP="00261863">
            <w:pPr>
              <w:widowControl w:val="0"/>
              <w:shd w:val="clear" w:color="auto" w:fill="FFFFFF"/>
              <w:autoSpaceDE w:val="0"/>
              <w:autoSpaceDN w:val="0"/>
              <w:adjustRightInd w:val="0"/>
              <w:spacing w:after="0"/>
              <w:ind w:right="91" w:firstLine="5"/>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exact"/>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exact"/>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exact"/>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1665"/>
        </w:trPr>
        <w:tc>
          <w:tcPr>
            <w:tcW w:w="1393" w:type="dxa"/>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18.12-22.12</w:t>
            </w:r>
          </w:p>
        </w:tc>
        <w:tc>
          <w:tcPr>
            <w:tcW w:w="2640" w:type="dxa"/>
            <w:gridSpan w:val="3"/>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Відкрите засідання</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шкільного наукового товариства «Ерудит». Попередній захист</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наукових робіт.</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tc>
        <w:tc>
          <w:tcPr>
            <w:tcW w:w="3311" w:type="dxa"/>
            <w:gridSpan w:val="4"/>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Планове засідання Ради закладу. </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Голова РЗ</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i/>
                <w:iCs/>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i/>
                <w:iCs/>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b/>
                <w:bCs/>
                <w:color w:val="FF0000"/>
                <w:sz w:val="24"/>
                <w:szCs w:val="24"/>
                <w:lang w:eastAsia="ru-RU"/>
              </w:rPr>
              <w:t>Інструктивно-методичні наради при заступнику директора</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Створення предметного середовища для ігрової діяльності та відпочинку учнів 1 класу.</w:t>
            </w:r>
          </w:p>
          <w:p w:rsidR="00261863" w:rsidRPr="00261863" w:rsidRDefault="00261863" w:rsidP="00261863">
            <w:pPr>
              <w:widowControl w:val="0"/>
              <w:shd w:val="clear" w:color="auto" w:fill="FFFFFF"/>
              <w:autoSpaceDE w:val="0"/>
              <w:autoSpaceDN w:val="0"/>
              <w:adjustRightInd w:val="0"/>
              <w:spacing w:after="0"/>
              <w:ind w:right="67"/>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uk-UA"/>
              </w:rPr>
              <w:t xml:space="preserve">2. </w:t>
            </w:r>
            <w:r w:rsidRPr="00261863">
              <w:rPr>
                <w:rFonts w:ascii="Times New Roman" w:eastAsia="Calibri" w:hAnsi="Times New Roman" w:cs="Times New Roman"/>
                <w:sz w:val="20"/>
                <w:szCs w:val="20"/>
                <w:lang w:val="ru-RU" w:eastAsia="ru-RU"/>
              </w:rPr>
              <w:t>Стан роботи шкільн</w:t>
            </w:r>
            <w:r w:rsidRPr="00261863">
              <w:rPr>
                <w:rFonts w:ascii="Times New Roman" w:eastAsia="Calibri" w:hAnsi="Times New Roman" w:cs="Times New Roman"/>
                <w:sz w:val="20"/>
                <w:szCs w:val="20"/>
                <w:lang w:eastAsia="ru-RU"/>
              </w:rPr>
              <w:t>ої</w:t>
            </w:r>
            <w:r w:rsidRPr="00261863">
              <w:rPr>
                <w:rFonts w:ascii="Times New Roman" w:eastAsia="Calibri" w:hAnsi="Times New Roman" w:cs="Times New Roman"/>
                <w:sz w:val="20"/>
                <w:szCs w:val="20"/>
                <w:lang w:val="ru-RU" w:eastAsia="ru-RU"/>
              </w:rPr>
              <w:t xml:space="preserve"> бібліотек</w:t>
            </w:r>
            <w:r w:rsidRPr="00261863">
              <w:rPr>
                <w:rFonts w:ascii="Times New Roman" w:eastAsia="Calibri" w:hAnsi="Times New Roman" w:cs="Times New Roman"/>
                <w:sz w:val="20"/>
                <w:szCs w:val="20"/>
                <w:lang w:eastAsia="ru-RU"/>
              </w:rPr>
              <w:t>и у підготовці учнів до ЗНО</w:t>
            </w:r>
            <w:r w:rsidRPr="00261863">
              <w:rPr>
                <w:rFonts w:ascii="Times New Roman" w:eastAsia="Calibri" w:hAnsi="Times New Roman" w:cs="Times New Roman"/>
                <w:sz w:val="20"/>
                <w:szCs w:val="20"/>
                <w:lang w:val="ru-RU" w:eastAsia="ru-RU"/>
              </w:rPr>
              <w:t>.</w:t>
            </w:r>
          </w:p>
          <w:p w:rsidR="00261863" w:rsidRPr="00261863" w:rsidRDefault="00261863" w:rsidP="00261863">
            <w:pPr>
              <w:widowControl w:val="0"/>
              <w:autoSpaceDE w:val="0"/>
              <w:autoSpaceDN w:val="0"/>
              <w:adjustRightInd w:val="0"/>
              <w:spacing w:after="0"/>
              <w:jc w:val="both"/>
              <w:rPr>
                <w:rFonts w:ascii="Times New Roman" w:eastAsia="Calibri" w:hAnsi="Times New Roman" w:cs="Times New Roman"/>
                <w:b/>
                <w:bCs/>
                <w:color w:val="C00000"/>
                <w:sz w:val="24"/>
                <w:szCs w:val="24"/>
                <w:lang w:eastAsia="ru-RU"/>
              </w:rPr>
            </w:pPr>
          </w:p>
        </w:tc>
        <w:tc>
          <w:tcPr>
            <w:tcW w:w="2384" w:type="dxa"/>
            <w:gridSpan w:val="2"/>
          </w:tcPr>
          <w:p w:rsid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color w:val="000000"/>
                <w:sz w:val="20"/>
                <w:szCs w:val="20"/>
              </w:rPr>
            </w:pPr>
            <w:r w:rsidRPr="00771DEA">
              <w:rPr>
                <w:rFonts w:ascii="Times New Roman" w:eastAsia="Calibri" w:hAnsi="Times New Roman" w:cs="Times New Roman"/>
                <w:b/>
                <w:bCs/>
                <w:color w:val="FF0000"/>
                <w:sz w:val="24"/>
                <w:szCs w:val="24"/>
              </w:rPr>
              <w:t xml:space="preserve">Тиждень    </w:t>
            </w:r>
            <w:r w:rsidRPr="00771DEA">
              <w:rPr>
                <w:rFonts w:ascii="Times New Roman" w:eastAsia="Calibri" w:hAnsi="Times New Roman" w:cs="Times New Roman"/>
                <w:b/>
                <w:bCs/>
                <w:color w:val="FF0000"/>
                <w:sz w:val="28"/>
                <w:szCs w:val="28"/>
              </w:rPr>
              <w:t xml:space="preserve"> </w:t>
            </w:r>
            <w:r w:rsidRPr="00771DEA">
              <w:rPr>
                <w:rFonts w:ascii="Times New Roman" w:eastAsia="Calibri" w:hAnsi="Times New Roman" w:cs="Times New Roman"/>
                <w:b/>
                <w:bCs/>
                <w:color w:val="FF0000"/>
                <w:sz w:val="24"/>
                <w:szCs w:val="24"/>
              </w:rPr>
              <w:t>«Школа – наш дім і ми господарі в нім»</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sz w:val="24"/>
                <w:szCs w:val="24"/>
                <w:lang w:val="ru-RU" w:eastAsia="ru-RU"/>
              </w:rPr>
            </w:pPr>
            <w:r w:rsidRPr="00261863">
              <w:rPr>
                <w:rFonts w:ascii="Times New Roman" w:eastAsia="Calibri" w:hAnsi="Times New Roman" w:cs="Times New Roman"/>
                <w:b/>
                <w:bCs/>
                <w:sz w:val="24"/>
                <w:szCs w:val="24"/>
                <w:lang w:eastAsia="ru-RU"/>
              </w:rPr>
              <w:t>Класні батьківські</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b/>
                <w:bCs/>
                <w:sz w:val="24"/>
                <w:szCs w:val="24"/>
                <w:lang w:eastAsia="ru-RU"/>
              </w:rPr>
              <w:t>збори:</w:t>
            </w:r>
            <w:r w:rsidRPr="00261863">
              <w:rPr>
                <w:rFonts w:ascii="Times New Roman" w:eastAsia="Calibri" w:hAnsi="Times New Roman" w:cs="Times New Roman"/>
                <w:sz w:val="24"/>
                <w:szCs w:val="24"/>
                <w:lang w:eastAsia="ru-RU"/>
              </w:rPr>
              <w:t xml:space="preserve"> залучення</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батьківських комітетів до організації та проведення новорічних свят.</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ind w:firstLine="5"/>
              <w:rPr>
                <w:rFonts w:ascii="Times New Roman" w:eastAsia="Calibri" w:hAnsi="Times New Roman" w:cs="Times New Roman"/>
                <w:lang w:eastAsia="ru-RU"/>
              </w:rPr>
            </w:pPr>
            <w:r w:rsidRPr="00261863">
              <w:rPr>
                <w:rFonts w:ascii="Times New Roman" w:eastAsia="Calibri" w:hAnsi="Times New Roman" w:cs="Times New Roman"/>
                <w:b/>
                <w:bCs/>
                <w:lang w:eastAsia="ru-RU"/>
              </w:rPr>
              <w:t>Тематичний контроль</w:t>
            </w:r>
            <w:r w:rsidRPr="00261863">
              <w:rPr>
                <w:rFonts w:ascii="Times New Roman" w:eastAsia="Calibri" w:hAnsi="Times New Roman" w:cs="Times New Roman"/>
                <w:lang w:eastAsia="ru-RU"/>
              </w:rPr>
              <w:t>:</w:t>
            </w:r>
          </w:p>
          <w:p w:rsidR="00261863" w:rsidRPr="00261863" w:rsidRDefault="00261863" w:rsidP="00261863">
            <w:pPr>
              <w:widowControl w:val="0"/>
              <w:shd w:val="clear" w:color="auto" w:fill="FFFFFF"/>
              <w:autoSpaceDE w:val="0"/>
              <w:autoSpaceDN w:val="0"/>
              <w:adjustRightInd w:val="0"/>
              <w:spacing w:after="0"/>
              <w:ind w:right="67"/>
              <w:rPr>
                <w:rFonts w:ascii="Times New Roman" w:eastAsia="Calibri" w:hAnsi="Times New Roman" w:cs="Times New Roman"/>
                <w:lang w:eastAsia="ru-RU"/>
              </w:rPr>
            </w:pPr>
            <w:r w:rsidRPr="00261863">
              <w:rPr>
                <w:rFonts w:ascii="Times New Roman" w:eastAsia="Calibri" w:hAnsi="Times New Roman" w:cs="Times New Roman"/>
                <w:lang w:val="ru-RU" w:eastAsia="ru-RU"/>
              </w:rPr>
              <w:t>Стан роботи шкільн</w:t>
            </w:r>
            <w:r w:rsidRPr="00261863">
              <w:rPr>
                <w:rFonts w:ascii="Times New Roman" w:eastAsia="Calibri" w:hAnsi="Times New Roman" w:cs="Times New Roman"/>
                <w:lang w:eastAsia="ru-RU"/>
              </w:rPr>
              <w:t>ої</w:t>
            </w:r>
            <w:r w:rsidRPr="00261863">
              <w:rPr>
                <w:rFonts w:ascii="Times New Roman" w:eastAsia="Calibri" w:hAnsi="Times New Roman" w:cs="Times New Roman"/>
                <w:lang w:val="ru-RU" w:eastAsia="ru-RU"/>
              </w:rPr>
              <w:t xml:space="preserve"> бібліотек</w:t>
            </w:r>
            <w:r w:rsidRPr="00261863">
              <w:rPr>
                <w:rFonts w:ascii="Times New Roman" w:eastAsia="Calibri" w:hAnsi="Times New Roman" w:cs="Times New Roman"/>
                <w:lang w:eastAsia="ru-RU"/>
              </w:rPr>
              <w:t>и у підготовці учнів до ЗНО</w:t>
            </w:r>
            <w:r w:rsidRPr="00261863">
              <w:rPr>
                <w:rFonts w:ascii="Times New Roman" w:eastAsia="Calibri" w:hAnsi="Times New Roman" w:cs="Times New Roman"/>
                <w:lang w:val="ru-RU" w:eastAsia="ru-RU"/>
              </w:rPr>
              <w:t>.</w:t>
            </w:r>
          </w:p>
          <w:p w:rsidR="00261863" w:rsidRPr="00261863" w:rsidRDefault="00261863" w:rsidP="00261863">
            <w:pPr>
              <w:widowControl w:val="0"/>
              <w:shd w:val="clear" w:color="auto" w:fill="FFFFFF"/>
              <w:autoSpaceDE w:val="0"/>
              <w:autoSpaceDN w:val="0"/>
              <w:adjustRightInd w:val="0"/>
              <w:spacing w:after="0"/>
              <w:jc w:val="right"/>
              <w:rPr>
                <w:rFonts w:ascii="Times New Roman" w:eastAsia="MS Mincho" w:hAnsi="Times New Roman" w:cs="Calibri"/>
                <w:i/>
                <w:iCs/>
                <w:color w:val="000000"/>
                <w:lang w:eastAsia="ru-RU"/>
              </w:rPr>
            </w:pPr>
            <w:r w:rsidRPr="00261863">
              <w:rPr>
                <w:rFonts w:ascii="Times New Roman" w:eastAsia="Calibri" w:hAnsi="Times New Roman" w:cs="Times New Roman"/>
                <w:i/>
                <w:iCs/>
                <w:lang w:eastAsia="ru-RU"/>
              </w:rPr>
              <w:t>ЗДНВР</w:t>
            </w:r>
          </w:p>
          <w:p w:rsidR="00261863" w:rsidRPr="00261863" w:rsidRDefault="00261863" w:rsidP="00261863">
            <w:pPr>
              <w:spacing w:after="0"/>
              <w:rPr>
                <w:rFonts w:ascii="Times New Roman" w:eastAsia="Calibri" w:hAnsi="Times New Roman" w:cs="Times New Roman"/>
                <w:i/>
                <w:iCs/>
              </w:rPr>
            </w:pPr>
            <w:r w:rsidRPr="00261863">
              <w:rPr>
                <w:rFonts w:ascii="Times New Roman" w:eastAsia="Calibri" w:hAnsi="Times New Roman" w:cs="Times New Roman"/>
                <w:i/>
                <w:iCs/>
              </w:rPr>
              <w:t>Про рівень сформованості навичок читання та розуміння тексту  в учнів 2-4 класів (наказ)</w:t>
            </w:r>
          </w:p>
          <w:p w:rsidR="00261863" w:rsidRPr="00261863" w:rsidRDefault="00261863" w:rsidP="00261863">
            <w:pPr>
              <w:widowControl w:val="0"/>
              <w:shd w:val="clear" w:color="auto" w:fill="FFFFFF"/>
              <w:autoSpaceDE w:val="0"/>
              <w:autoSpaceDN w:val="0"/>
              <w:adjustRightInd w:val="0"/>
              <w:spacing w:after="0"/>
              <w:jc w:val="right"/>
              <w:rPr>
                <w:rFonts w:ascii="Times New Roman" w:eastAsia="MS Mincho" w:hAnsi="Times New Roman" w:cs="Calibri"/>
                <w:i/>
                <w:iCs/>
                <w:color w:val="000000"/>
                <w:lang w:eastAsia="ru-RU"/>
              </w:rPr>
            </w:pPr>
            <w:r w:rsidRPr="00261863">
              <w:rPr>
                <w:rFonts w:ascii="Times New Roman" w:eastAsia="Calibri" w:hAnsi="Times New Roman" w:cs="Times New Roman"/>
                <w:i/>
                <w:iCs/>
                <w:lang w:eastAsia="ru-RU"/>
              </w:rPr>
              <w:t xml:space="preserve"> ЗДНВР</w:t>
            </w:r>
          </w:p>
          <w:p w:rsidR="00261863" w:rsidRPr="00261863" w:rsidRDefault="00261863" w:rsidP="00261863">
            <w:pPr>
              <w:widowControl w:val="0"/>
              <w:autoSpaceDE w:val="0"/>
              <w:autoSpaceDN w:val="0"/>
              <w:adjustRightInd w:val="0"/>
              <w:spacing w:after="0"/>
              <w:jc w:val="both"/>
              <w:rPr>
                <w:rFonts w:ascii="Times New Roman" w:eastAsia="Calibri" w:hAnsi="Times New Roman" w:cs="Times New Roman"/>
                <w:lang w:eastAsia="uk-UA"/>
              </w:rPr>
            </w:pPr>
            <w:r w:rsidRPr="00261863">
              <w:rPr>
                <w:rFonts w:ascii="Times New Roman" w:eastAsia="Calibri" w:hAnsi="Times New Roman" w:cs="Times New Roman"/>
                <w:lang w:eastAsia="uk-UA"/>
              </w:rPr>
              <w:t>Аналіз читацьких інтересів учнів</w:t>
            </w:r>
          </w:p>
          <w:p w:rsidR="00261863" w:rsidRPr="00261863" w:rsidRDefault="00261863" w:rsidP="00261863">
            <w:pPr>
              <w:widowControl w:val="0"/>
              <w:autoSpaceDE w:val="0"/>
              <w:autoSpaceDN w:val="0"/>
              <w:adjustRightInd w:val="0"/>
              <w:spacing w:after="0"/>
              <w:jc w:val="right"/>
              <w:rPr>
                <w:rFonts w:ascii="Times New Roman" w:eastAsia="Calibri" w:hAnsi="Times New Roman" w:cs="Times New Roman"/>
                <w:lang w:eastAsia="uk-UA"/>
              </w:rPr>
            </w:pPr>
            <w:r w:rsidRPr="00261863">
              <w:rPr>
                <w:rFonts w:ascii="Times New Roman" w:eastAsia="Calibri" w:hAnsi="Times New Roman" w:cs="Times New Roman"/>
                <w:i/>
                <w:iCs/>
                <w:lang w:eastAsia="uk-UA"/>
              </w:rPr>
              <w:t>бібліотекар</w:t>
            </w:r>
          </w:p>
          <w:p w:rsidR="00261863" w:rsidRPr="00261863" w:rsidRDefault="00261863" w:rsidP="00261863">
            <w:pPr>
              <w:widowControl w:val="0"/>
              <w:autoSpaceDE w:val="0"/>
              <w:autoSpaceDN w:val="0"/>
              <w:adjustRightInd w:val="0"/>
              <w:spacing w:after="0"/>
              <w:rPr>
                <w:rFonts w:ascii="Times New Roman" w:eastAsia="Calibri" w:hAnsi="Times New Roman" w:cs="Times New Roman"/>
                <w:lang w:eastAsia="uk-UA"/>
              </w:rPr>
            </w:pPr>
            <w:r w:rsidRPr="00261863">
              <w:rPr>
                <w:rFonts w:ascii="Times New Roman" w:eastAsia="Calibri" w:hAnsi="Times New Roman" w:cs="Times New Roman"/>
                <w:lang w:eastAsia="uk-UA"/>
              </w:rPr>
              <w:t>Аналіз чергування по школі вчителів та учнів за І семестр.</w:t>
            </w:r>
          </w:p>
          <w:p w:rsidR="00261863" w:rsidRPr="00261863" w:rsidRDefault="00261863" w:rsidP="00261863">
            <w:pPr>
              <w:widowControl w:val="0"/>
              <w:autoSpaceDE w:val="0"/>
              <w:autoSpaceDN w:val="0"/>
              <w:adjustRightInd w:val="0"/>
              <w:spacing w:after="0"/>
              <w:jc w:val="right"/>
              <w:rPr>
                <w:rFonts w:ascii="Times New Roman" w:eastAsia="Calibri" w:hAnsi="Times New Roman" w:cs="Times New Roman"/>
                <w:lang w:eastAsia="ru-RU"/>
              </w:rPr>
            </w:pPr>
            <w:r w:rsidRPr="00261863">
              <w:rPr>
                <w:rFonts w:ascii="Times New Roman" w:eastAsia="Calibri" w:hAnsi="Times New Roman" w:cs="Times New Roman"/>
                <w:lang w:eastAsia="ru-RU"/>
              </w:rPr>
              <w:t>ЗДВР</w:t>
            </w: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Контроль за підготовкою та проведенням новорічних свят і дотримання правил ОП і ТБ.</w:t>
            </w: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Складання плану виховних заходів з дітьми та  учнівською молоддю під час зимових канікул спільно з органами учнівського самоврядування. </w:t>
            </w: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Контроль за виконання плану</w:t>
            </w:r>
          </w:p>
          <w:p w:rsidR="00261863" w:rsidRPr="00261863" w:rsidRDefault="00261863" w:rsidP="00261863">
            <w:pPr>
              <w:widowControl w:val="0"/>
              <w:autoSpaceDE w:val="0"/>
              <w:autoSpaceDN w:val="0"/>
              <w:adjustRightInd w:val="0"/>
              <w:spacing w:after="0"/>
              <w:jc w:val="right"/>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ЗДВР</w:t>
            </w:r>
          </w:p>
        </w:tc>
        <w:tc>
          <w:tcPr>
            <w:tcW w:w="2498" w:type="dxa"/>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«Про безпеку поведінки на дорогах, у різних видах транспорту,</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у громадських місцях». </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 xml:space="preserve">ППС: Ігри та вправи для учнів 1-3 класів на розвиток пізнавальних процесів, мислення     </w:t>
            </w:r>
          </w:p>
        </w:tc>
      </w:tr>
      <w:tr w:rsidR="00261863" w:rsidRPr="00261863" w:rsidTr="00261863">
        <w:trPr>
          <w:trHeight w:val="2160"/>
        </w:trPr>
        <w:tc>
          <w:tcPr>
            <w:tcW w:w="1393" w:type="dxa"/>
          </w:tcPr>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lastRenderedPageBreak/>
              <w:t>5 тиждень</w:t>
            </w: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25.12-29.12</w:t>
            </w:r>
          </w:p>
        </w:tc>
        <w:tc>
          <w:tcPr>
            <w:tcW w:w="2640" w:type="dxa"/>
            <w:gridSpan w:val="3"/>
          </w:tcPr>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tc>
        <w:tc>
          <w:tcPr>
            <w:tcW w:w="3311" w:type="dxa"/>
            <w:gridSpan w:val="4"/>
          </w:tcPr>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tc>
        <w:tc>
          <w:tcPr>
            <w:tcW w:w="2384" w:type="dxa"/>
            <w:gridSpan w:val="2"/>
          </w:tcPr>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rPr>
                <w:rFonts w:ascii="Times New Roman" w:eastAsia="Calibri" w:hAnsi="Times New Roman" w:cs="Times New Roman"/>
                <w:b/>
                <w:bCs/>
                <w:i/>
                <w:iCs/>
                <w:color w:val="FF0000"/>
                <w:sz w:val="18"/>
                <w:szCs w:val="18"/>
              </w:rPr>
            </w:pPr>
            <w:r w:rsidRPr="00771DEA">
              <w:rPr>
                <w:rFonts w:ascii="Times New Roman" w:eastAsia="Calibri" w:hAnsi="Times New Roman" w:cs="Times New Roman"/>
                <w:b/>
                <w:bCs/>
                <w:color w:val="FF0000"/>
                <w:sz w:val="24"/>
                <w:szCs w:val="24"/>
              </w:rPr>
              <w:t>Тиждень «Новорічний розмай»</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i/>
                <w:iCs/>
                <w:color w:val="00B050"/>
                <w:sz w:val="20"/>
                <w:szCs w:val="20"/>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Новорічні ранки.</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Новорічні бали.</w:t>
            </w:r>
          </w:p>
          <w:p w:rsidR="00261863" w:rsidRPr="00261863" w:rsidRDefault="00261863" w:rsidP="00261863">
            <w:pPr>
              <w:widowControl w:val="0"/>
              <w:shd w:val="clear" w:color="auto" w:fill="FFFFFF"/>
              <w:tabs>
                <w:tab w:val="left" w:leader="underscore" w:pos="821"/>
              </w:tabs>
              <w:autoSpaceDE w:val="0"/>
              <w:autoSpaceDN w:val="0"/>
              <w:adjustRightInd w:val="0"/>
              <w:spacing w:after="0"/>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ЗДВР, </w:t>
            </w:r>
            <w:r w:rsidRPr="00261863">
              <w:rPr>
                <w:rFonts w:ascii="Times New Roman" w:eastAsia="Calibri" w:hAnsi="Times New Roman" w:cs="Times New Roman"/>
                <w:spacing w:val="-3"/>
                <w:sz w:val="24"/>
                <w:szCs w:val="24"/>
                <w:lang w:eastAsia="ru-RU"/>
              </w:rPr>
              <w:t>ПО</w:t>
            </w:r>
            <w:r w:rsidRPr="00261863">
              <w:rPr>
                <w:rFonts w:ascii="Times New Roman" w:eastAsia="Calibri" w:hAnsi="Times New Roman" w:cs="Times New Roman"/>
                <w:sz w:val="24"/>
                <w:szCs w:val="24"/>
                <w:lang w:eastAsia="ru-RU"/>
              </w:rPr>
              <w:t xml:space="preserve">, КК </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Планування роботи на зимові канікули.</w:t>
            </w:r>
          </w:p>
          <w:p w:rsidR="00261863" w:rsidRPr="00261863" w:rsidRDefault="00261863" w:rsidP="00261863">
            <w:pPr>
              <w:widowControl w:val="0"/>
              <w:shd w:val="clear" w:color="auto" w:fill="FFFFFF"/>
              <w:autoSpaceDE w:val="0"/>
              <w:autoSpaceDN w:val="0"/>
              <w:adjustRightInd w:val="0"/>
              <w:spacing w:after="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ЗДВР</w:t>
            </w: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tc>
        <w:tc>
          <w:tcPr>
            <w:tcW w:w="2942" w:type="dxa"/>
            <w:gridSpan w:val="4"/>
          </w:tcPr>
          <w:p w:rsidR="00261863" w:rsidRPr="00261863" w:rsidRDefault="00261863" w:rsidP="00261863">
            <w:pPr>
              <w:widowControl w:val="0"/>
              <w:autoSpaceDE w:val="0"/>
              <w:autoSpaceDN w:val="0"/>
              <w:adjustRightInd w:val="0"/>
              <w:spacing w:after="0"/>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Підсумки навчально-виховної роботи за І семестр і проаналізувати стан виконання навчальних планів та програм.</w:t>
            </w:r>
          </w:p>
          <w:p w:rsidR="00261863" w:rsidRPr="00261863" w:rsidRDefault="00261863" w:rsidP="00261863">
            <w:pPr>
              <w:widowControl w:val="0"/>
              <w:shd w:val="clear" w:color="auto" w:fill="FFFFFF"/>
              <w:autoSpaceDE w:val="0"/>
              <w:autoSpaceDN w:val="0"/>
              <w:adjustRightInd w:val="0"/>
              <w:spacing w:after="0"/>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autoSpaceDE w:val="0"/>
              <w:autoSpaceDN w:val="0"/>
              <w:adjustRightInd w:val="0"/>
              <w:spacing w:after="0"/>
              <w:jc w:val="right"/>
              <w:rPr>
                <w:rFonts w:ascii="Times New Roman" w:eastAsia="Calibri" w:hAnsi="Times New Roman" w:cs="Times New Roman"/>
                <w:sz w:val="24"/>
                <w:szCs w:val="24"/>
                <w:lang w:eastAsia="uk-UA"/>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rPr>
                <w:rFonts w:ascii="Times New Roman" w:eastAsia="Calibri" w:hAnsi="Times New Roman" w:cs="Times New Roman"/>
                <w:b/>
                <w:bCs/>
                <w:sz w:val="24"/>
                <w:szCs w:val="24"/>
                <w:lang w:eastAsia="ru-RU"/>
              </w:rPr>
            </w:pPr>
          </w:p>
        </w:tc>
        <w:tc>
          <w:tcPr>
            <w:tcW w:w="2498" w:type="dxa"/>
          </w:tcPr>
          <w:p w:rsidR="00261863" w:rsidRPr="00261863" w:rsidRDefault="00261863" w:rsidP="00261863">
            <w:pPr>
              <w:widowControl w:val="0"/>
              <w:autoSpaceDE w:val="0"/>
              <w:autoSpaceDN w:val="0"/>
              <w:adjustRightInd w:val="0"/>
              <w:spacing w:after="0"/>
              <w:rPr>
                <w:rFonts w:ascii="Times New Roman" w:eastAsia="Calibri" w:hAnsi="Times New Roman" w:cs="Times New Roman"/>
                <w:sz w:val="24"/>
                <w:szCs w:val="24"/>
                <w:lang w:eastAsia="ru-RU"/>
              </w:rPr>
            </w:pPr>
          </w:p>
        </w:tc>
      </w:tr>
      <w:tr w:rsidR="00261863" w:rsidRPr="00261863" w:rsidTr="00261863">
        <w:tc>
          <w:tcPr>
            <w:tcW w:w="1393" w:type="dxa"/>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640" w:type="dxa"/>
            <w:gridSpan w:val="3"/>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311" w:type="dxa"/>
            <w:gridSpan w:val="4"/>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300"/>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t>СІЧЕНЬ</w:t>
            </w:r>
          </w:p>
        </w:tc>
      </w:tr>
      <w:tr w:rsidR="00261863" w:rsidRPr="00261863" w:rsidTr="002C40D3">
        <w:trPr>
          <w:trHeight w:val="510"/>
        </w:trPr>
        <w:tc>
          <w:tcPr>
            <w:tcW w:w="1393" w:type="dxa"/>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01.01-05.01</w:t>
            </w:r>
          </w:p>
        </w:tc>
        <w:tc>
          <w:tcPr>
            <w:tcW w:w="2257"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Організувати цільове дозвілля школярів.</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 СП</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розкладу уроків, графіка контрольних, прак-</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тичних робіт на </w:t>
            </w:r>
            <w:r w:rsidRPr="00261863">
              <w:rPr>
                <w:rFonts w:ascii="Times New Roman" w:eastAsia="Calibri" w:hAnsi="Times New Roman" w:cs="Times New Roman"/>
                <w:sz w:val="24"/>
                <w:szCs w:val="24"/>
                <w:lang w:val="en-US" w:eastAsia="ru-RU"/>
              </w:rPr>
              <w:t>II</w:t>
            </w:r>
            <w:r w:rsidRPr="00261863">
              <w:rPr>
                <w:rFonts w:ascii="Times New Roman" w:eastAsia="Calibri" w:hAnsi="Times New Roman" w:cs="Times New Roman"/>
                <w:sz w:val="24"/>
                <w:szCs w:val="24"/>
                <w:lang w:eastAsia="ru-RU"/>
              </w:rPr>
              <w:t>семестр.</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Затвердження графіка відпусток працівників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Співбесіди з учителями, які атестуються.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Голова АК</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i/>
                <w:iCs/>
                <w:color w:val="FF0000"/>
                <w:sz w:val="24"/>
                <w:szCs w:val="24"/>
                <w:lang w:eastAsia="uk-UA"/>
              </w:rPr>
            </w:pPr>
            <w:r w:rsidRPr="00261863">
              <w:rPr>
                <w:rFonts w:ascii="Times New Roman" w:eastAsia="Calibri" w:hAnsi="Times New Roman" w:cs="Times New Roman"/>
                <w:i/>
                <w:iCs/>
                <w:color w:val="FF0000"/>
                <w:sz w:val="24"/>
                <w:szCs w:val="24"/>
                <w:lang w:eastAsia="uk-UA"/>
              </w:rPr>
              <w:t>Нарада при директорові: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1. Про проект графіка відпусток працівників школи. </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виконання навчальних програм за 1 семестр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uk-UA"/>
              </w:rPr>
              <w:t>навчального року.                                                                                               3. Про стан проведення виховної роботи протягом  І семестру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uk-UA"/>
              </w:rPr>
              <w:t>навчального року.</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Стан правового виховання, профілактики злочинності та правопорушень серед дітей.</w:t>
            </w:r>
          </w:p>
          <w:p w:rsidR="00261863" w:rsidRPr="00261863" w:rsidRDefault="00261863" w:rsidP="00261863">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5. Про стан роботи з охорони праці, ТБ, виробничої санітарії під час навчально-виховного процесу. </w:t>
            </w:r>
          </w:p>
          <w:p w:rsidR="00261863" w:rsidRPr="00261863" w:rsidRDefault="00261863" w:rsidP="00261863">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Про стан роботи з попередження травматизму протягом  І семестру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 xml:space="preserve">8 </w:t>
            </w:r>
            <w:r w:rsidRPr="00261863">
              <w:rPr>
                <w:rFonts w:ascii="Times New Roman" w:eastAsia="Calibri" w:hAnsi="Times New Roman" w:cs="Times New Roman"/>
                <w:sz w:val="20"/>
                <w:szCs w:val="20"/>
                <w:lang w:eastAsia="uk-UA"/>
              </w:rPr>
              <w:t>навчального року.</w:t>
            </w:r>
          </w:p>
          <w:p w:rsidR="00261863" w:rsidRPr="00261863" w:rsidRDefault="00261863" w:rsidP="00261863">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7. Перевірка шкільної документації  (перевірка журналів індивідуального навчання та журналів факультативних занять).  </w:t>
            </w:r>
          </w:p>
          <w:p w:rsidR="00261863" w:rsidRPr="00261863" w:rsidRDefault="00261863" w:rsidP="00261863">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b/>
                <w:bCs/>
                <w:sz w:val="20"/>
                <w:szCs w:val="20"/>
                <w:lang w:eastAsia="ru-RU"/>
              </w:rPr>
            </w:pPr>
            <w:r w:rsidRPr="00261863">
              <w:rPr>
                <w:rFonts w:ascii="Times New Roman" w:eastAsia="Calibri" w:hAnsi="Times New Roman" w:cs="Times New Roman"/>
                <w:i/>
                <w:iCs/>
                <w:color w:val="FF0000"/>
                <w:sz w:val="20"/>
                <w:szCs w:val="20"/>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Диференційований підхід до визначення класних і домашніх завдань.</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Планування навчальної та виховної роботи на ІІ семестр.</w:t>
            </w:r>
          </w:p>
          <w:p w:rsidR="00261863" w:rsidRPr="00261863" w:rsidRDefault="00261863" w:rsidP="00261863">
            <w:pPr>
              <w:spacing w:after="0" w:line="240" w:lineRule="auto"/>
              <w:rPr>
                <w:rFonts w:ascii="Times New Roman" w:eastAsia="Calibri" w:hAnsi="Times New Roman" w:cs="Times New Roman"/>
                <w:sz w:val="20"/>
                <w:szCs w:val="20"/>
              </w:rPr>
            </w:pPr>
            <w:r w:rsidRPr="00261863">
              <w:rPr>
                <w:rFonts w:ascii="Times New Roman" w:eastAsia="Calibri" w:hAnsi="Times New Roman" w:cs="Times New Roman"/>
                <w:sz w:val="20"/>
                <w:szCs w:val="20"/>
                <w:lang w:eastAsia="uk-UA"/>
              </w:rPr>
              <w:lastRenderedPageBreak/>
              <w:t xml:space="preserve">3. </w:t>
            </w:r>
            <w:r w:rsidRPr="00261863">
              <w:rPr>
                <w:rFonts w:ascii="Times New Roman" w:eastAsia="Calibri" w:hAnsi="Times New Roman" w:cs="Times New Roman"/>
                <w:sz w:val="20"/>
                <w:szCs w:val="20"/>
              </w:rPr>
              <w:t xml:space="preserve">Про рівень сформованості навичок читання та розуміння тексту  в учнів 2-4 класів </w:t>
            </w:r>
          </w:p>
          <w:p w:rsidR="00261863" w:rsidRPr="00261863" w:rsidRDefault="00261863" w:rsidP="00261863">
            <w:pPr>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uk-UA"/>
              </w:rPr>
              <w:t>4.</w:t>
            </w:r>
            <w:r w:rsidRPr="00261863">
              <w:rPr>
                <w:rFonts w:ascii="Times New Roman" w:eastAsia="Calibri" w:hAnsi="Times New Roman" w:cs="Times New Roman"/>
                <w:sz w:val="20"/>
                <w:szCs w:val="20"/>
                <w:lang w:eastAsia="ru-RU"/>
              </w:rPr>
              <w:t xml:space="preserve"> Результативність участі учнів в районних олімпіадах</w:t>
            </w:r>
          </w:p>
          <w:p w:rsidR="00261863" w:rsidRPr="00261863" w:rsidRDefault="00261863" w:rsidP="00261863">
            <w:pPr>
              <w:widowControl w:val="0"/>
              <w:shd w:val="clear" w:color="auto" w:fill="FFFFFF"/>
              <w:autoSpaceDE w:val="0"/>
              <w:autoSpaceDN w:val="0"/>
              <w:adjustRightInd w:val="0"/>
              <w:spacing w:after="0" w:line="240" w:lineRule="auto"/>
              <w:ind w:right="101"/>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2C40D3" w:rsidRPr="00261863" w:rsidRDefault="002C40D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lastRenderedPageBreak/>
              <w:t>Робота згідно з планом зимових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Психолого-педагогічний семінар: «Я серед інших». Плюси та мінуси різних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стратегій поведінки учнів підліткового віку.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ведення документації:</w:t>
            </w:r>
          </w:p>
          <w:p w:rsidR="00261863" w:rsidRPr="00261863" w:rsidRDefault="00261863" w:rsidP="007874A5">
            <w:pPr>
              <w:widowControl w:val="0"/>
              <w:numPr>
                <w:ilvl w:val="0"/>
                <w:numId w:val="111"/>
              </w:numPr>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класних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журналів, журналів індивідуального навчання та факультативних занять;    </w:t>
            </w:r>
          </w:p>
          <w:p w:rsidR="00261863" w:rsidRPr="00261863" w:rsidRDefault="00261863" w:rsidP="007874A5">
            <w:pPr>
              <w:widowControl w:val="0"/>
              <w:numPr>
                <w:ilvl w:val="0"/>
                <w:numId w:val="111"/>
              </w:numPr>
              <w:shd w:val="clear" w:color="auto" w:fill="FFFFFF"/>
              <w:autoSpaceDE w:val="0"/>
              <w:autoSpaceDN w:val="0"/>
              <w:adjustRightInd w:val="0"/>
              <w:spacing w:after="0" w:line="240" w:lineRule="auto"/>
              <w:ind w:right="72"/>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книги наказів навчально-виховної роботи;</w:t>
            </w:r>
          </w:p>
          <w:p w:rsidR="00261863" w:rsidRPr="00261863" w:rsidRDefault="00261863" w:rsidP="007874A5">
            <w:pPr>
              <w:widowControl w:val="0"/>
              <w:numPr>
                <w:ilvl w:val="0"/>
                <w:numId w:val="111"/>
              </w:numPr>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книги наказів про рух учнів</w:t>
            </w:r>
          </w:p>
          <w:p w:rsidR="00261863" w:rsidRPr="00261863" w:rsidRDefault="00261863" w:rsidP="00261863">
            <w:pPr>
              <w:widowControl w:val="0"/>
              <w:shd w:val="clear" w:color="auto" w:fill="FFFFFF"/>
              <w:autoSpaceDE w:val="0"/>
              <w:autoSpaceDN w:val="0"/>
              <w:adjustRightInd w:val="0"/>
              <w:spacing w:after="0" w:line="240" w:lineRule="auto"/>
              <w:ind w:left="226"/>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w:t>
            </w:r>
            <w:r w:rsidRPr="00261863">
              <w:rPr>
                <w:rFonts w:ascii="Times New Roman" w:eastAsia="Calibri" w:hAnsi="Times New Roman" w:cs="Times New Roman"/>
                <w:i/>
                <w:iCs/>
                <w:sz w:val="24"/>
                <w:szCs w:val="24"/>
                <w:lang w:eastAsia="ru-RU"/>
              </w:rPr>
              <w:t>нарада при директорі).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кален</w:t>
            </w:r>
            <w:r w:rsidRPr="00261863">
              <w:rPr>
                <w:rFonts w:ascii="Times New Roman" w:eastAsia="Calibri" w:hAnsi="Times New Roman" w:cs="Times New Roman"/>
                <w:sz w:val="24"/>
                <w:szCs w:val="24"/>
                <w:lang w:eastAsia="ru-RU"/>
              </w:rPr>
              <w:softHyphen/>
              <w:t>дарного планування вчителів</w:t>
            </w: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на </w:t>
            </w:r>
            <w:r w:rsidRPr="00261863">
              <w:rPr>
                <w:rFonts w:ascii="Times New Roman" w:eastAsia="Calibri" w:hAnsi="Times New Roman" w:cs="Times New Roman"/>
                <w:sz w:val="24"/>
                <w:szCs w:val="24"/>
                <w:lang w:val="en-US" w:eastAsia="ru-RU"/>
              </w:rPr>
              <w:t>II</w:t>
            </w:r>
            <w:r w:rsidRPr="00261863">
              <w:rPr>
                <w:rFonts w:ascii="Times New Roman" w:eastAsia="Calibri" w:hAnsi="Times New Roman" w:cs="Times New Roman"/>
                <w:sz w:val="24"/>
                <w:szCs w:val="24"/>
                <w:lang w:eastAsia="ru-RU"/>
              </w:rPr>
              <w:t xml:space="preserve">семестр. </w:t>
            </w: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Складання графіка чергування на II семестр.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Перевірка виховних планів  класних керівників, вихователів ГПД, керівників студій, гуртків та секцій</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Складання розкладу проведення годин класних керівників на ІІ семестр</w:t>
            </w: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val="ru-RU" w:eastAsia="ru-RU"/>
              </w:rPr>
            </w:pPr>
            <w:r w:rsidRPr="00261863">
              <w:rPr>
                <w:rFonts w:ascii="Times New Roman" w:eastAsia="Calibri" w:hAnsi="Times New Roman" w:cs="Times New Roman"/>
                <w:b/>
                <w:bCs/>
                <w:sz w:val="24"/>
                <w:szCs w:val="24"/>
                <w:lang w:eastAsia="ru-RU"/>
              </w:rPr>
              <w:lastRenderedPageBreak/>
              <w:t>Тиждень здоров'я.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Організація зимових ігор та спортивних змагань 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свіжому повітрі під час зимових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ЗДВ, учителі ФВ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62" w:hanging="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ППК:</w:t>
            </w:r>
          </w:p>
          <w:p w:rsidR="00261863" w:rsidRPr="00261863" w:rsidRDefault="00261863" w:rsidP="00261863">
            <w:pPr>
              <w:widowControl w:val="0"/>
              <w:shd w:val="clear" w:color="auto" w:fill="FFFFFF"/>
              <w:autoSpaceDE w:val="0"/>
              <w:autoSpaceDN w:val="0"/>
              <w:adjustRightInd w:val="0"/>
              <w:spacing w:after="0" w:line="240" w:lineRule="auto"/>
              <w:ind w:right="62" w:hanging="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1. Стан адаптації учнів 1-, 5-, 10-х класів.</w:t>
            </w:r>
          </w:p>
          <w:p w:rsidR="00261863" w:rsidRPr="00261863" w:rsidRDefault="00261863" w:rsidP="00261863">
            <w:pPr>
              <w:widowControl w:val="0"/>
              <w:shd w:val="clear" w:color="auto" w:fill="FFFFFF"/>
              <w:autoSpaceDE w:val="0"/>
              <w:autoSpaceDN w:val="0"/>
              <w:adjustRightInd w:val="0"/>
              <w:spacing w:after="0" w:line="240" w:lineRule="auto"/>
              <w:ind w:right="62" w:hanging="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2. Психологічний супровід дітей 1-х і 10-х класів, які мають ознаки дезадолеїтації.</w:t>
            </w:r>
          </w:p>
          <w:p w:rsidR="00261863" w:rsidRPr="00261863" w:rsidRDefault="00261863" w:rsidP="00261863">
            <w:pPr>
              <w:widowControl w:val="0"/>
              <w:shd w:val="clear" w:color="auto" w:fill="FFFFFF"/>
              <w:autoSpaceDE w:val="0"/>
              <w:autoSpaceDN w:val="0"/>
              <w:adjustRightInd w:val="0"/>
              <w:spacing w:after="0" w:line="240" w:lineRule="auto"/>
              <w:ind w:right="62" w:hanging="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профі</w:t>
            </w:r>
            <w:r w:rsidRPr="00261863">
              <w:rPr>
                <w:rFonts w:ascii="Times New Roman" w:eastAsia="Calibri" w:hAnsi="Times New Roman" w:cs="Times New Roman"/>
                <w:sz w:val="24"/>
                <w:szCs w:val="24"/>
                <w:lang w:eastAsia="ru-RU"/>
              </w:rPr>
              <w:softHyphen/>
              <w:t>лактичного ремон</w:t>
            </w:r>
            <w:r w:rsidRPr="00261863">
              <w:rPr>
                <w:rFonts w:ascii="Times New Roman" w:eastAsia="Calibri" w:hAnsi="Times New Roman" w:cs="Times New Roman"/>
                <w:sz w:val="24"/>
                <w:szCs w:val="24"/>
                <w:lang w:eastAsia="ru-RU"/>
              </w:rPr>
              <w:softHyphen/>
              <w:t xml:space="preserve">ту будівлі закладу під час канікул. </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 xml:space="preserve">Завгосп   </w:t>
            </w:r>
          </w:p>
        </w:tc>
      </w:tr>
      <w:tr w:rsidR="00261863" w:rsidRPr="00261863" w:rsidTr="002C40D3">
        <w:tc>
          <w:tcPr>
            <w:tcW w:w="1393" w:type="dxa"/>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257"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C40D3">
        <w:tc>
          <w:tcPr>
            <w:tcW w:w="1393" w:type="dxa"/>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08.01-12.01</w:t>
            </w:r>
          </w:p>
        </w:tc>
        <w:tc>
          <w:tcPr>
            <w:tcW w:w="2257"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Охоплення навчанням дітей і підлітків шкільного віку</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c>
          <w:tcPr>
            <w:tcW w:w="3694" w:type="dxa"/>
            <w:gridSpan w:val="5"/>
          </w:tcPr>
          <w:p w:rsidR="002C40D3" w:rsidRPr="002C40D3" w:rsidRDefault="002C40D3" w:rsidP="00261863">
            <w:pPr>
              <w:widowControl w:val="0"/>
              <w:shd w:val="clear" w:color="auto" w:fill="FFFFFF"/>
              <w:autoSpaceDE w:val="0"/>
              <w:autoSpaceDN w:val="0"/>
              <w:adjustRightInd w:val="0"/>
              <w:spacing w:after="0" w:line="240" w:lineRule="auto"/>
              <w:ind w:right="101"/>
              <w:rPr>
                <w:rFonts w:ascii="Times New Roman" w:eastAsia="Calibri" w:hAnsi="Times New Roman" w:cs="Times New Roman"/>
                <w:bCs/>
                <w:sz w:val="20"/>
                <w:szCs w:val="20"/>
                <w:lang w:eastAsia="ru-RU"/>
              </w:rPr>
            </w:pPr>
            <w:r w:rsidRPr="002C40D3">
              <w:rPr>
                <w:rFonts w:ascii="Times New Roman" w:eastAsia="Calibri" w:hAnsi="Times New Roman" w:cs="Times New Roman"/>
                <w:bCs/>
                <w:sz w:val="20"/>
                <w:szCs w:val="20"/>
                <w:lang w:eastAsia="ru-RU"/>
              </w:rPr>
              <w:t>Районний семінар вчителів початкових класів</w:t>
            </w:r>
          </w:p>
          <w:p w:rsidR="00261863" w:rsidRPr="00261863" w:rsidRDefault="00261863" w:rsidP="00261863">
            <w:pPr>
              <w:widowControl w:val="0"/>
              <w:shd w:val="clear" w:color="auto" w:fill="FFFFFF"/>
              <w:autoSpaceDE w:val="0"/>
              <w:autoSpaceDN w:val="0"/>
              <w:adjustRightInd w:val="0"/>
              <w:spacing w:after="0" w:line="240" w:lineRule="auto"/>
              <w:ind w:right="101"/>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Засідання педагогічної ради</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результати експертизи діяльності педколективу і навчальних досягнень учнів за І семестр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 xml:space="preserve"> н.р. та завдання щодо    ефективного завершення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н.р.»</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Підвищення професійної компетентності вчителів – ефективний засіб удосконалення навчально-виховного процесу.</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Формування дослідницьких компетентностей школярів на уроках та в позакласній роботі предметів природничо-математичного циклу: наші здобутки, плани на майбутнє.</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Спрямування діяльності системи виховної роботи  навчального закладуна створення максимально сприятливих умов для інтелектуального, духовного, морального, естетичного, фізичного розвитку школярів та надання їм можливості для самореалізації.</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Стан вик</w:t>
            </w:r>
            <w:r w:rsidR="002C40D3">
              <w:rPr>
                <w:rFonts w:ascii="Times New Roman" w:eastAsia="Calibri" w:hAnsi="Times New Roman" w:cs="Times New Roman"/>
                <w:sz w:val="20"/>
                <w:szCs w:val="20"/>
                <w:lang w:eastAsia="uk-UA"/>
              </w:rPr>
              <w:t>ладання української мови 1-4</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6. Стан викладання правознавства.</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Виконання рішень попередньої педагогічної ради.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ru-RU"/>
              </w:rPr>
              <w:t>Аналіз та затвердження календарних планів, планів роботи класних керівників, керів</w:t>
            </w:r>
            <w:r w:rsidRPr="00261863">
              <w:rPr>
                <w:rFonts w:ascii="Times New Roman" w:eastAsia="Calibri" w:hAnsi="Times New Roman" w:cs="Times New Roman"/>
                <w:sz w:val="20"/>
                <w:szCs w:val="20"/>
                <w:lang w:eastAsia="ru-RU"/>
              </w:rPr>
              <w:softHyphen/>
              <w:t>ників гуртків та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факультативів.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Засідання методичної ради</w:t>
            </w:r>
          </w:p>
          <w:p w:rsidR="00261863" w:rsidRPr="002C40D3" w:rsidRDefault="00261863" w:rsidP="002C40D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61863">
              <w:rPr>
                <w:rFonts w:ascii="Times New Roman" w:eastAsia="Calibri" w:hAnsi="Times New Roman" w:cs="Times New Roman"/>
                <w:b/>
                <w:bCs/>
                <w:color w:val="FF0000"/>
                <w:sz w:val="20"/>
                <w:szCs w:val="20"/>
                <w:lang w:eastAsia="ru-RU"/>
              </w:rPr>
              <w:t>Інструктивно-методичні наради при заступнику директора</w:t>
            </w:r>
          </w:p>
        </w:tc>
        <w:tc>
          <w:tcPr>
            <w:tcW w:w="2384" w:type="dxa"/>
            <w:gridSpan w:val="2"/>
          </w:tcPr>
          <w:p w:rsidR="00261863" w:rsidRDefault="002C40D3" w:rsidP="0026186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2C40D3">
              <w:rPr>
                <w:rFonts w:ascii="Times New Roman" w:eastAsia="Calibri" w:hAnsi="Times New Roman" w:cs="Times New Roman"/>
                <w:bCs/>
                <w:sz w:val="24"/>
                <w:szCs w:val="24"/>
                <w:lang w:eastAsia="ru-RU"/>
              </w:rPr>
              <w:t>Робота згідно плану на зимові канікули</w:t>
            </w:r>
          </w:p>
          <w:p w:rsidR="002C40D3" w:rsidRDefault="002C40D3" w:rsidP="0026186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2C40D3" w:rsidRPr="002C40D3" w:rsidRDefault="002C40D3" w:rsidP="00261863">
            <w:pPr>
              <w:widowControl w:val="0"/>
              <w:autoSpaceDE w:val="0"/>
              <w:autoSpaceDN w:val="0"/>
              <w:adjustRightInd w:val="0"/>
              <w:spacing w:after="0" w:line="240" w:lineRule="auto"/>
              <w:rPr>
                <w:rFonts w:ascii="Times New Roman" w:eastAsia="Calibri" w:hAnsi="Times New Roman" w:cs="Times New Roman"/>
                <w:bCs/>
                <w:color w:val="C00000"/>
                <w:sz w:val="24"/>
                <w:szCs w:val="24"/>
                <w:lang w:eastAsia="ru-RU"/>
              </w:rPr>
            </w:pPr>
            <w:r>
              <w:rPr>
                <w:rFonts w:ascii="Times New Roman" w:eastAsia="Calibri" w:hAnsi="Times New Roman" w:cs="Times New Roman"/>
                <w:bCs/>
                <w:sz w:val="24"/>
                <w:szCs w:val="24"/>
                <w:lang w:eastAsia="ru-RU"/>
              </w:rPr>
              <w:t>Зустріч з батьками дітей, які стоять на внутрішньошкільному обліку</w:t>
            </w:r>
            <w:r w:rsidR="009A674F">
              <w:rPr>
                <w:rFonts w:ascii="Times New Roman" w:eastAsia="Calibri" w:hAnsi="Times New Roman" w:cs="Times New Roman"/>
                <w:bCs/>
                <w:sz w:val="24"/>
                <w:szCs w:val="24"/>
                <w:lang w:eastAsia="ru-RU"/>
              </w:rPr>
              <w:t xml:space="preserve">. </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Перевірка дотримання повітряного, світлового та  гігієнічного режиму в за</w:t>
            </w:r>
            <w:r w:rsidRPr="00261863">
              <w:rPr>
                <w:rFonts w:ascii="Times New Roman" w:eastAsia="Calibri" w:hAnsi="Times New Roman" w:cs="Times New Roman"/>
                <w:sz w:val="24"/>
                <w:szCs w:val="24"/>
                <w:lang w:eastAsia="ru-RU"/>
              </w:rPr>
              <w:softHyphen/>
              <w:t>кладі.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Охоплення навчанням дітей і підлітків шкільного віку</w:t>
            </w: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Вивчення стану виховної роботи у 8-х класах</w:t>
            </w: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Корекція плану роботи учнівського самоврядування на ІІ семестр</w:t>
            </w:r>
          </w:p>
          <w:p w:rsidR="00261863" w:rsidRPr="00261863" w:rsidRDefault="00261863" w:rsidP="00261863">
            <w:pPr>
              <w:widowControl w:val="0"/>
              <w:shd w:val="clear" w:color="auto" w:fill="FFFFFF"/>
              <w:autoSpaceDE w:val="0"/>
              <w:autoSpaceDN w:val="0"/>
              <w:adjustRightInd w:val="0"/>
              <w:spacing w:after="0" w:line="240" w:lineRule="auto"/>
              <w:ind w:right="27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Здійснення перевірки, погодження планів виховної роботи класних керівників 1-11 класів та календарно-тематичних планів  і розкладу роботи гуртків, студій, секцій на ІІ семестр</w:t>
            </w: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74"/>
              <w:jc w:val="right"/>
              <w:rPr>
                <w:rFonts w:ascii="Times New Roman" w:eastAsia="Calibri" w:hAnsi="Times New Roman" w:cs="Times New Roman"/>
                <w:b/>
                <w:bCs/>
                <w:i/>
                <w:iCs/>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Січнева трудова вахта (допомога в зимовому облаштуванні мікрорайону школи, бла</w:t>
            </w:r>
            <w:r w:rsidRPr="00261863">
              <w:rPr>
                <w:rFonts w:ascii="Times New Roman" w:eastAsia="Calibri" w:hAnsi="Times New Roman" w:cs="Times New Roman"/>
                <w:sz w:val="24"/>
                <w:szCs w:val="24"/>
                <w:lang w:eastAsia="ru-RU"/>
              </w:rPr>
              <w:softHyphen/>
              <w:t>годійні акції).</w:t>
            </w:r>
          </w:p>
          <w:p w:rsidR="00261863" w:rsidRPr="00261863" w:rsidRDefault="00261863" w:rsidP="00261863">
            <w:pPr>
              <w:widowControl w:val="0"/>
              <w:shd w:val="clear" w:color="auto" w:fill="FFFFFF"/>
              <w:autoSpaceDE w:val="0"/>
              <w:autoSpaceDN w:val="0"/>
              <w:adjustRightInd w:val="0"/>
              <w:spacing w:after="0" w:line="240" w:lineRule="auto"/>
              <w:ind w:right="62" w:hanging="5"/>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дотримання повітряного, світлового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 гігієнічного режиму в за</w:t>
            </w:r>
            <w:r w:rsidRPr="00261863">
              <w:rPr>
                <w:rFonts w:ascii="Times New Roman" w:eastAsia="Calibri" w:hAnsi="Times New Roman" w:cs="Times New Roman"/>
                <w:sz w:val="24"/>
                <w:szCs w:val="24"/>
                <w:lang w:eastAsia="ru-RU"/>
              </w:rPr>
              <w:softHyphen/>
              <w:t>кладі.</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C40D3">
        <w:tc>
          <w:tcPr>
            <w:tcW w:w="1393" w:type="dxa"/>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257"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C40D3">
        <w:tc>
          <w:tcPr>
            <w:tcW w:w="1393" w:type="dxa"/>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15.01-19.01</w:t>
            </w:r>
          </w:p>
        </w:tc>
        <w:tc>
          <w:tcPr>
            <w:tcW w:w="2257"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попередньої мережі на наступний навчальний рік.</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Вивчення професійних намірів випускників-2018.</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СП</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Анкетування учнів, батьків та вчителів з метою вивчення рівня діяльності педпраців-ників, які атестуються.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firstLine="1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Підготовка до участі в районній виставці передових педагогічних технологій  </w:t>
            </w:r>
          </w:p>
          <w:p w:rsidR="00261863" w:rsidRPr="00261863" w:rsidRDefault="00261863" w:rsidP="00261863">
            <w:pPr>
              <w:widowControl w:val="0"/>
              <w:shd w:val="clear" w:color="auto" w:fill="FFFFFF"/>
              <w:autoSpaceDE w:val="0"/>
              <w:autoSpaceDN w:val="0"/>
              <w:adjustRightInd w:val="0"/>
              <w:spacing w:after="0" w:line="240" w:lineRule="auto"/>
              <w:ind w:firstLine="1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i/>
                <w:iCs/>
                <w:color w:val="FF0000"/>
                <w:sz w:val="24"/>
                <w:szCs w:val="24"/>
                <w:lang w:eastAsia="uk-UA"/>
              </w:rPr>
            </w:pPr>
            <w:r w:rsidRPr="00261863">
              <w:rPr>
                <w:rFonts w:ascii="Times New Roman" w:eastAsia="Calibri" w:hAnsi="Times New Roman" w:cs="Times New Roman"/>
                <w:i/>
                <w:iCs/>
                <w:color w:val="FF0000"/>
                <w:sz w:val="24"/>
                <w:szCs w:val="24"/>
                <w:lang w:eastAsia="uk-UA"/>
              </w:rPr>
              <w:t>Нарада при директорові: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1. Стан організації харчування.</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2. Про стан виконання заходів з профілактики суїцидальної поведінки серед учнів.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3.Про хід атестації педагогічних кадрів.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4. </w:t>
            </w:r>
            <w:r w:rsidRPr="00261863">
              <w:rPr>
                <w:rFonts w:ascii="Times New Roman" w:eastAsia="Calibri" w:hAnsi="Times New Roman" w:cs="Times New Roman"/>
                <w:sz w:val="24"/>
                <w:szCs w:val="24"/>
                <w:lang w:eastAsia="ru-RU"/>
              </w:rPr>
              <w:t>Результативність участі учнів в районних олімпіадах</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color w:val="C00000"/>
                <w:sz w:val="24"/>
                <w:szCs w:val="24"/>
                <w:lang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color w:val="FF0000"/>
                <w:sz w:val="24"/>
                <w:szCs w:val="24"/>
                <w:lang w:eastAsia="ru-RU"/>
              </w:rPr>
            </w:pPr>
            <w:r w:rsidRPr="00771DEA">
              <w:rPr>
                <w:rFonts w:ascii="Times New Roman" w:eastAsia="Calibri" w:hAnsi="Times New Roman" w:cs="Times New Roman"/>
                <w:b/>
                <w:bCs/>
                <w:i/>
                <w:color w:val="FF0000"/>
                <w:sz w:val="24"/>
                <w:szCs w:val="24"/>
                <w:lang w:eastAsia="uk-UA"/>
              </w:rPr>
              <w:t>Тиждень народних традицій «Краса по-українськи»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бесіди з профілактики правопорушень серед учнів з девіантною поведінкою.</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ЗДВР  , СП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Проаналізувати результативність участі учнів в районних олімпіадах</w:t>
            </w:r>
          </w:p>
          <w:p w:rsidR="00261863" w:rsidRPr="00261863" w:rsidRDefault="00261863" w:rsidP="00261863">
            <w:pPr>
              <w:widowControl w:val="0"/>
              <w:shd w:val="clear" w:color="auto" w:fill="FFFFFF"/>
              <w:autoSpaceDE w:val="0"/>
              <w:autoSpaceDN w:val="0"/>
              <w:adjustRightInd w:val="0"/>
              <w:spacing w:after="0" w:line="240" w:lineRule="auto"/>
              <w:ind w:firstLine="10"/>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 питання залучення учнів  до занять гуртковою роботою</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0"/>
                <w:szCs w:val="20"/>
                <w:lang w:eastAsia="uk-UA"/>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tabs>
                <w:tab w:val="left" w:pos="2010"/>
                <w:tab w:val="right" w:pos="2726"/>
              </w:tabs>
              <w:autoSpaceDE w:val="0"/>
              <w:autoSpaceDN w:val="0"/>
              <w:adjustRightInd w:val="0"/>
              <w:spacing w:after="0" w:line="240" w:lineRule="auto"/>
              <w:rPr>
                <w:rFonts w:ascii="Times New Roman" w:eastAsia="Calibri" w:hAnsi="Times New Roman" w:cs="Times New Roman"/>
                <w:b/>
                <w:bCs/>
                <w:i/>
                <w:iCs/>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Проведення зміни робочих місць учнів 1-11 кл. з метою коригування зору дітей.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МС  ,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повторних інструктажів</w:t>
            </w:r>
          </w:p>
          <w:p w:rsidR="00261863" w:rsidRPr="00261863" w:rsidRDefault="00261863" w:rsidP="00261863">
            <w:pPr>
              <w:widowControl w:val="0"/>
              <w:shd w:val="clear" w:color="auto" w:fill="FFFFFF"/>
              <w:autoSpaceDE w:val="0"/>
              <w:autoSpaceDN w:val="0"/>
              <w:adjustRightInd w:val="0"/>
              <w:spacing w:after="0" w:line="240" w:lineRule="auto"/>
              <w:ind w:firstLine="19"/>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«Техніка безпеки під час навчально-виховного процесу».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lang w:eastAsia="ru-RU"/>
              </w:rPr>
            </w:pPr>
            <w:r w:rsidRPr="00261863">
              <w:rPr>
                <w:rFonts w:ascii="Times New Roman" w:eastAsia="Calibri" w:hAnsi="Times New Roman" w:cs="Times New Roman"/>
                <w:lang w:eastAsia="ru-RU"/>
              </w:rPr>
              <w:t>Оформлення замов</w:t>
            </w:r>
            <w:r w:rsidRPr="00261863">
              <w:rPr>
                <w:rFonts w:ascii="Times New Roman" w:eastAsia="Calibri" w:hAnsi="Times New Roman" w:cs="Times New Roman"/>
                <w:lang w:eastAsia="ru-RU"/>
              </w:rPr>
              <w:softHyphen/>
              <w:t>лення на шкільні підручники.</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lang w:eastAsia="ru-RU"/>
              </w:rPr>
            </w:pPr>
            <w:r w:rsidRPr="00261863">
              <w:rPr>
                <w:rFonts w:ascii="Times New Roman" w:eastAsia="Calibri" w:hAnsi="Times New Roman" w:cs="Times New Roman"/>
                <w:lang w:eastAsia="ru-RU"/>
              </w:rPr>
              <w:t xml:space="preserve">                     Бібліотекар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261863">
              <w:rPr>
                <w:rFonts w:ascii="Times New Roman" w:eastAsia="Calibri" w:hAnsi="Times New Roman" w:cs="Times New Roman"/>
                <w:lang w:eastAsia="ru-RU"/>
              </w:rPr>
              <w:t>ППС «Школа спирання здоров’ю»</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C40D3">
        <w:tc>
          <w:tcPr>
            <w:tcW w:w="1393" w:type="dxa"/>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257"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C40D3">
        <w:trPr>
          <w:trHeight w:val="555"/>
        </w:trPr>
        <w:tc>
          <w:tcPr>
            <w:tcW w:w="1393" w:type="dxa"/>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0"/>
                <w:szCs w:val="20"/>
                <w:lang w:eastAsia="ru-RU"/>
              </w:rPr>
            </w:pPr>
            <w:r w:rsidRPr="00261863">
              <w:rPr>
                <w:rFonts w:ascii="Times New Roman" w:eastAsia="Calibri" w:hAnsi="Times New Roman" w:cs="Times New Roman"/>
                <w:b/>
                <w:bCs/>
                <w:color w:val="FF0000"/>
                <w:sz w:val="24"/>
                <w:szCs w:val="24"/>
                <w:lang w:eastAsia="ru-RU"/>
              </w:rPr>
              <w:t>22.01-26.01</w:t>
            </w:r>
          </w:p>
        </w:tc>
        <w:tc>
          <w:tcPr>
            <w:tcW w:w="2257"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Підготовка та проведення анкетування учнів 7, 9-х класів з метою вибору</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профілю навчання</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в старшій школі.</w:t>
            </w:r>
          </w:p>
          <w:p w:rsidR="00261863" w:rsidRPr="00261863" w:rsidRDefault="00261863" w:rsidP="00261863">
            <w:pPr>
              <w:widowControl w:val="0"/>
              <w:shd w:val="clear" w:color="auto" w:fill="FFFFFF"/>
              <w:autoSpaceDE w:val="0"/>
              <w:autoSpaceDN w:val="0"/>
              <w:adjustRightInd w:val="0"/>
              <w:spacing w:after="0" w:line="240" w:lineRule="exact"/>
              <w:jc w:val="righ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СП</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sz w:val="24"/>
                <w:szCs w:val="24"/>
                <w:lang w:eastAsia="uk-UA"/>
              </w:rPr>
            </w:pP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Проведення анкетування для вивчення моральної</w:t>
            </w:r>
          </w:p>
          <w:p w:rsidR="00261863" w:rsidRPr="00261863" w:rsidRDefault="00261863" w:rsidP="00261863">
            <w:pPr>
              <w:widowControl w:val="0"/>
              <w:shd w:val="clear" w:color="auto" w:fill="FFFFFF"/>
              <w:autoSpaceDE w:val="0"/>
              <w:autoSpaceDN w:val="0"/>
              <w:adjustRightInd w:val="0"/>
              <w:spacing w:after="0" w:line="240" w:lineRule="auto"/>
              <w:ind w:right="43"/>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орієнтації особис</w:t>
            </w:r>
            <w:r w:rsidRPr="00261863">
              <w:rPr>
                <w:rFonts w:ascii="Times New Roman" w:eastAsia="Calibri" w:hAnsi="Times New Roman" w:cs="Times New Roman"/>
                <w:sz w:val="24"/>
                <w:szCs w:val="24"/>
                <w:lang w:eastAsia="uk-UA"/>
              </w:rPr>
              <w:softHyphen/>
              <w:t xml:space="preserve">тості. Проведення діагностики рівня вихованості учнів школи </w:t>
            </w:r>
          </w:p>
          <w:p w:rsidR="00261863" w:rsidRPr="00261863" w:rsidRDefault="00261863" w:rsidP="00261863">
            <w:pPr>
              <w:widowControl w:val="0"/>
              <w:shd w:val="clear" w:color="auto" w:fill="FFFFFF"/>
              <w:autoSpaceDE w:val="0"/>
              <w:autoSpaceDN w:val="0"/>
              <w:adjustRightInd w:val="0"/>
              <w:spacing w:after="0" w:line="240" w:lineRule="auto"/>
              <w:ind w:right="43"/>
              <w:jc w:val="right"/>
              <w:rPr>
                <w:rFonts w:ascii="Times New Roman" w:eastAsia="Calibri" w:hAnsi="Times New Roman" w:cs="Times New Roman"/>
                <w:sz w:val="24"/>
                <w:szCs w:val="24"/>
                <w:lang w:eastAsia="uk-UA"/>
              </w:rPr>
            </w:pPr>
            <w:r w:rsidRPr="00261863">
              <w:rPr>
                <w:rFonts w:ascii="Times New Roman" w:eastAsia="Calibri" w:hAnsi="Times New Roman" w:cs="Times New Roman"/>
                <w:b/>
                <w:bCs/>
                <w:sz w:val="24"/>
                <w:szCs w:val="24"/>
                <w:lang w:eastAsia="uk-UA"/>
              </w:rPr>
              <w:t xml:space="preserve">СП </w:t>
            </w:r>
            <w:r w:rsidRPr="00261863">
              <w:rPr>
                <w:rFonts w:ascii="Times New Roman" w:eastAsia="Calibri" w:hAnsi="Times New Roman" w:cs="Times New Roman"/>
                <w:sz w:val="24"/>
                <w:szCs w:val="24"/>
                <w:lang w:eastAsia="uk-UA"/>
              </w:rPr>
              <w:t xml:space="preserve">, КК </w:t>
            </w:r>
          </w:p>
          <w:p w:rsidR="00261863" w:rsidRPr="00261863" w:rsidRDefault="00261863" w:rsidP="00261863">
            <w:pPr>
              <w:widowControl w:val="0"/>
              <w:shd w:val="clear" w:color="auto" w:fill="FFFFFF"/>
              <w:autoSpaceDE w:val="0"/>
              <w:autoSpaceDN w:val="0"/>
              <w:adjustRightInd w:val="0"/>
              <w:spacing w:after="0" w:line="240" w:lineRule="auto"/>
              <w:ind w:right="43"/>
              <w:rPr>
                <w:rFonts w:ascii="Times New Roman" w:eastAsia="Calibri" w:hAnsi="Times New Roman" w:cs="Times New Roman"/>
                <w:sz w:val="24"/>
                <w:szCs w:val="24"/>
                <w:lang w:eastAsia="uk-UA"/>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18"/>
                <w:szCs w:val="18"/>
              </w:rPr>
            </w:pPr>
            <w:r w:rsidRPr="00771DEA">
              <w:rPr>
                <w:rFonts w:ascii="Times New Roman" w:eastAsia="Calibri" w:hAnsi="Times New Roman" w:cs="Times New Roman"/>
                <w:b/>
                <w:bCs/>
                <w:color w:val="FF0000"/>
                <w:sz w:val="24"/>
                <w:szCs w:val="24"/>
              </w:rPr>
              <w:t>Тиждень «Соборна моя Україна»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анкетування для вивчення моральної</w:t>
            </w:r>
          </w:p>
          <w:p w:rsidR="00261863" w:rsidRPr="00261863" w:rsidRDefault="00261863" w:rsidP="00261863">
            <w:pPr>
              <w:widowControl w:val="0"/>
              <w:shd w:val="clear" w:color="auto" w:fill="FFFFFF"/>
              <w:autoSpaceDE w:val="0"/>
              <w:autoSpaceDN w:val="0"/>
              <w:adjustRightInd w:val="0"/>
              <w:spacing w:after="0" w:line="240" w:lineRule="auto"/>
              <w:ind w:right="43"/>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орієнтації особис</w:t>
            </w:r>
            <w:r w:rsidRPr="00261863">
              <w:rPr>
                <w:rFonts w:ascii="Times New Roman" w:eastAsia="Calibri" w:hAnsi="Times New Roman" w:cs="Times New Roman"/>
                <w:sz w:val="24"/>
                <w:szCs w:val="24"/>
                <w:lang w:eastAsia="ru-RU"/>
              </w:rPr>
              <w:softHyphen/>
              <w:t xml:space="preserve">тості. Проведення діагностики рівня вихованості учнів школи </w:t>
            </w:r>
          </w:p>
          <w:p w:rsidR="00261863" w:rsidRPr="00261863" w:rsidRDefault="00261863" w:rsidP="00261863">
            <w:pPr>
              <w:widowControl w:val="0"/>
              <w:shd w:val="clear" w:color="auto" w:fill="FFFFFF"/>
              <w:autoSpaceDE w:val="0"/>
              <w:autoSpaceDN w:val="0"/>
              <w:adjustRightInd w:val="0"/>
              <w:spacing w:after="0" w:line="240" w:lineRule="auto"/>
              <w:ind w:right="43"/>
              <w:jc w:val="right"/>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 xml:space="preserve">СП </w:t>
            </w:r>
            <w:r w:rsidRPr="00261863">
              <w:rPr>
                <w:rFonts w:ascii="Times New Roman" w:eastAsia="Calibri" w:hAnsi="Times New Roman" w:cs="Times New Roman"/>
                <w:sz w:val="24"/>
                <w:szCs w:val="24"/>
                <w:lang w:eastAsia="ru-RU"/>
              </w:rPr>
              <w:t xml:space="preserve">, КК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uk-UA"/>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Тематична перевірка: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Стан органі</w:t>
            </w:r>
            <w:r w:rsidRPr="00261863">
              <w:rPr>
                <w:rFonts w:ascii="Times New Roman" w:eastAsia="Calibri" w:hAnsi="Times New Roman" w:cs="Times New Roman"/>
                <w:sz w:val="24"/>
                <w:szCs w:val="24"/>
                <w:lang w:eastAsia="ru-RU"/>
              </w:rPr>
              <w:t>з</w:t>
            </w:r>
            <w:r w:rsidRPr="00261863">
              <w:rPr>
                <w:rFonts w:ascii="Times New Roman" w:eastAsia="Calibri" w:hAnsi="Times New Roman" w:cs="Times New Roman"/>
                <w:sz w:val="24"/>
                <w:szCs w:val="24"/>
                <w:lang w:val="ru-RU" w:eastAsia="ru-RU"/>
              </w:rPr>
              <w:t xml:space="preserve">ації харчування та відвідування </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Контроль за дотриманням норм дозування домашніх завдань         з базових дисциплін.</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0"/>
                <w:szCs w:val="20"/>
                <w:lang w:eastAsia="uk-UA"/>
              </w:rPr>
              <w:t xml:space="preserve">Контроль за станом індивідуального навчання.  </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color w:val="000000"/>
                <w:sz w:val="24"/>
                <w:szCs w:val="24"/>
                <w:lang w:eastAsia="ru-RU"/>
              </w:rPr>
            </w:pPr>
            <w:r w:rsidRPr="00261863">
              <w:rPr>
                <w:rFonts w:ascii="Times New Roman" w:eastAsia="Calibri" w:hAnsi="Times New Roman" w:cs="Times New Roman"/>
                <w:i/>
                <w:iCs/>
                <w:color w:val="000000"/>
                <w:sz w:val="24"/>
                <w:szCs w:val="24"/>
                <w:lang w:eastAsia="ru-RU"/>
              </w:rPr>
              <w:t>(наказ)</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Довідка про стан відвідування</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leader="underscore" w:pos="1195"/>
              </w:tabs>
              <w:autoSpaceDE w:val="0"/>
              <w:autoSpaceDN w:val="0"/>
              <w:adjustRightInd w:val="0"/>
              <w:spacing w:after="0" w:line="240" w:lineRule="auto"/>
              <w:jc w:val="right"/>
              <w:rPr>
                <w:rFonts w:ascii="Times New Roman" w:eastAsia="Calibri" w:hAnsi="Times New Roman" w:cs="Times New Roman"/>
                <w:i/>
                <w:iCs/>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Бесіди «Як запобігти захворюванню на грип».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 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ППС:</w:t>
            </w:r>
            <w:r w:rsidRPr="00261863">
              <w:rPr>
                <w:rFonts w:ascii="Times New Roman" w:eastAsia="Calibri" w:hAnsi="Times New Roman" w:cs="Times New Roman"/>
                <w:sz w:val="24"/>
                <w:szCs w:val="24"/>
                <w:lang w:eastAsia="ru-RU"/>
              </w:rPr>
              <w:t xml:space="preserve">Діагностика рівня розвитку пізнавальних процесів учнів 5-х класів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обліку енергоносіїв.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C40D3">
        <w:tc>
          <w:tcPr>
            <w:tcW w:w="1393" w:type="dxa"/>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257"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694" w:type="dxa"/>
            <w:gridSpan w:val="5"/>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shd w:val="clear" w:color="auto" w:fill="FFFFFF"/>
              <w:autoSpaceDE w:val="0"/>
              <w:autoSpaceDN w:val="0"/>
              <w:adjustRightInd w:val="0"/>
              <w:spacing w:after="0" w:line="240" w:lineRule="auto"/>
              <w:ind w:right="43"/>
              <w:rPr>
                <w:rFonts w:ascii="Times New Roman" w:eastAsia="Calibri" w:hAnsi="Times New Roman" w:cs="Times New Roman"/>
                <w:sz w:val="24"/>
                <w:szCs w:val="24"/>
                <w:lang w:eastAsia="uk-UA"/>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195"/>
        </w:trPr>
        <w:tc>
          <w:tcPr>
            <w:tcW w:w="15168" w:type="dxa"/>
            <w:gridSpan w:val="15"/>
          </w:tcPr>
          <w:p w:rsidR="00261863" w:rsidRPr="00261863" w:rsidRDefault="00261863" w:rsidP="00771DEA">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0"/>
                <w:szCs w:val="20"/>
                <w:lang w:eastAsia="ru-RU"/>
              </w:rPr>
              <w:t>ЛЮТИЙ</w:t>
            </w:r>
          </w:p>
        </w:tc>
      </w:tr>
      <w:tr w:rsidR="00261863" w:rsidRPr="00261863" w:rsidTr="00261863">
        <w:trPr>
          <w:trHeight w:val="19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4"/>
                <w:szCs w:val="24"/>
                <w:lang w:eastAsia="uk-UA"/>
              </w:rPr>
              <w:t>Тиждень предметів художньо-естетичного циклу</w:t>
            </w:r>
          </w:p>
        </w:tc>
      </w:tr>
      <w:tr w:rsidR="00261863" w:rsidRPr="00261863" w:rsidTr="00261863">
        <w:trPr>
          <w:trHeight w:val="63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29.01-02.02</w:t>
            </w:r>
          </w:p>
        </w:tc>
        <w:tc>
          <w:tcPr>
            <w:tcW w:w="2552" w:type="dxa"/>
            <w:gridSpan w:val="3"/>
          </w:tcPr>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i/>
                <w:i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val="ru-RU" w:eastAsia="uk-UA"/>
              </w:rPr>
              <w:t>1. Аналіз попереднього працевлаштування учнів 9-х, 11-х класів.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eastAsia="uk-UA"/>
              </w:rPr>
              <w:t>2</w:t>
            </w:r>
            <w:r w:rsidRPr="00261863">
              <w:rPr>
                <w:rFonts w:ascii="Times New Roman" w:eastAsia="Calibri" w:hAnsi="Times New Roman" w:cs="Times New Roman"/>
                <w:sz w:val="20"/>
                <w:szCs w:val="20"/>
                <w:lang w:val="ru-RU" w:eastAsia="uk-UA"/>
              </w:rPr>
              <w:t>. Організація роботи щодо комплектування 1 класу.</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eastAsia="uk-UA"/>
              </w:rPr>
              <w:t>3</w:t>
            </w:r>
            <w:r w:rsidRPr="00261863">
              <w:rPr>
                <w:rFonts w:ascii="Times New Roman" w:eastAsia="Calibri" w:hAnsi="Times New Roman" w:cs="Times New Roman"/>
                <w:sz w:val="20"/>
                <w:szCs w:val="20"/>
                <w:lang w:val="ru-RU" w:eastAsia="uk-UA"/>
              </w:rPr>
              <w:t>. Стан викладання гурткової роботи.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eastAsia="uk-UA"/>
              </w:rPr>
              <w:t>4</w:t>
            </w:r>
            <w:r w:rsidRPr="00261863">
              <w:rPr>
                <w:rFonts w:ascii="Times New Roman" w:eastAsia="Calibri" w:hAnsi="Times New Roman" w:cs="Times New Roman"/>
                <w:sz w:val="20"/>
                <w:szCs w:val="20"/>
                <w:lang w:val="ru-RU" w:eastAsia="uk-UA"/>
              </w:rPr>
              <w:t>.  Про зайнятість учнів в позаурочний час.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Місячник професійної майстерності учителів, що атестуються</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val="ru-RU"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Рейд-перевірка сімей певних категорій.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 , КК</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color w:val="FF0000"/>
                <w:sz w:val="24"/>
                <w:szCs w:val="24"/>
                <w:lang w:val="ru-RU" w:eastAsia="ru-RU"/>
              </w:rPr>
            </w:pPr>
            <w:r w:rsidRPr="00771DEA">
              <w:rPr>
                <w:rFonts w:ascii="Times New Roman" w:eastAsia="Calibri" w:hAnsi="Times New Roman" w:cs="Times New Roman"/>
                <w:bCs/>
                <w:i/>
                <w:color w:val="FF0000"/>
                <w:sz w:val="24"/>
                <w:szCs w:val="24"/>
                <w:lang w:val="ru-RU" w:eastAsia="ru-RU"/>
              </w:rPr>
              <w:t>Тиждень  «Шукаємо  таланти»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Тематичний контроль:</w:t>
            </w:r>
            <w:r w:rsidRPr="00261863">
              <w:rPr>
                <w:rFonts w:ascii="Times New Roman" w:eastAsia="Calibri" w:hAnsi="Times New Roman" w:cs="Times New Roman"/>
                <w:sz w:val="24"/>
                <w:szCs w:val="24"/>
                <w:lang w:eastAsia="ru-RU"/>
              </w:rPr>
              <w:t xml:space="preserve"> «Підготовка учнів 11 кл. до участі в ЗНО-2018».</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Організація повторення програмного матеріалу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b/>
                <w:bCs/>
                <w:i/>
                <w:iCs/>
                <w:sz w:val="24"/>
                <w:szCs w:val="24"/>
                <w:lang w:eastAsia="ru-RU"/>
              </w:rPr>
              <w:t>Розпочати вивчення стану викладання основ здоров</w:t>
            </w:r>
            <w:r w:rsidRPr="00261863">
              <w:rPr>
                <w:rFonts w:ascii="Times New Roman" w:eastAsia="Calibri" w:hAnsi="Times New Roman" w:cs="Times New Roman"/>
                <w:b/>
                <w:bCs/>
                <w:i/>
                <w:iCs/>
                <w:sz w:val="24"/>
                <w:szCs w:val="24"/>
                <w:lang w:val="ru-RU" w:eastAsia="ru-RU"/>
              </w:rPr>
              <w:t>’</w:t>
            </w:r>
            <w:r w:rsidRPr="00261863">
              <w:rPr>
                <w:rFonts w:ascii="Times New Roman" w:eastAsia="Calibri" w:hAnsi="Times New Roman" w:cs="Times New Roman"/>
                <w:b/>
                <w:bCs/>
                <w:i/>
                <w:iCs/>
                <w:sz w:val="24"/>
                <w:szCs w:val="24"/>
                <w:lang w:eastAsia="ru-RU"/>
              </w:rPr>
              <w:t xml:space="preserve">я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iCs/>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val="ru-RU" w:eastAsia="ru-RU"/>
              </w:rPr>
            </w:pPr>
            <w:r w:rsidRPr="00261863">
              <w:rPr>
                <w:rFonts w:ascii="Times New Roman" w:eastAsia="Calibri" w:hAnsi="Times New Roman" w:cs="Times New Roman"/>
                <w:b/>
                <w:bCs/>
                <w:sz w:val="24"/>
                <w:szCs w:val="24"/>
                <w:lang w:eastAsia="ru-RU"/>
              </w:rPr>
              <w:t>Розпочати вивчення стану викладання історії</w:t>
            </w:r>
            <w:r w:rsidRPr="00261863">
              <w:rPr>
                <w:rFonts w:ascii="Times New Roman" w:eastAsia="Calibri" w:hAnsi="Times New Roman" w:cs="Times New Roman"/>
                <w:sz w:val="24"/>
                <w:szCs w:val="24"/>
                <w:lang w:eastAsia="ru-RU"/>
              </w:rPr>
              <w:t xml:space="preserve">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firstLine="5"/>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Нарада  к/к  «Методика  підготовки  та  проведення  класних  виховних  заходів»</w:t>
            </w:r>
          </w:p>
          <w:p w:rsid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771DEA" w:rsidRDefault="00771DEA"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771DEA" w:rsidRDefault="00771DEA"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6F4410">
            <w:pPr>
              <w:widowControl w:val="0"/>
              <w:autoSpaceDE w:val="0"/>
              <w:autoSpaceDN w:val="0"/>
              <w:adjustRightInd w:val="0"/>
              <w:spacing w:after="0" w:line="240" w:lineRule="auto"/>
              <w:rPr>
                <w:rFonts w:ascii="Times New Roman" w:eastAsia="Calibri" w:hAnsi="Times New Roman" w:cs="Times New Roman"/>
                <w:i/>
                <w:iCs/>
                <w:color w:val="C00000"/>
                <w:sz w:val="24"/>
                <w:szCs w:val="24"/>
                <w:lang w:eastAsia="ru-RU"/>
              </w:rPr>
            </w:pPr>
          </w:p>
        </w:tc>
        <w:tc>
          <w:tcPr>
            <w:tcW w:w="2498" w:type="dxa"/>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val="ru-RU"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8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ЛЮТИЙ</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771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05.02-09.02</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i/>
                <w:iCs/>
                <w:sz w:val="24"/>
                <w:szCs w:val="24"/>
                <w:lang w:eastAsia="ru-RU"/>
              </w:rPr>
            </w:pPr>
          </w:p>
        </w:tc>
        <w:tc>
          <w:tcPr>
            <w:tcW w:w="2384" w:type="dxa"/>
            <w:gridSpan w:val="2"/>
          </w:tcPr>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b/>
                <w:bCs/>
                <w:i/>
                <w:color w:val="FF0000"/>
                <w:sz w:val="24"/>
                <w:szCs w:val="24"/>
                <w:lang w:eastAsia="ru-RU"/>
              </w:rPr>
            </w:pPr>
            <w:r w:rsidRPr="00771DEA">
              <w:rPr>
                <w:rFonts w:ascii="Times New Roman" w:eastAsia="Calibri" w:hAnsi="Times New Roman" w:cs="Times New Roman"/>
                <w:b/>
                <w:bCs/>
                <w:i/>
                <w:color w:val="FF0000"/>
                <w:sz w:val="24"/>
                <w:szCs w:val="24"/>
                <w:lang w:eastAsia="ru-RU"/>
              </w:rPr>
              <w:t>Тиждень профорієнтації «Я обираю своє майбутнє»</w:t>
            </w:r>
          </w:p>
          <w:p w:rsidR="00261863" w:rsidRPr="00261863" w:rsidRDefault="00261863" w:rsidP="00261863">
            <w:pPr>
              <w:widowControl w:val="0"/>
              <w:shd w:val="clear" w:color="auto" w:fill="FFFFFF"/>
              <w:tabs>
                <w:tab w:val="left" w:leader="underscore" w:pos="830"/>
              </w:tabs>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Тематичний контроль:</w:t>
            </w:r>
            <w:r w:rsidRPr="00261863">
              <w:rPr>
                <w:rFonts w:ascii="Times New Roman" w:eastAsia="Calibri" w:hAnsi="Times New Roman" w:cs="Times New Roman"/>
                <w:sz w:val="24"/>
                <w:szCs w:val="24"/>
                <w:lang w:eastAsia="ru-RU"/>
              </w:rPr>
              <w:t xml:space="preserve"> «Робота класних керівників 9-х класів».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val="ru-RU" w:eastAsia="ru-RU"/>
              </w:rPr>
            </w:pPr>
            <w:r w:rsidRPr="00261863">
              <w:rPr>
                <w:rFonts w:ascii="Times New Roman" w:eastAsia="MS Mincho" w:hAnsi="Times New Roman" w:cs="Times New Roman"/>
                <w:sz w:val="24"/>
                <w:szCs w:val="24"/>
                <w:lang w:val="ru-RU" w:eastAsia="ru-RU"/>
              </w:rPr>
              <w:t>Вивчення професійних намірів випускників.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Стан ведення щоден</w:t>
            </w:r>
            <w:r w:rsidRPr="00261863">
              <w:rPr>
                <w:rFonts w:ascii="Times New Roman" w:eastAsia="Calibri" w:hAnsi="Times New Roman" w:cs="Times New Roman"/>
                <w:sz w:val="24"/>
                <w:szCs w:val="24"/>
                <w:lang w:eastAsia="ru-RU"/>
              </w:rPr>
              <w:softHyphen/>
              <w:t xml:space="preserve">ників учнів  10 кл.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1.  Контроль  за  роботою  гуртків.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3.Вивчення  педагогічної  майстерності  вчителів,  які  атестуються.</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 «Стан  виховної  роботи  в  5-6 класах»</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ППК щодо питань труднощів сімейного виховання.</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Випуск інформаційного листа «Знати потрібно дорослим і дітям»</w:t>
            </w: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5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ЛЮТИЙ</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t>Тиждень предметів природничого циклу</w:t>
            </w:r>
          </w:p>
        </w:tc>
      </w:tr>
      <w:tr w:rsidR="00261863" w:rsidRPr="00261863" w:rsidTr="00261863">
        <w:trPr>
          <w:trHeight w:val="498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12.02-16.02</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Обговорення методів навчання, матеріалів по підготовці до уроків та виховних заходів,  під</w:t>
            </w:r>
            <w:r w:rsidRPr="00261863">
              <w:rPr>
                <w:rFonts w:ascii="Times New Roman" w:eastAsia="Calibri" w:hAnsi="Times New Roman" w:cs="Times New Roman"/>
                <w:sz w:val="24"/>
                <w:szCs w:val="24"/>
                <w:lang w:eastAsia="ru-RU"/>
              </w:rPr>
              <w:softHyphen/>
              <w:t xml:space="preserve">готовлених педпрацівниками, які атестуються. </w:t>
            </w:r>
          </w:p>
          <w:p w:rsidR="00261863" w:rsidRPr="00261863" w:rsidRDefault="00261863" w:rsidP="00261863">
            <w:pPr>
              <w:widowControl w:val="0"/>
              <w:shd w:val="clear" w:color="auto" w:fill="FFFFFF"/>
              <w:autoSpaceDE w:val="0"/>
              <w:autoSpaceDN w:val="0"/>
              <w:adjustRightInd w:val="0"/>
              <w:spacing w:after="0" w:line="240" w:lineRule="auto"/>
              <w:ind w:firstLine="5"/>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val="ru-RU" w:eastAsia="uk-UA"/>
              </w:rPr>
              <w:t>1. Про роботу бібліотеки по проведенню Тижня дитячої книги.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val="ru-RU" w:eastAsia="uk-UA"/>
              </w:rPr>
              <w:t xml:space="preserve">2. Про роботу педагогічного колективу з організації контролю за відвідуванням учнями навчальних занять.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результати контролю роботи шкільної їдальні.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організацію та проведення Шевченківської декади.</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5. Про підсумки контролю за станом індивідуального навчання.  </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84"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 xml:space="preserve">Тиждень  </w:t>
            </w:r>
            <w:r w:rsidRPr="00771DEA">
              <w:rPr>
                <w:rFonts w:ascii="Times New Roman" w:eastAsia="Calibri" w:hAnsi="Times New Roman" w:cs="Times New Roman"/>
                <w:b/>
                <w:bCs/>
                <w:color w:val="FF0000"/>
                <w:sz w:val="24"/>
                <w:szCs w:val="24"/>
              </w:rPr>
              <w:t>«Життя без любові, що небо без сонця»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Рейд-перевірка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зберігання учнями підручників.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Члени активу бібліотеки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Тематична перевірка:</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Про хід підготовки до проведення атестації педпрацівників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АД</w:t>
            </w:r>
          </w:p>
          <w:p w:rsidR="00261863" w:rsidRPr="00261863" w:rsidRDefault="00261863" w:rsidP="00261863">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Перевірка зошитів з української мови.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w:t>
            </w:r>
            <w:r w:rsidRPr="00261863">
              <w:rPr>
                <w:rFonts w:ascii="Times New Roman" w:eastAsia="Calibri" w:hAnsi="Times New Roman" w:cs="Times New Roman"/>
                <w:i/>
                <w:iCs/>
                <w:sz w:val="24"/>
                <w:szCs w:val="24"/>
                <w:lang w:eastAsia="ru-RU"/>
              </w:rPr>
              <w:t>ДНВР</w:t>
            </w: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за організацією індивідуальної роботи з учнями, що стоять на внутрішньошкільному обліку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з протипожежної безпеки з технічним та обслуговуючим персоналом.</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07"/>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ЛЮТИЙ</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p>
        </w:tc>
      </w:tr>
      <w:tr w:rsidR="00261863" w:rsidRPr="00261863" w:rsidTr="00261863">
        <w:trPr>
          <w:trHeight w:val="7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19.02-23.02</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Попереднє</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працевлаштування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випускників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(11 кл.).</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КК</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Рецензія творчих робіт вчителів, що атестуються членами методичної ради, шкільна виставка ППД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FF0000"/>
                <w:sz w:val="24"/>
                <w:szCs w:val="24"/>
                <w:lang w:eastAsia="ru-RU"/>
              </w:rPr>
            </w:pPr>
            <w:r w:rsidRPr="00261863">
              <w:rPr>
                <w:rFonts w:ascii="Times New Roman" w:eastAsia="Calibri" w:hAnsi="Times New Roman" w:cs="Times New Roman"/>
                <w:i/>
                <w:iCs/>
                <w:color w:val="FF0000"/>
                <w:sz w:val="24"/>
                <w:szCs w:val="24"/>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1.Про підготовку до проведення ДПА у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 xml:space="preserve">н.р..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результативність позакласної роботи з предметів, участь учнів у предметних конкурсах.</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 xml:space="preserve">3. Підготовка учнів 11 кл. до участі в ЗНО-2018. </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Організація повторення програмного матеріалу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i/>
                <w:i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771DEA">
            <w:pPr>
              <w:widowControl w:val="0"/>
              <w:shd w:val="clear" w:color="auto" w:fill="FFFFFF"/>
              <w:autoSpaceDE w:val="0"/>
              <w:autoSpaceDN w:val="0"/>
              <w:adjustRightInd w:val="0"/>
              <w:spacing w:after="0" w:line="240" w:lineRule="auto"/>
              <w:ind w:right="63"/>
              <w:jc w:val="center"/>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val="en-US"/>
              </w:rPr>
              <w:t>Тиждень патріотичного  виховання</w:t>
            </w:r>
          </w:p>
          <w:p w:rsidR="00261863" w:rsidRPr="00261863" w:rsidRDefault="00261863" w:rsidP="00261863">
            <w:pPr>
              <w:widowControl w:val="0"/>
              <w:shd w:val="clear" w:color="auto" w:fill="FFFFFF"/>
              <w:autoSpaceDE w:val="0"/>
              <w:autoSpaceDN w:val="0"/>
              <w:adjustRightInd w:val="0"/>
              <w:spacing w:after="0" w:line="240" w:lineRule="auto"/>
              <w:ind w:right="63"/>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ВР </w:t>
            </w:r>
          </w:p>
        </w:tc>
        <w:tc>
          <w:tcPr>
            <w:tcW w:w="2942" w:type="dxa"/>
            <w:gridSpan w:val="4"/>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Тематичний контроль:</w:t>
            </w:r>
            <w:r w:rsidRPr="00261863">
              <w:rPr>
                <w:rFonts w:ascii="Times New Roman" w:eastAsia="Calibri" w:hAnsi="Times New Roman" w:cs="Times New Roman"/>
                <w:sz w:val="24"/>
                <w:szCs w:val="24"/>
                <w:lang w:eastAsia="ru-RU"/>
              </w:rPr>
              <w:t>Шляхи формування в учнів умінь і навичок писемного мовлення згідно навчальних програм з іноземних мов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jc w:val="both"/>
              <w:rPr>
                <w:rFonts w:ascii="Times New Roman" w:eastAsia="MS Mincho" w:hAnsi="Times New Roman" w:cs="Calibri"/>
                <w:sz w:val="24"/>
                <w:szCs w:val="24"/>
                <w:lang w:eastAsia="ru-RU"/>
              </w:rPr>
            </w:pPr>
            <w:r w:rsidRPr="00261863">
              <w:rPr>
                <w:rFonts w:ascii="Times New Roman" w:eastAsia="MS Mincho" w:hAnsi="Times New Roman" w:cs="Times New Roman"/>
                <w:sz w:val="24"/>
                <w:szCs w:val="24"/>
                <w:lang w:eastAsia="ru-RU"/>
              </w:rPr>
              <w:t>Перевірка зошитів з математики.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(наказ) 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MS Mincho" w:hAnsi="Times New Roman" w:cs="Calibri"/>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Вивчення  питання  «Організація  роботи  з  дітьми  пільгових  категорій»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 xml:space="preserve">СП, </w:t>
            </w: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стан виховної роботи у 8-х класах.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color w:val="C00000"/>
                <w:sz w:val="24"/>
                <w:szCs w:val="24"/>
                <w:lang w:eastAsia="ru-RU"/>
              </w:rPr>
            </w:pP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lastRenderedPageBreak/>
              <w:t>Співбесіди з класними керівниками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 питань ремонту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класних кімнат.</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Д</w:t>
            </w:r>
          </w:p>
        </w:tc>
      </w:tr>
      <w:tr w:rsidR="00261863" w:rsidRPr="00261863" w:rsidTr="00261863">
        <w:trPr>
          <w:trHeight w:val="105"/>
        </w:trPr>
        <w:tc>
          <w:tcPr>
            <w:tcW w:w="1559"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942"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498"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10"/>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БЕРЕЗЕНЬ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60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26.02-02.03</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Корекція документів для атестатів та свідоцтв.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Підготовка атестаційних листів.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right="7"/>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color w:val="C00000"/>
                <w:sz w:val="24"/>
                <w:szCs w:val="24"/>
                <w:lang w:eastAsia="uk-UA"/>
              </w:rPr>
              <w:t>Нарада при директорі</w:t>
            </w:r>
          </w:p>
          <w:p w:rsidR="00261863" w:rsidRPr="00261863" w:rsidRDefault="00261863" w:rsidP="00261863">
            <w:pPr>
              <w:widowControl w:val="0"/>
              <w:autoSpaceDE w:val="0"/>
              <w:autoSpaceDN w:val="0"/>
              <w:adjustRightInd w:val="0"/>
              <w:spacing w:after="0" w:line="240" w:lineRule="auto"/>
              <w:ind w:right="7"/>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1. Про результати перевірки щодо ходу атестації педагогічних працівників. </w:t>
            </w:r>
          </w:p>
          <w:p w:rsidR="00261863" w:rsidRPr="00261863" w:rsidRDefault="00261863" w:rsidP="00261863">
            <w:pPr>
              <w:widowControl w:val="0"/>
              <w:autoSpaceDE w:val="0"/>
              <w:autoSpaceDN w:val="0"/>
              <w:adjustRightInd w:val="0"/>
              <w:spacing w:after="0" w:line="240" w:lineRule="auto"/>
              <w:ind w:right="7"/>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стан роботи педагогічного колективу щодо запобігання неуспішності школярів.</w:t>
            </w:r>
          </w:p>
          <w:p w:rsidR="00261863" w:rsidRPr="00261863" w:rsidRDefault="00261863" w:rsidP="00261863">
            <w:pPr>
              <w:widowControl w:val="0"/>
              <w:autoSpaceDE w:val="0"/>
              <w:autoSpaceDN w:val="0"/>
              <w:adjustRightInd w:val="0"/>
              <w:spacing w:after="0" w:line="240" w:lineRule="auto"/>
              <w:ind w:right="7"/>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Аналіз роботи вчителів фізичної культури, трудового навчання щодо попередження дитячого травматизму.</w:t>
            </w:r>
          </w:p>
          <w:p w:rsidR="00261863" w:rsidRPr="00261863" w:rsidRDefault="00261863" w:rsidP="00261863">
            <w:pPr>
              <w:widowControl w:val="0"/>
              <w:autoSpaceDE w:val="0"/>
              <w:autoSpaceDN w:val="0"/>
              <w:adjustRightInd w:val="0"/>
              <w:spacing w:after="0" w:line="240" w:lineRule="auto"/>
              <w:ind w:right="7"/>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Відвідування учнями навчального закладу</w:t>
            </w:r>
          </w:p>
          <w:p w:rsidR="00261863" w:rsidRPr="00261863" w:rsidRDefault="00261863" w:rsidP="00261863">
            <w:pPr>
              <w:widowControl w:val="0"/>
              <w:shd w:val="clear" w:color="auto" w:fill="FFFFFF"/>
              <w:autoSpaceDE w:val="0"/>
              <w:autoSpaceDN w:val="0"/>
              <w:adjustRightInd w:val="0"/>
              <w:spacing w:after="0" w:line="240" w:lineRule="auto"/>
              <w:ind w:right="7"/>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Забезпечення якісної підготовки та участі педагогічних працівників в районній виставці ППД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Моніторинг особистого професійного зростання вчителів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i/>
                <w:iCs/>
                <w:color w:val="FF0000"/>
                <w:sz w:val="18"/>
                <w:szCs w:val="18"/>
              </w:rPr>
            </w:pPr>
            <w:r w:rsidRPr="00771DEA">
              <w:rPr>
                <w:rFonts w:ascii="Times New Roman" w:eastAsia="Calibri" w:hAnsi="Times New Roman" w:cs="Times New Roman"/>
                <w:b/>
                <w:color w:val="FF0000"/>
                <w:sz w:val="24"/>
                <w:szCs w:val="24"/>
                <w:lang w:val="en-US"/>
              </w:rPr>
              <w:t>Тиждень  «Зустічаємо  весну»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000000"/>
                <w:sz w:val="20"/>
                <w:szCs w:val="20"/>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 xml:space="preserve"> </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Аналіз роботи вчителів фізичної культури,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трудового навчання щодо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попередження дитячого травматизму.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Нарада  к/к  «Нові  форми  групової  роботи  з  дітьми»</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4"/>
                <w:szCs w:val="24"/>
                <w:lang w:eastAsia="ru-RU"/>
              </w:rPr>
              <w:t>ЗДВР</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Бесіди:  «Про дотримання учнями правил особистої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гігієни», «Необхідність загартовування організму,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виконання водних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процедур, ранкової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гімнастики».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КК, 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tabs>
                <w:tab w:val="left" w:pos="2664"/>
              </w:tabs>
              <w:autoSpaceDE w:val="0"/>
              <w:autoSpaceDN w:val="0"/>
              <w:adjustRightInd w:val="0"/>
              <w:spacing w:after="0" w:line="240" w:lineRule="auto"/>
              <w:ind w:right="-108" w:hanging="10"/>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ППС: тренінг для учнів 9-го класу «Як діяти в ситуації ризику» (допомога підліткам)</w:t>
            </w:r>
          </w:p>
          <w:p w:rsidR="00261863" w:rsidRPr="00261863" w:rsidRDefault="00261863" w:rsidP="00261863">
            <w:pPr>
              <w:widowControl w:val="0"/>
              <w:shd w:val="clear" w:color="auto" w:fill="FFFFFF"/>
              <w:autoSpaceDE w:val="0"/>
              <w:autoSpaceDN w:val="0"/>
              <w:adjustRightInd w:val="0"/>
              <w:spacing w:after="0" w:line="240" w:lineRule="auto"/>
              <w:ind w:right="936" w:hanging="10"/>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Підготовка інвентарю для роботи 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закріплених територіях. </w:t>
            </w:r>
          </w:p>
          <w:p w:rsidR="00261863" w:rsidRPr="00261863" w:rsidRDefault="00261863" w:rsidP="00261863">
            <w:pPr>
              <w:widowControl w:val="0"/>
              <w:shd w:val="clear" w:color="auto" w:fill="FFFFFF"/>
              <w:autoSpaceDE w:val="0"/>
              <w:autoSpaceDN w:val="0"/>
              <w:adjustRightInd w:val="0"/>
              <w:spacing w:after="0" w:line="240" w:lineRule="auto"/>
              <w:ind w:right="936" w:hanging="10"/>
              <w:jc w:val="righ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       Завгосп</w:t>
            </w:r>
          </w:p>
          <w:p w:rsidR="00261863" w:rsidRPr="00261863" w:rsidRDefault="00261863" w:rsidP="00261863">
            <w:pPr>
              <w:widowControl w:val="0"/>
              <w:shd w:val="clear" w:color="auto" w:fill="FFFFFF"/>
              <w:autoSpaceDE w:val="0"/>
              <w:autoSpaceDN w:val="0"/>
              <w:adjustRightInd w:val="0"/>
              <w:spacing w:after="0" w:line="240" w:lineRule="auto"/>
              <w:ind w:hanging="10"/>
              <w:jc w:val="right"/>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ППС: «Конфлікти і способи їх вирішення»                   </w:t>
            </w:r>
            <w:r w:rsidRPr="00261863">
              <w:rPr>
                <w:rFonts w:ascii="Times New Roman" w:eastAsia="Calibri" w:hAnsi="Times New Roman" w:cs="Times New Roman"/>
                <w:i/>
                <w:iCs/>
                <w:sz w:val="24"/>
                <w:szCs w:val="24"/>
                <w:lang w:eastAsia="uk-UA"/>
              </w:rPr>
              <w:t>Психолог</w:t>
            </w:r>
          </w:p>
          <w:p w:rsidR="00261863" w:rsidRPr="00261863" w:rsidRDefault="00261863" w:rsidP="00261863">
            <w:pPr>
              <w:widowControl w:val="0"/>
              <w:shd w:val="clear" w:color="auto" w:fill="FFFFFF"/>
              <w:autoSpaceDE w:val="0"/>
              <w:autoSpaceDN w:val="0"/>
              <w:adjustRightInd w:val="0"/>
              <w:spacing w:after="0" w:line="240" w:lineRule="auto"/>
              <w:ind w:right="936" w:hanging="10"/>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line="240" w:lineRule="auto"/>
              <w:ind w:right="936"/>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line="240" w:lineRule="auto"/>
              <w:ind w:right="936"/>
              <w:rPr>
                <w:rFonts w:ascii="Times New Roman" w:eastAsia="Calibri" w:hAnsi="Times New Roman" w:cs="Times New Roman"/>
                <w:sz w:val="24"/>
                <w:szCs w:val="24"/>
                <w:lang w:eastAsia="uk-UA"/>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19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БЕРЕЗЕНЬ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751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05.03.-09.03.</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ind w:right="12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Ознайомлення учнів 11-го класу з інструкцією про порядок проведення ДПА.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ЗДНВ</w:t>
            </w:r>
            <w:r w:rsidRPr="00261863">
              <w:rPr>
                <w:rFonts w:ascii="Times New Roman" w:eastAsia="Calibri" w:hAnsi="Times New Roman" w:cs="Times New Roman"/>
                <w:sz w:val="24"/>
                <w:szCs w:val="24"/>
                <w:lang w:eastAsia="ru-RU"/>
              </w:rPr>
              <w:t>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val="ru-RU"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Якість ведення класних журналів.</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Обговорення результатів виступів учнів школи, що взяли участь у предметних олімпіадах (ІІІ етап).</w:t>
            </w:r>
            <w:r w:rsidRPr="00261863">
              <w:rPr>
                <w:rFonts w:ascii="Times New Roman" w:eastAsia="Calibri" w:hAnsi="Times New Roman" w:cs="Times New Roman"/>
                <w:sz w:val="20"/>
                <w:szCs w:val="20"/>
                <w:lang w:eastAsia="uk-UA"/>
              </w:rPr>
              <w:tab/>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uk-UA"/>
              </w:rPr>
              <w:t xml:space="preserve">3. </w:t>
            </w:r>
            <w:r w:rsidRPr="00261863">
              <w:rPr>
                <w:rFonts w:ascii="Times New Roman" w:eastAsia="Calibri" w:hAnsi="Times New Roman" w:cs="Times New Roman"/>
                <w:sz w:val="20"/>
                <w:szCs w:val="20"/>
                <w:lang w:eastAsia="ru-RU"/>
              </w:rPr>
              <w:t>Контроль документації: об'єктивність оцінювання знань учнів: поточний, тематичний і під</w:t>
            </w:r>
            <w:r w:rsidRPr="00261863">
              <w:rPr>
                <w:rFonts w:ascii="Times New Roman" w:eastAsia="Calibri" w:hAnsi="Times New Roman" w:cs="Times New Roman"/>
                <w:sz w:val="20"/>
                <w:szCs w:val="20"/>
                <w:lang w:eastAsia="ru-RU"/>
              </w:rPr>
              <w:softHyphen/>
              <w:t>сумковий конт</w:t>
            </w:r>
            <w:r w:rsidRPr="00261863">
              <w:rPr>
                <w:rFonts w:ascii="Times New Roman" w:eastAsia="Calibri" w:hAnsi="Times New Roman" w:cs="Times New Roman"/>
                <w:sz w:val="20"/>
                <w:szCs w:val="20"/>
                <w:lang w:eastAsia="ru-RU"/>
              </w:rPr>
              <w:softHyphen/>
              <w:t>роль навчальних досягнень учнів.</w:t>
            </w: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b/>
                <w:bCs/>
                <w:i/>
                <w:iCs/>
                <w:sz w:val="24"/>
                <w:szCs w:val="24"/>
                <w:lang w:eastAsia="uk-UA"/>
              </w:rPr>
            </w:pPr>
          </w:p>
        </w:tc>
        <w:tc>
          <w:tcPr>
            <w:tcW w:w="2384" w:type="dxa"/>
            <w:gridSpan w:val="2"/>
          </w:tcPr>
          <w:p w:rsidR="00771DEA" w:rsidRPr="00771DEA" w:rsidRDefault="00771DEA" w:rsidP="00771DEA">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24"/>
                <w:szCs w:val="24"/>
                <w:lang w:val="ru-RU" w:eastAsia="ru-RU"/>
              </w:rPr>
            </w:pPr>
            <w:r w:rsidRPr="00771DEA">
              <w:rPr>
                <w:rFonts w:ascii="Times New Roman" w:eastAsia="Calibri" w:hAnsi="Times New Roman" w:cs="Times New Roman"/>
                <w:b/>
                <w:color w:val="FF0000"/>
                <w:sz w:val="24"/>
                <w:szCs w:val="24"/>
                <w:lang w:eastAsia="ru-RU"/>
              </w:rPr>
              <w:t>Тиждень «Ми вам вклоняємось, жінки»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Відзначення свята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8 Березня. Святковий концерт для жінок-працівників 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ЗДВР,П0</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Випуск святкових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листівок до свята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8 Березня.</w:t>
            </w:r>
          </w:p>
          <w:p w:rsidR="00261863" w:rsidRPr="00261863" w:rsidRDefault="00261863" w:rsidP="00261863">
            <w:pPr>
              <w:widowControl w:val="0"/>
              <w:shd w:val="clear" w:color="auto" w:fill="FFFFFF"/>
              <w:autoSpaceDE w:val="0"/>
              <w:autoSpaceDN w:val="0"/>
              <w:adjustRightInd w:val="0"/>
              <w:spacing w:after="0" w:line="240" w:lineRule="auto"/>
              <w:ind w:left="-1" w:firstLine="33"/>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left="-1" w:firstLine="33"/>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Шевченківських днів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документації: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об'єктивність оці-</w:t>
            </w:r>
          </w:p>
          <w:p w:rsidR="00261863" w:rsidRPr="00261863" w:rsidRDefault="00261863" w:rsidP="00261863">
            <w:pPr>
              <w:widowControl w:val="0"/>
              <w:shd w:val="clear" w:color="auto" w:fill="FFFFFF"/>
              <w:autoSpaceDE w:val="0"/>
              <w:autoSpaceDN w:val="0"/>
              <w:adjustRightInd w:val="0"/>
              <w:spacing w:after="0" w:line="240" w:lineRule="auto"/>
              <w:ind w:firstLine="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нювання знань учнів: поточний, тематичний і під</w:t>
            </w:r>
            <w:r w:rsidRPr="00261863">
              <w:rPr>
                <w:rFonts w:ascii="Times New Roman" w:eastAsia="Calibri" w:hAnsi="Times New Roman" w:cs="Times New Roman"/>
                <w:sz w:val="24"/>
                <w:szCs w:val="24"/>
                <w:lang w:eastAsia="ru-RU"/>
              </w:rPr>
              <w:softHyphen/>
              <w:t>сумковий конт</w:t>
            </w:r>
            <w:r w:rsidRPr="00261863">
              <w:rPr>
                <w:rFonts w:ascii="Times New Roman" w:eastAsia="Calibri" w:hAnsi="Times New Roman" w:cs="Times New Roman"/>
                <w:sz w:val="24"/>
                <w:szCs w:val="24"/>
                <w:lang w:eastAsia="ru-RU"/>
              </w:rPr>
              <w:softHyphen/>
              <w:t>роль навчальних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досягнень учнів.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right="29" w:firstLine="10"/>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Контроль за проведенням виховних годин, виховних заходів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Презентація  досвіду  класних  керівників,  що  атестуються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sz w:val="24"/>
                <w:szCs w:val="24"/>
                <w:lang w:eastAsia="ru-RU"/>
              </w:rPr>
              <w:t>Н «Стан  проведення  виховних  голин  та  заходів»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Контроль за проведенням місячника  «Я − творча особистість»</w:t>
            </w:r>
          </w:p>
          <w:p w:rsidR="00261863" w:rsidRPr="00261863" w:rsidRDefault="00261863" w:rsidP="00771DEA">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ЗДВР</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«Як запобігти захворюванням очей», «Твоя постава».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МС</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ППК для батьків на допомогу батькам у вихованні та навчанні дитини</w:t>
            </w: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5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БЕРЕЗЕНЬ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55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12.03.-16.03.</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Визначення вчителів, які викладатимуть у 5-х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класах наступного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навчального року,</w:t>
            </w:r>
          </w:p>
          <w:p w:rsidR="00261863" w:rsidRPr="00261863" w:rsidRDefault="00261863" w:rsidP="00261863">
            <w:pPr>
              <w:widowControl w:val="0"/>
              <w:shd w:val="clear" w:color="auto" w:fill="FFFFFF"/>
              <w:autoSpaceDE w:val="0"/>
              <w:autoSpaceDN w:val="0"/>
              <w:adjustRightInd w:val="0"/>
              <w:spacing w:after="0" w:line="240" w:lineRule="auto"/>
              <w:ind w:right="125" w:firstLine="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 метою ознайом</w:t>
            </w:r>
            <w:r w:rsidRPr="00261863">
              <w:rPr>
                <w:rFonts w:ascii="Times New Roman" w:eastAsia="Calibri" w:hAnsi="Times New Roman" w:cs="Times New Roman"/>
                <w:sz w:val="24"/>
                <w:szCs w:val="24"/>
                <w:lang w:eastAsia="ru-RU"/>
              </w:rPr>
              <w:softHyphen/>
              <w:t>лення їх з особливостями роботи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 цих класах.</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Засідання методичної ради</w:t>
            </w:r>
          </w:p>
          <w:p w:rsidR="00261863" w:rsidRPr="00261863" w:rsidRDefault="00261863" w:rsidP="00261863">
            <w:pPr>
              <w:widowControl w:val="0"/>
              <w:shd w:val="clear" w:color="auto" w:fill="FFFFFF"/>
              <w:autoSpaceDE w:val="0"/>
              <w:autoSpaceDN w:val="0"/>
              <w:adjustRightInd w:val="0"/>
              <w:spacing w:after="0" w:line="240" w:lineRule="auto"/>
              <w:ind w:right="38" w:firstLine="10"/>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color w:val="C00000"/>
                <w:sz w:val="24"/>
                <w:szCs w:val="24"/>
                <w:lang w:eastAsia="uk-UA"/>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val="ru-RU" w:eastAsia="uk-UA"/>
              </w:rPr>
              <w:t>1.Про профорієнтаційну роботу в школі.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val="ru-RU" w:eastAsia="uk-UA"/>
              </w:rPr>
              <w:t>2. Звіт про проведення Тижня дитячої та юнацької книги.</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eastAsia="uk-UA"/>
              </w:rPr>
              <w:t>3</w:t>
            </w:r>
            <w:r w:rsidRPr="00261863">
              <w:rPr>
                <w:rFonts w:ascii="Times New Roman" w:eastAsia="Calibri" w:hAnsi="Times New Roman" w:cs="Times New Roman"/>
                <w:sz w:val="20"/>
                <w:szCs w:val="20"/>
                <w:lang w:val="ru-RU" w:eastAsia="uk-UA"/>
              </w:rPr>
              <w:t>. Проведення двомісячника з благоустрою території та шкільних приміщень.</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eastAsia="uk-UA"/>
              </w:rPr>
              <w:t>4</w:t>
            </w:r>
            <w:r w:rsidRPr="00261863">
              <w:rPr>
                <w:rFonts w:ascii="Times New Roman" w:eastAsia="Calibri" w:hAnsi="Times New Roman" w:cs="Times New Roman"/>
                <w:sz w:val="20"/>
                <w:szCs w:val="20"/>
                <w:lang w:val="ru-RU" w:eastAsia="uk-UA"/>
              </w:rPr>
              <w:t>. Про організацію весняних канікул.</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val="ru-RU" w:eastAsia="uk-UA"/>
              </w:rPr>
            </w:pPr>
            <w:r w:rsidRPr="00261863">
              <w:rPr>
                <w:rFonts w:ascii="Times New Roman" w:eastAsia="Calibri" w:hAnsi="Times New Roman" w:cs="Times New Roman"/>
                <w:sz w:val="20"/>
                <w:szCs w:val="20"/>
                <w:lang w:val="ru-RU" w:eastAsia="uk-UA"/>
              </w:rPr>
              <w:t>5. Стан роботи харчоблоку та організацією гарячого харчування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val="ru-RU"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tabs>
                <w:tab w:val="left" w:pos="830"/>
              </w:tabs>
              <w:autoSpaceDE w:val="0"/>
              <w:autoSpaceDN w:val="0"/>
              <w:adjustRightInd w:val="0"/>
              <w:spacing w:after="0" w:line="240" w:lineRule="auto"/>
              <w:ind w:left="5"/>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1.Організація повторення вивченого матеріалу в 4-их класах.</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попередження дитячого травматизму.</w:t>
            </w:r>
          </w:p>
          <w:p w:rsidR="00261863" w:rsidRPr="00261863" w:rsidRDefault="00261863" w:rsidP="002618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261863">
              <w:rPr>
                <w:rFonts w:ascii="Times New Roman" w:eastAsia="Calibri" w:hAnsi="Times New Roman" w:cs="Times New Roman"/>
                <w:sz w:val="20"/>
                <w:szCs w:val="20"/>
                <w:lang w:eastAsia="uk-UA"/>
              </w:rPr>
              <w:t xml:space="preserve">3. </w:t>
            </w:r>
            <w:r w:rsidRPr="00261863">
              <w:rPr>
                <w:rFonts w:ascii="Times New Roman" w:eastAsia="Calibri" w:hAnsi="Times New Roman" w:cs="Times New Roman"/>
                <w:sz w:val="20"/>
                <w:szCs w:val="20"/>
                <w:lang w:eastAsia="ru-RU"/>
              </w:rPr>
              <w:t>Аналіз роботи вчителів фізичної культури,трудового навчання щодо попередження дитячого травматизму.</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Ознайомлення з інструктивними документами щодо порядку закінчення 201</w:t>
            </w:r>
            <w:r w:rsidRPr="00261863">
              <w:rPr>
                <w:rFonts w:ascii="Times New Roman" w:eastAsia="Calibri" w:hAnsi="Times New Roman" w:cs="Times New Roman"/>
                <w:sz w:val="20"/>
                <w:szCs w:val="20"/>
                <w:lang w:val="ru-RU" w:eastAsia="uk-UA"/>
              </w:rPr>
              <w:t>7</w:t>
            </w:r>
            <w:r w:rsidRPr="00261863">
              <w:rPr>
                <w:rFonts w:ascii="Times New Roman" w:eastAsia="Calibri" w:hAnsi="Times New Roman" w:cs="Times New Roman"/>
                <w:sz w:val="20"/>
                <w:szCs w:val="20"/>
                <w:lang w:eastAsia="uk-UA"/>
              </w:rPr>
              <w:t>/201</w:t>
            </w:r>
            <w:r w:rsidRPr="00261863">
              <w:rPr>
                <w:rFonts w:ascii="Times New Roman" w:eastAsia="Calibri" w:hAnsi="Times New Roman" w:cs="Times New Roman"/>
                <w:sz w:val="20"/>
                <w:szCs w:val="20"/>
                <w:lang w:val="ru-RU" w:eastAsia="uk-UA"/>
              </w:rPr>
              <w:t>8</w:t>
            </w:r>
            <w:r w:rsidRPr="00261863">
              <w:rPr>
                <w:rFonts w:ascii="Times New Roman" w:eastAsia="Calibri" w:hAnsi="Times New Roman" w:cs="Times New Roman"/>
                <w:sz w:val="20"/>
                <w:szCs w:val="20"/>
                <w:lang w:eastAsia="uk-UA"/>
              </w:rPr>
              <w:t>н.р.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18"/>
                <w:szCs w:val="18"/>
              </w:rPr>
            </w:pPr>
            <w:r w:rsidRPr="00771DEA">
              <w:rPr>
                <w:rFonts w:ascii="Times New Roman" w:eastAsia="Calibri" w:hAnsi="Times New Roman" w:cs="Times New Roman"/>
                <w:b/>
                <w:color w:val="FF0000"/>
                <w:sz w:val="24"/>
                <w:szCs w:val="24"/>
              </w:rPr>
              <w:t>Тижень  Кобзаря «Ми  тебе  не  забули,  Тарасе»</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00B050"/>
                <w:sz w:val="18"/>
                <w:szCs w:val="18"/>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Класні батьківські збори за результатами </w:t>
            </w:r>
            <w:r w:rsidRPr="00261863">
              <w:rPr>
                <w:rFonts w:ascii="Times New Roman" w:eastAsia="Calibri" w:hAnsi="Times New Roman" w:cs="Times New Roman"/>
                <w:sz w:val="24"/>
                <w:szCs w:val="24"/>
                <w:lang w:val="en-US" w:eastAsia="ru-RU"/>
              </w:rPr>
              <w:t>III</w:t>
            </w:r>
            <w:r w:rsidRPr="00261863">
              <w:rPr>
                <w:rFonts w:ascii="Times New Roman" w:eastAsia="Calibri" w:hAnsi="Times New Roman" w:cs="Times New Roman"/>
                <w:sz w:val="24"/>
                <w:szCs w:val="24"/>
                <w:lang w:eastAsia="ru-RU"/>
              </w:rPr>
              <w:t>навчальної чверті.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771DEA" w:rsidRDefault="00261863" w:rsidP="00261863">
            <w:pPr>
              <w:widowControl w:val="0"/>
              <w:shd w:val="clear" w:color="auto" w:fill="FFFFFF"/>
              <w:autoSpaceDE w:val="0"/>
              <w:autoSpaceDN w:val="0"/>
              <w:adjustRightInd w:val="0"/>
              <w:spacing w:after="0" w:line="240" w:lineRule="auto"/>
              <w:ind w:left="79"/>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Тиждень книги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за підготовкою учнів 11-х класів до ДПА і ЗНО</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Контроль за станом роботи харчоблоку та організацією гарячого харчування учнів.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0"/>
                <w:szCs w:val="20"/>
                <w:lang w:eastAsia="uk-UA"/>
              </w:rPr>
            </w:pPr>
            <w:r w:rsidRPr="00261863">
              <w:rPr>
                <w:rFonts w:ascii="Times New Roman" w:eastAsia="Calibri" w:hAnsi="Times New Roman" w:cs="Times New Roman"/>
                <w:i/>
                <w:iCs/>
                <w:sz w:val="24"/>
                <w:szCs w:val="24"/>
                <w:lang w:eastAsia="uk-UA"/>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8"/>
                <w:szCs w:val="28"/>
                <w:lang w:eastAsia="uk-UA"/>
              </w:rPr>
            </w:pPr>
            <w:r w:rsidRPr="00261863">
              <w:rPr>
                <w:rFonts w:ascii="Times New Roman" w:eastAsia="Calibri" w:hAnsi="Times New Roman" w:cs="Times New Roman"/>
                <w:sz w:val="20"/>
                <w:szCs w:val="20"/>
                <w:lang w:eastAsia="uk-UA"/>
              </w:rPr>
              <w:t>Н  «Про  проведення  весняних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Довідка «Стан  відвідування»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i/>
                <w:iCs/>
                <w:color w:val="C00000"/>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психологічний супровід учнів (</w:t>
            </w:r>
            <w:r w:rsidRPr="00261863">
              <w:rPr>
                <w:rFonts w:ascii="Times New Roman" w:eastAsia="Calibri" w:hAnsi="Times New Roman" w:cs="Times New Roman"/>
                <w:i/>
                <w:iCs/>
                <w:sz w:val="24"/>
                <w:szCs w:val="24"/>
                <w:lang w:eastAsia="ru-RU"/>
              </w:rPr>
              <w:t>нарада)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діагностика акцентованого характеру учнів 6-7-х класі Інструктаж з ТБ педагогів, які під час весняних канікул планують провести походи та інструкції.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58"/>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БЕРЕЗЕНЬ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55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19.03.-23.03.</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бесіди з учнями-випускниками та їх батьками з пи</w:t>
            </w:r>
            <w:r w:rsidRPr="00261863">
              <w:rPr>
                <w:rFonts w:ascii="Times New Roman" w:eastAsia="Calibri" w:hAnsi="Times New Roman" w:cs="Times New Roman"/>
                <w:sz w:val="24"/>
                <w:szCs w:val="24"/>
                <w:lang w:eastAsia="ru-RU"/>
              </w:rPr>
              <w:softHyphen/>
              <w:t>тань подальшого навчання.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Організація роботи щодо комплектування 1-х, 10-х класів.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uk-UA"/>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Анкетування учнів та батьків 7х, 8х  класів з метою вибору допрофільного  навчання.</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uk-UA"/>
              </w:rPr>
              <w:t>ЗДВР</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Планове засідання Ради закладу.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Голова РЗ</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Підсумкове засідання атестаційної комісії (видання наказу за підсумками атестації).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Голова АК</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Робота згідно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 планом весняних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КК</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18"/>
                <w:szCs w:val="18"/>
              </w:rPr>
            </w:pPr>
            <w:r w:rsidRPr="00771DEA">
              <w:rPr>
                <w:rFonts w:ascii="Times New Roman" w:eastAsia="Calibri" w:hAnsi="Times New Roman" w:cs="Times New Roman"/>
                <w:color w:val="FF0000"/>
                <w:sz w:val="24"/>
                <w:szCs w:val="24"/>
                <w:lang w:val="en-US"/>
              </w:rPr>
              <w:t xml:space="preserve">Тиждень  </w:t>
            </w:r>
            <w:r w:rsidRPr="00771DEA">
              <w:rPr>
                <w:rFonts w:ascii="Times New Roman" w:eastAsia="Calibri" w:hAnsi="Times New Roman" w:cs="Times New Roman"/>
                <w:color w:val="FF0000"/>
                <w:sz w:val="24"/>
                <w:szCs w:val="24"/>
              </w:rPr>
              <w:t>сценічної майстерності</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b/>
                <w:bCs/>
                <w:sz w:val="24"/>
                <w:szCs w:val="24"/>
                <w:lang w:eastAsia="ru-RU"/>
              </w:rPr>
              <w:t>Попередній контроль:</w:t>
            </w:r>
            <w:r w:rsidRPr="00261863">
              <w:rPr>
                <w:rFonts w:ascii="Times New Roman" w:eastAsia="MS Mincho" w:hAnsi="Times New Roman" w:cs="Times New Roman"/>
                <w:sz w:val="24"/>
                <w:szCs w:val="24"/>
                <w:lang w:eastAsia="ru-RU"/>
              </w:rPr>
              <w:t xml:space="preserve"> перевірка виконання навчальних програм з метою ліквідації відставань з предметів (індивідуальні співбесіди).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32"/>
                <w:szCs w:val="32"/>
                <w:lang w:eastAsia="uk-UA"/>
              </w:rPr>
            </w:pPr>
            <w:r w:rsidRPr="00261863">
              <w:rPr>
                <w:rFonts w:ascii="Times New Roman" w:eastAsia="Calibri" w:hAnsi="Times New Roman" w:cs="Times New Roman"/>
                <w:sz w:val="24"/>
                <w:szCs w:val="24"/>
                <w:lang w:eastAsia="uk-UA"/>
              </w:rPr>
              <w:t>Н  «Про  проведення  весняних  канікул»</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Контроль та аналіз виконання плану виховних заходів з дітьми та учнівською молоддю під час шкільних весняних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Довідка про стан відвідування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b/>
                <w:bCs/>
                <w:sz w:val="24"/>
                <w:szCs w:val="24"/>
                <w:lang w:eastAsia="ru-RU"/>
              </w:rPr>
              <w:t>ППС:</w:t>
            </w:r>
            <w:r w:rsidRPr="00261863">
              <w:rPr>
                <w:rFonts w:ascii="Times New Roman" w:eastAsia="Calibri" w:hAnsi="Times New Roman" w:cs="Times New Roman"/>
                <w:sz w:val="24"/>
                <w:szCs w:val="24"/>
                <w:lang w:eastAsia="ru-RU"/>
              </w:rPr>
              <w:t xml:space="preserve"> соціально-психологічні аспекти забезпечення інноваційного стилю педагогічної діяльності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Проведення роботи з благоустрою шкільної території.</w:t>
            </w:r>
          </w:p>
          <w:p w:rsidR="00261863" w:rsidRPr="00261863" w:rsidRDefault="00261863" w:rsidP="00261863">
            <w:pPr>
              <w:widowControl w:val="0"/>
              <w:shd w:val="clear" w:color="auto" w:fill="FFFFFF"/>
              <w:tabs>
                <w:tab w:val="left" w:leader="underscore" w:pos="840"/>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ЗДВ, КК, завгосп </w:t>
            </w:r>
          </w:p>
          <w:p w:rsidR="00261863" w:rsidRPr="00261863" w:rsidRDefault="00261863" w:rsidP="00261863">
            <w:pPr>
              <w:widowControl w:val="0"/>
              <w:shd w:val="clear" w:color="auto" w:fill="FFFFFF"/>
              <w:tabs>
                <w:tab w:val="left" w:leader="underscore" w:pos="840"/>
              </w:tabs>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Практичне заняття</w:t>
            </w:r>
          </w:p>
          <w:p w:rsidR="00261863" w:rsidRPr="00261863" w:rsidRDefault="00261863" w:rsidP="00261863">
            <w:pPr>
              <w:widowControl w:val="0"/>
              <w:shd w:val="clear" w:color="auto" w:fill="FFFFFF"/>
              <w:autoSpaceDE w:val="0"/>
              <w:autoSpaceDN w:val="0"/>
              <w:adjustRightInd w:val="0"/>
              <w:spacing w:after="0" w:line="240" w:lineRule="auto"/>
              <w:ind w:right="72"/>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зі співробітниками з протипожежної безпеки.</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4"/>
                <w:szCs w:val="24"/>
                <w:lang w:eastAsia="ru-RU"/>
              </w:rPr>
              <w:t>Завгосп</w:t>
            </w:r>
            <w:r w:rsidRPr="00261863">
              <w:rPr>
                <w:rFonts w:ascii="Times New Roman" w:eastAsia="Calibri" w:hAnsi="Times New Roman" w:cs="Times New Roman"/>
                <w:sz w:val="24"/>
                <w:szCs w:val="24"/>
                <w:lang w:eastAsia="ru-RU"/>
              </w:rPr>
              <w:t>.</w:t>
            </w:r>
          </w:p>
        </w:tc>
      </w:tr>
      <w:tr w:rsidR="00261863" w:rsidRPr="00261863" w:rsidTr="00261863">
        <w:trPr>
          <w:trHeight w:val="55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p>
        </w:tc>
        <w:tc>
          <w:tcPr>
            <w:tcW w:w="13609" w:type="dxa"/>
            <w:gridSpan w:val="13"/>
          </w:tcPr>
          <w:p w:rsidR="00261863" w:rsidRPr="00261863" w:rsidRDefault="00261863" w:rsidP="00771DEA">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261863">
              <w:rPr>
                <w:rFonts w:ascii="Times New Roman" w:eastAsia="Calibri" w:hAnsi="Times New Roman" w:cs="Times New Roman"/>
                <w:b/>
                <w:bCs/>
                <w:color w:val="FF0000"/>
                <w:sz w:val="20"/>
                <w:szCs w:val="20"/>
                <w:lang w:eastAsia="ru-RU"/>
              </w:rPr>
              <w:t>БЕРЕЗЕНЬ</w:t>
            </w: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59" w:type="dxa"/>
            <w:gridSpan w:val="2"/>
          </w:tcPr>
          <w:p w:rsidR="00261863" w:rsidRPr="00771DEA"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5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r w:rsidRPr="00771DEA">
              <w:rPr>
                <w:rFonts w:ascii="Times New Roman" w:eastAsia="Calibri" w:hAnsi="Times New Roman" w:cs="Times New Roman"/>
                <w:b/>
                <w:bCs/>
                <w:color w:val="FF0000"/>
                <w:sz w:val="24"/>
                <w:szCs w:val="24"/>
                <w:lang w:eastAsia="ru-RU"/>
              </w:rPr>
              <w:t>26.03-30.03</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i/>
                <w:iCs/>
                <w:sz w:val="20"/>
                <w:szCs w:val="20"/>
                <w:lang w:eastAsia="ru-RU"/>
              </w:rPr>
            </w:pPr>
          </w:p>
        </w:tc>
        <w:tc>
          <w:tcPr>
            <w:tcW w:w="3193"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tc>
        <w:tc>
          <w:tcPr>
            <w:tcW w:w="2424"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color w:val="FF0000"/>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color w:val="FF0000"/>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FF0000"/>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color w:val="FF0000"/>
                <w:sz w:val="20"/>
                <w:szCs w:val="20"/>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tc>
      </w:tr>
      <w:tr w:rsidR="00261863" w:rsidRPr="00261863" w:rsidTr="00261863">
        <w:trPr>
          <w:trHeight w:val="180"/>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КВІТЕНЬ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9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02.04-06.04</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Визначення складу комісій для проведення ДПА і затвердження їх в райво.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Оформлення куточка ДПА.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Провести орієнтовну розстановку кадрів на 2018-2019 н.р.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color w:val="C00000"/>
                <w:sz w:val="24"/>
                <w:szCs w:val="24"/>
                <w:lang w:eastAsia="uk-UA"/>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підсумки проведення атестації.</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Санітарний стан класних кімнат, закріплених територій та чергування учнів.</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0"/>
                <w:szCs w:val="20"/>
                <w:lang w:eastAsia="uk-UA"/>
              </w:rPr>
              <w:t>3. Про підсумки проведення Шевченківських  днів у школі</w:t>
            </w:r>
            <w:r w:rsidRPr="00261863">
              <w:rPr>
                <w:rFonts w:ascii="Times New Roman" w:eastAsia="Calibri" w:hAnsi="Times New Roman" w:cs="Times New Roman"/>
                <w:sz w:val="24"/>
                <w:szCs w:val="24"/>
                <w:lang w:eastAsia="uk-UA"/>
              </w:rPr>
              <w:t>.</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організацію роботи над проектом річного плану на новий навчальний рік.</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зустрічі з батьками учнів, які без</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поважних причин</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пропускають уроки.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eastAsia="ru-RU"/>
              </w:rPr>
            </w:pPr>
            <w:r w:rsidRPr="00771DEA">
              <w:rPr>
                <w:rFonts w:ascii="Times New Roman" w:eastAsia="Calibri" w:hAnsi="Times New Roman" w:cs="Times New Roman"/>
                <w:color w:val="FF0000"/>
                <w:sz w:val="24"/>
                <w:szCs w:val="24"/>
                <w:lang w:eastAsia="ru-RU"/>
              </w:rPr>
              <w:t>Тиждень  гумору. «Квітневі усмішки»</w:t>
            </w: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 ПО</w:t>
            </w: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i/>
                <w:iCs/>
                <w:sz w:val="24"/>
                <w:szCs w:val="24"/>
                <w:lang w:eastAsia="ru-RU"/>
              </w:rPr>
            </w:pP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sz w:val="24"/>
                <w:szCs w:val="24"/>
                <w:lang w:eastAsia="ru-RU"/>
              </w:rPr>
            </w:pP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Тиждень   Здоров’я</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(7.04 – Всесвітній день здоров’я)</w:t>
            </w: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tabs>
                <w:tab w:val="left" w:pos="2232"/>
                <w:tab w:val="left" w:pos="2412"/>
              </w:tabs>
              <w:autoSpaceDE w:val="0"/>
              <w:autoSpaceDN w:val="0"/>
              <w:adjustRightInd w:val="0"/>
              <w:spacing w:after="0" w:line="240" w:lineRule="auto"/>
              <w:ind w:right="252" w:firstLine="5"/>
              <w:jc w:val="right"/>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b/>
                <w:bCs/>
                <w:sz w:val="24"/>
                <w:szCs w:val="24"/>
                <w:lang w:eastAsia="ru-RU"/>
              </w:rPr>
              <w:t>Тематичний контроль:</w:t>
            </w:r>
            <w:r w:rsidRPr="00261863">
              <w:rPr>
                <w:rFonts w:ascii="Times New Roman" w:eastAsia="Calibri" w:hAnsi="Times New Roman" w:cs="Times New Roman"/>
                <w:sz w:val="24"/>
                <w:szCs w:val="24"/>
                <w:lang w:eastAsia="ru-RU"/>
              </w:rPr>
              <w:t>санітарний стан класних кімнат, закріплених територій та чергування учнів.</w:t>
            </w:r>
          </w:p>
          <w:p w:rsidR="00261863" w:rsidRPr="00261863" w:rsidRDefault="00261863" w:rsidP="00261863">
            <w:pPr>
              <w:widowControl w:val="0"/>
              <w:shd w:val="clear" w:color="auto" w:fill="FFFFFF"/>
              <w:tabs>
                <w:tab w:val="left" w:leader="underscore" w:pos="1176"/>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 xml:space="preserve">ЗДНВ </w:t>
            </w:r>
          </w:p>
          <w:p w:rsidR="00261863" w:rsidRPr="00261863" w:rsidRDefault="00261863" w:rsidP="00261863">
            <w:pPr>
              <w:widowControl w:val="0"/>
              <w:shd w:val="clear" w:color="auto" w:fill="FFFFFF"/>
              <w:tabs>
                <w:tab w:val="left" w:leader="underscore" w:pos="1176"/>
              </w:tabs>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Стан ведення класних журналів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6F441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Трудовий десант</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«Школа — наш дім, ми — господарі в нім».</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Інструктаж з техніки безпеки під час весняних робіт.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ППС Діагностика типів темпераменту 5 класів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261863">
              <w:rPr>
                <w:rFonts w:ascii="Times New Roman" w:eastAsia="Calibri" w:hAnsi="Times New Roman" w:cs="Times New Roman"/>
                <w:sz w:val="24"/>
                <w:szCs w:val="24"/>
                <w:lang w:eastAsia="ru-RU"/>
              </w:rPr>
              <w:t xml:space="preserve"> </w:t>
            </w:r>
            <w:r w:rsidRPr="00771DEA">
              <w:rPr>
                <w:rFonts w:ascii="Times New Roman" w:eastAsia="Calibri" w:hAnsi="Times New Roman" w:cs="Times New Roman"/>
                <w:lang w:eastAsia="ru-RU"/>
              </w:rPr>
              <w:t>Придбання та підготовка необхідного інвентарю до ремонту школи.</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lang w:eastAsia="ru-RU"/>
              </w:rPr>
            </w:pPr>
            <w:r w:rsidRPr="00771DEA">
              <w:rPr>
                <w:rFonts w:ascii="Times New Roman" w:eastAsia="Calibri" w:hAnsi="Times New Roman" w:cs="Times New Roman"/>
                <w:i/>
                <w:iCs/>
                <w:lang w:eastAsia="ru-RU"/>
              </w:rPr>
              <w:t>Завгосп</w:t>
            </w:r>
            <w:r w:rsidRPr="00771DEA">
              <w:rPr>
                <w:rFonts w:ascii="Times New Roman" w:eastAsia="Calibri" w:hAnsi="Times New Roman" w:cs="Times New Roman"/>
                <w:color w:val="FF0000"/>
                <w:lang w:eastAsia="ru-RU"/>
              </w:rPr>
              <w:t xml:space="preserve"> </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771DEA">
              <w:rPr>
                <w:rFonts w:ascii="Times New Roman" w:eastAsia="Calibri" w:hAnsi="Times New Roman" w:cs="Times New Roman"/>
                <w:lang w:eastAsia="ru-RU"/>
              </w:rPr>
              <w:t>День протипожежної безпеки.</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771DEA">
              <w:rPr>
                <w:rFonts w:ascii="Times New Roman" w:eastAsia="Calibri" w:hAnsi="Times New Roman" w:cs="Times New Roman"/>
                <w:lang w:eastAsia="ru-RU"/>
              </w:rPr>
              <w:t>Практичні заняття</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val="ru-RU" w:eastAsia="ru-RU"/>
              </w:rPr>
            </w:pPr>
            <w:r w:rsidRPr="00771DEA">
              <w:rPr>
                <w:rFonts w:ascii="Times New Roman" w:eastAsia="Calibri" w:hAnsi="Times New Roman" w:cs="Times New Roman"/>
                <w:lang w:eastAsia="ru-RU"/>
              </w:rPr>
              <w:t>з евакуації.</w:t>
            </w:r>
          </w:p>
          <w:p w:rsidR="00261863" w:rsidRPr="006F4410" w:rsidRDefault="00261863" w:rsidP="006F4410">
            <w:pPr>
              <w:widowControl w:val="0"/>
              <w:shd w:val="clear" w:color="auto" w:fill="FFFFFF"/>
              <w:autoSpaceDE w:val="0"/>
              <w:autoSpaceDN w:val="0"/>
              <w:adjustRightInd w:val="0"/>
              <w:spacing w:after="0" w:line="240" w:lineRule="auto"/>
              <w:jc w:val="right"/>
              <w:rPr>
                <w:rFonts w:ascii="Times New Roman" w:eastAsia="Calibri" w:hAnsi="Times New Roman" w:cs="Times New Roman"/>
                <w:lang w:val="ru-RU" w:eastAsia="ru-RU"/>
              </w:rPr>
            </w:pPr>
            <w:r w:rsidRPr="00771DEA">
              <w:rPr>
                <w:rFonts w:ascii="Times New Roman" w:eastAsia="Calibri" w:hAnsi="Times New Roman" w:cs="Times New Roman"/>
                <w:lang w:eastAsia="ru-RU"/>
              </w:rPr>
              <w:t>Завгосп, ЗДВ</w:t>
            </w: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8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FF0000"/>
                <w:sz w:val="20"/>
                <w:szCs w:val="20"/>
                <w:lang w:eastAsia="ru-RU"/>
              </w:rPr>
            </w:pPr>
            <w:r w:rsidRPr="00261863">
              <w:rPr>
                <w:rFonts w:ascii="Times New Roman" w:eastAsia="Calibri" w:hAnsi="Times New Roman" w:cs="Times New Roman"/>
                <w:b/>
                <w:bCs/>
                <w:color w:val="FF0000"/>
                <w:sz w:val="20"/>
                <w:szCs w:val="20"/>
                <w:lang w:eastAsia="ru-RU"/>
              </w:rPr>
              <w:t>КВІТЕНЬ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p>
        </w:tc>
      </w:tr>
      <w:tr w:rsidR="00261863" w:rsidRPr="00261863" w:rsidTr="00261863">
        <w:trPr>
          <w:trHeight w:val="5775"/>
        </w:trPr>
        <w:tc>
          <w:tcPr>
            <w:tcW w:w="1559" w:type="dxa"/>
            <w:gridSpan w:val="2"/>
          </w:tcPr>
          <w:p w:rsidR="00261863" w:rsidRPr="00771DEA"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sz w:val="24"/>
                <w:szCs w:val="24"/>
                <w:lang w:eastAsia="ru-RU"/>
              </w:rPr>
            </w:pPr>
            <w:r w:rsidRPr="00771DEA">
              <w:rPr>
                <w:rFonts w:ascii="Times New Roman" w:eastAsia="Calibri" w:hAnsi="Times New Roman" w:cs="Times New Roman"/>
                <w:b/>
                <w:bCs/>
                <w:color w:val="FF0000"/>
                <w:sz w:val="24"/>
                <w:szCs w:val="24"/>
                <w:lang w:eastAsia="ru-RU"/>
              </w:rPr>
              <w:t>09.04-13.04</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Організація профорієнтаційних зустрічей для учнів 11-го класу.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Підготовка проектів навчальних планів на новий навчальний рік.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33" w:type="dxa"/>
            <w:gridSpan w:val="3"/>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Засідання шкільних методоб’єднань</w:t>
            </w:r>
          </w:p>
          <w:p w:rsidR="00261863" w:rsidRPr="00771DEA" w:rsidRDefault="00261863" w:rsidP="00771DE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r w:rsidRPr="00771DEA">
              <w:rPr>
                <w:rFonts w:ascii="Times New Roman" w:eastAsia="Calibri" w:hAnsi="Times New Roman" w:cs="Times New Roman"/>
                <w:i/>
                <w:iCs/>
                <w:lang w:eastAsia="uk-UA"/>
              </w:rPr>
              <w:t>ЗДНВР</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Засідання всіх ланок методичного центру: підготовка до державної підсумкової атестації</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учнів 11 класу.</w:t>
            </w:r>
          </w:p>
          <w:p w:rsidR="00261863" w:rsidRPr="00771DEA" w:rsidRDefault="00261863" w:rsidP="00771DEA">
            <w:pPr>
              <w:widowControl w:val="0"/>
              <w:shd w:val="clear" w:color="auto" w:fill="FFFFFF"/>
              <w:autoSpaceDE w:val="0"/>
              <w:autoSpaceDN w:val="0"/>
              <w:adjustRightInd w:val="0"/>
              <w:spacing w:after="0" w:line="240" w:lineRule="auto"/>
              <w:ind w:right="101"/>
              <w:jc w:val="right"/>
              <w:rPr>
                <w:rFonts w:ascii="Times New Roman" w:eastAsia="Calibri" w:hAnsi="Times New Roman" w:cs="Times New Roman"/>
                <w:i/>
                <w:iCs/>
                <w:lang w:eastAsia="ru-RU"/>
              </w:rPr>
            </w:pPr>
            <w:r w:rsidRPr="00771DEA">
              <w:rPr>
                <w:rFonts w:ascii="Times New Roman" w:eastAsia="Calibri" w:hAnsi="Times New Roman" w:cs="Times New Roman"/>
                <w:i/>
                <w:iCs/>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101"/>
              <w:rPr>
                <w:rFonts w:ascii="Times New Roman" w:eastAsia="Calibri" w:hAnsi="Times New Roman" w:cs="Times New Roman"/>
                <w:b/>
                <w:bCs/>
                <w:sz w:val="20"/>
                <w:szCs w:val="20"/>
                <w:lang w:eastAsia="ru-RU"/>
              </w:rPr>
            </w:pPr>
            <w:r w:rsidRPr="00261863">
              <w:rPr>
                <w:rFonts w:ascii="Times New Roman" w:eastAsia="Calibri" w:hAnsi="Times New Roman" w:cs="Times New Roman"/>
                <w:b/>
                <w:bCs/>
                <w:sz w:val="20"/>
                <w:szCs w:val="20"/>
                <w:lang w:eastAsia="ru-RU"/>
              </w:rPr>
              <w:t xml:space="preserve"> Засідання педагогічної ради</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Інноваційний потенціал сучасного педагога – здатність створювати, сприймати, реалізовувати нововедення, своєчасно позбуватися застарілого, педагогічно не доцільного: реалії та перспектива нашого навчального закладу.</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Організація навчально-виховної роботи школи з формування національно-патріотичного виховання .</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Гурткова робота – важлива форма позакласної роботи в школі.</w:t>
            </w:r>
          </w:p>
          <w:p w:rsidR="00261863" w:rsidRPr="00261863" w:rsidRDefault="00261863" w:rsidP="00261863">
            <w:pPr>
              <w:widowControl w:val="0"/>
              <w:autoSpaceDE w:val="0"/>
              <w:autoSpaceDN w:val="0"/>
              <w:adjustRightInd w:val="0"/>
              <w:spacing w:after="0" w:line="216"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запобігання дитячого травматизму під час НВП та в побуті.</w:t>
            </w:r>
          </w:p>
          <w:p w:rsidR="00261863" w:rsidRPr="00261863" w:rsidRDefault="00261863" w:rsidP="00261863">
            <w:pPr>
              <w:widowControl w:val="0"/>
              <w:autoSpaceDE w:val="0"/>
              <w:autoSpaceDN w:val="0"/>
              <w:adjustRightInd w:val="0"/>
              <w:spacing w:after="0" w:line="216"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результати атестації  педагогічних працівників в 2017-2018 н.році</w:t>
            </w:r>
          </w:p>
          <w:p w:rsidR="00261863" w:rsidRPr="00261863" w:rsidRDefault="00261863" w:rsidP="00771DEA">
            <w:pPr>
              <w:widowControl w:val="0"/>
              <w:autoSpaceDE w:val="0"/>
              <w:autoSpaceDN w:val="0"/>
              <w:adjustRightInd w:val="0"/>
              <w:spacing w:after="0" w:line="216"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0"/>
                <w:szCs w:val="20"/>
                <w:lang w:eastAsia="uk-UA"/>
              </w:rPr>
              <w:t>6. Виконання рішень попередньої педагогічної ради.</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Робота згідно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 планом весняних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Місячник охорони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навколишнього середовища.</w:t>
            </w:r>
          </w:p>
          <w:p w:rsidR="00261863" w:rsidRPr="00261863" w:rsidRDefault="00261863" w:rsidP="00261863">
            <w:pPr>
              <w:widowControl w:val="0"/>
              <w:shd w:val="clear" w:color="auto" w:fill="FFFFFF"/>
              <w:tabs>
                <w:tab w:val="left" w:leader="underscore" w:pos="826"/>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ЗДВ, уч. біології </w:t>
            </w:r>
          </w:p>
          <w:p w:rsidR="00261863" w:rsidRPr="00261863" w:rsidRDefault="00261863" w:rsidP="00261863">
            <w:pPr>
              <w:widowControl w:val="0"/>
              <w:shd w:val="clear" w:color="auto" w:fill="FFFFFF"/>
              <w:tabs>
                <w:tab w:val="left" w:leader="underscore" w:pos="826"/>
              </w:tabs>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Перевірка роботи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спортивних секцій під час канікул.</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uk-UA"/>
              </w:rPr>
              <w:t>ЗДВР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Моніторинг рівня методичної роботи в школі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Контроль ведення журналів 10-11 кл.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Облік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пропуску уроків.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261863">
              <w:rPr>
                <w:rFonts w:ascii="Times New Roman" w:eastAsia="Calibri" w:hAnsi="Times New Roman" w:cs="Times New Roman"/>
                <w:sz w:val="24"/>
                <w:szCs w:val="24"/>
                <w:lang w:eastAsia="ru-RU"/>
              </w:rPr>
              <w:t>АД</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Операція «Турбота» (весняна акція загону волонтерів).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ПО</w:t>
            </w:r>
          </w:p>
          <w:p w:rsidR="00261863" w:rsidRPr="00261863" w:rsidRDefault="00261863" w:rsidP="007874A5">
            <w:pPr>
              <w:widowControl w:val="0"/>
              <w:numPr>
                <w:ilvl w:val="0"/>
                <w:numId w:val="112"/>
              </w:numPr>
              <w:shd w:val="clear" w:color="auto" w:fill="FFFFFF"/>
              <w:tabs>
                <w:tab w:val="num" w:pos="263"/>
              </w:tabs>
              <w:autoSpaceDE w:val="0"/>
              <w:autoSpaceDN w:val="0"/>
              <w:adjustRightInd w:val="0"/>
              <w:spacing w:after="0" w:line="240" w:lineRule="auto"/>
              <w:ind w:left="252" w:right="72" w:hanging="18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діагностика пізнавальних процесів учнів 1-х класів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бесіди з батьками за результатами діагностики.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Організація ремонту шкільних меблів та обладнання.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 xml:space="preserve">Діяльність педагогічного </w:t>
            </w:r>
            <w:r w:rsidRPr="00261863">
              <w:rPr>
                <w:rFonts w:ascii="Times New Roman" w:eastAsia="Calibri" w:hAnsi="Times New Roman" w:cs="Times New Roman"/>
                <w:i/>
                <w:iCs/>
                <w:sz w:val="20"/>
                <w:szCs w:val="20"/>
                <w:lang w:eastAsia="ru-RU"/>
              </w:rPr>
              <w:lastRenderedPageBreak/>
              <w:t>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 xml:space="preserve">Управління діяльністю </w:t>
            </w:r>
            <w:r w:rsidRPr="00261863">
              <w:rPr>
                <w:rFonts w:ascii="Times New Roman" w:eastAsia="Calibri" w:hAnsi="Times New Roman" w:cs="Times New Roman"/>
                <w:i/>
                <w:iCs/>
                <w:sz w:val="20"/>
                <w:szCs w:val="20"/>
                <w:lang w:eastAsia="ru-RU"/>
              </w:rPr>
              <w:lastRenderedPageBreak/>
              <w:t>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lastRenderedPageBreak/>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lastRenderedPageBreak/>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lastRenderedPageBreak/>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67"/>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lastRenderedPageBreak/>
              <w:t>КВІТЕНЬ</w:t>
            </w:r>
          </w:p>
        </w:tc>
      </w:tr>
      <w:tr w:rsidR="00261863" w:rsidRPr="00261863" w:rsidTr="00261863">
        <w:trPr>
          <w:trHeight w:val="270"/>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FF0000"/>
                <w:sz w:val="24"/>
                <w:szCs w:val="24"/>
                <w:lang w:eastAsia="uk-UA"/>
              </w:rPr>
            </w:pPr>
            <w:r w:rsidRPr="00261863">
              <w:rPr>
                <w:rFonts w:ascii="Times New Roman" w:eastAsia="Calibri" w:hAnsi="Times New Roman" w:cs="Times New Roman"/>
                <w:b/>
                <w:bCs/>
                <w:color w:val="FF0000"/>
                <w:sz w:val="24"/>
                <w:szCs w:val="24"/>
                <w:lang w:eastAsia="uk-UA"/>
              </w:rPr>
              <w:t xml:space="preserve">Тиждень предметів математичного циклу </w:t>
            </w:r>
          </w:p>
        </w:tc>
      </w:tr>
      <w:tr w:rsidR="00261863" w:rsidRPr="00261863" w:rsidTr="00261863">
        <w:trPr>
          <w:trHeight w:val="41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16.04-20.04</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Підготовка проекту плану роботи   школи 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2017-2018 н. р.</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color w:val="C00000"/>
                <w:sz w:val="24"/>
                <w:szCs w:val="24"/>
                <w:lang w:eastAsia="uk-UA"/>
              </w:rPr>
              <w:t>Нарада при директорі</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підготовку та проведення Дня цивільного захисту.</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w:t>
            </w:r>
            <w:r w:rsidRPr="00261863">
              <w:rPr>
                <w:rFonts w:ascii="Times New Roman" w:eastAsia="Calibri" w:hAnsi="Times New Roman" w:cs="Times New Roman"/>
                <w:sz w:val="20"/>
                <w:szCs w:val="20"/>
                <w:lang w:val="ru-RU" w:eastAsia="uk-UA"/>
              </w:rPr>
              <w:t xml:space="preserve">. </w:t>
            </w:r>
            <w:r w:rsidRPr="00261863">
              <w:rPr>
                <w:rFonts w:ascii="Times New Roman" w:eastAsia="Calibri" w:hAnsi="Times New Roman" w:cs="Times New Roman"/>
                <w:sz w:val="20"/>
                <w:szCs w:val="20"/>
                <w:lang w:eastAsia="uk-UA"/>
              </w:rPr>
              <w:t>Про роботу педагогічного колективу з організації контролю за відвідуванням учнями навчальних занять</w:t>
            </w:r>
            <w:r w:rsidRPr="00261863">
              <w:rPr>
                <w:rFonts w:ascii="Times New Roman" w:eastAsia="Calibri" w:hAnsi="Times New Roman" w:cs="Times New Roman"/>
                <w:sz w:val="20"/>
                <w:szCs w:val="20"/>
                <w:lang w:val="ru-RU" w:eastAsia="uk-UA"/>
              </w:rPr>
              <w:t xml:space="preserve">. </w:t>
            </w:r>
            <w:r w:rsidRPr="00261863">
              <w:rPr>
                <w:rFonts w:ascii="Times New Roman" w:eastAsia="Calibri" w:hAnsi="Times New Roman" w:cs="Times New Roman"/>
                <w:sz w:val="20"/>
                <w:szCs w:val="20"/>
                <w:lang w:eastAsia="ru-RU"/>
              </w:rPr>
              <w:t>Контроль відвідування навчальних занять учнями «групи ризику».</w:t>
            </w:r>
          </w:p>
          <w:p w:rsidR="00261863" w:rsidRPr="00261863" w:rsidRDefault="00261863" w:rsidP="00261863">
            <w:pPr>
              <w:widowControl w:val="0"/>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підготовку та святкування Дня Перемоги.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Про  підсумки  роботи  з  питань  профілактики  злочинності. правопорушень,  бродяжництва,  негативних  звичок  серед  неповнолітніх в  школі</w:t>
            </w: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16"/>
                <w:szCs w:val="16"/>
              </w:rPr>
            </w:pPr>
            <w:r w:rsidRPr="00771DEA">
              <w:rPr>
                <w:rFonts w:ascii="Times New Roman" w:eastAsia="Calibri" w:hAnsi="Times New Roman" w:cs="Times New Roman"/>
                <w:b/>
                <w:color w:val="FF0000"/>
                <w:sz w:val="24"/>
                <w:szCs w:val="24"/>
              </w:rPr>
              <w:t>Тиждень Космічні фантазії</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Засідання шкільного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батьківського комітету з питань підготовки закладу до нового навчального року та визначення основних напрямів виховної роботи.</w:t>
            </w:r>
          </w:p>
          <w:p w:rsidR="00261863" w:rsidRPr="00261863" w:rsidRDefault="00261863" w:rsidP="00261863">
            <w:pPr>
              <w:widowControl w:val="0"/>
              <w:shd w:val="clear" w:color="auto" w:fill="FFFFFF"/>
              <w:autoSpaceDE w:val="0"/>
              <w:autoSpaceDN w:val="0"/>
              <w:adjustRightInd w:val="0"/>
              <w:spacing w:after="0" w:line="240" w:lineRule="auto"/>
              <w:ind w:left="32"/>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ind w:left="32"/>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4"/>
              </w:rPr>
            </w:pPr>
            <w:r w:rsidRPr="00771DEA">
              <w:rPr>
                <w:rFonts w:ascii="Times New Roman" w:eastAsia="Calibri" w:hAnsi="Times New Roman" w:cs="Times New Roman"/>
                <w:b/>
                <w:bCs/>
                <w:color w:val="FF0000"/>
                <w:sz w:val="24"/>
                <w:szCs w:val="24"/>
              </w:rPr>
              <w:t xml:space="preserve">Декада екологічного виховання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за організацією повторення навчального матеріалу з основ наук та підготовки до ДПА</w:t>
            </w:r>
          </w:p>
          <w:p w:rsidR="00261863" w:rsidRPr="00261863" w:rsidRDefault="00261863" w:rsidP="00261863">
            <w:pPr>
              <w:widowControl w:val="0"/>
              <w:shd w:val="clear" w:color="auto" w:fill="FFFFFF"/>
              <w:autoSpaceDE w:val="0"/>
              <w:autoSpaceDN w:val="0"/>
              <w:adjustRightInd w:val="0"/>
              <w:spacing w:after="0" w:line="240" w:lineRule="auto"/>
              <w:ind w:left="32"/>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autoSpaceDE w:val="0"/>
              <w:autoSpaceDN w:val="0"/>
              <w:adjustRightInd w:val="0"/>
              <w:spacing w:after="0" w:line="240" w:lineRule="auto"/>
              <w:jc w:val="both"/>
              <w:rPr>
                <w:rFonts w:ascii="Times New Roman" w:eastAsia="MS Mincho" w:hAnsi="Times New Roman" w:cs="Calibri"/>
                <w:sz w:val="24"/>
                <w:szCs w:val="24"/>
                <w:lang w:eastAsia="ru-RU"/>
              </w:rPr>
            </w:pPr>
            <w:r w:rsidRPr="00261863">
              <w:rPr>
                <w:rFonts w:ascii="Times New Roman" w:eastAsia="MS Mincho" w:hAnsi="Times New Roman" w:cs="Times New Roman"/>
                <w:sz w:val="24"/>
                <w:szCs w:val="24"/>
                <w:lang w:eastAsia="ru-RU"/>
              </w:rPr>
              <w:t>Перевірка зошитів з математики.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(наказ) ЗДНВР</w:t>
            </w:r>
          </w:p>
          <w:p w:rsidR="00261863" w:rsidRPr="00261863" w:rsidRDefault="00261863" w:rsidP="00261863">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Перевірка зошитів з української мови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(наказ)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Calibri"/>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val="ru-RU" w:eastAsia="ru-RU"/>
              </w:rPr>
              <w:t>Класно-узагальнюючий контроль у 4 класі</w:t>
            </w:r>
          </w:p>
          <w:p w:rsidR="00261863" w:rsidRPr="00261863" w:rsidRDefault="00261863" w:rsidP="00261863">
            <w:pPr>
              <w:widowControl w:val="0"/>
              <w:shd w:val="clear" w:color="auto" w:fill="FFFFFF"/>
              <w:autoSpaceDE w:val="0"/>
              <w:autoSpaceDN w:val="0"/>
              <w:adjustRightInd w:val="0"/>
              <w:spacing w:after="0" w:line="240" w:lineRule="auto"/>
              <w:ind w:left="32"/>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Контроль відвідування навчальних занять учнями «Групи ризику» </w:t>
            </w:r>
            <w:r w:rsidRPr="00261863">
              <w:rPr>
                <w:rFonts w:ascii="Times New Roman" w:eastAsia="Calibri" w:hAnsi="Times New Roman" w:cs="Times New Roman"/>
                <w:i/>
                <w:iCs/>
                <w:sz w:val="24"/>
                <w:szCs w:val="24"/>
                <w:lang w:eastAsia="ru-RU"/>
              </w:rPr>
              <w:t>(доповідна записка НПД).</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Контроль за проведенням декади екологічного виховання «Природа – наш дім» </w:t>
            </w:r>
          </w:p>
          <w:p w:rsid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6F4410" w:rsidRDefault="006F4410" w:rsidP="006F4410">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ru-RU"/>
              </w:rPr>
            </w:pPr>
          </w:p>
          <w:p w:rsidR="006F4410" w:rsidRPr="00261863" w:rsidRDefault="006F4410" w:rsidP="006F4410">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Операція «Весняні клопоти». Прибирання вулиць, насаджування квітів.</w:t>
            </w:r>
          </w:p>
          <w:p w:rsidR="00261863" w:rsidRPr="00261863" w:rsidRDefault="00261863" w:rsidP="00261863">
            <w:pPr>
              <w:widowControl w:val="0"/>
              <w:shd w:val="clear" w:color="auto" w:fill="FFFFFF"/>
              <w:tabs>
                <w:tab w:val="left" w:leader="underscore" w:pos="725"/>
                <w:tab w:val="left" w:leader="underscore" w:pos="1829"/>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КК, завгосп </w:t>
            </w:r>
          </w:p>
          <w:p w:rsidR="00261863" w:rsidRPr="00261863" w:rsidRDefault="00261863" w:rsidP="00261863">
            <w:pPr>
              <w:widowControl w:val="0"/>
              <w:shd w:val="clear" w:color="auto" w:fill="FFFFFF"/>
              <w:tabs>
                <w:tab w:val="left" w:leader="underscore" w:pos="725"/>
                <w:tab w:val="left" w:leader="underscore" w:pos="1829"/>
              </w:tabs>
              <w:autoSpaceDE w:val="0"/>
              <w:autoSpaceDN w:val="0"/>
              <w:adjustRightInd w:val="0"/>
              <w:spacing w:after="0" w:line="240" w:lineRule="auto"/>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ППС: «Школа сприяння здоров’ю»</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Організація роботи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з озеленення території закладу. </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rPr>
          <w:trHeight w:val="120"/>
        </w:trPr>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FF0000"/>
                <w:sz w:val="24"/>
                <w:szCs w:val="24"/>
                <w:lang w:eastAsia="uk-UA"/>
              </w:rPr>
            </w:pPr>
            <w:r w:rsidRPr="00261863">
              <w:rPr>
                <w:rFonts w:ascii="Times New Roman" w:eastAsia="Calibri" w:hAnsi="Times New Roman" w:cs="Times New Roman"/>
                <w:b/>
                <w:bCs/>
                <w:color w:val="FF0000"/>
                <w:sz w:val="24"/>
                <w:szCs w:val="24"/>
                <w:lang w:eastAsia="uk-UA"/>
              </w:rPr>
              <w:t>КВІТЕНЬ</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i/>
                <w:iCs/>
                <w:color w:val="FF0000"/>
                <w:sz w:val="24"/>
                <w:szCs w:val="24"/>
                <w:lang w:eastAsia="uk-UA"/>
              </w:rPr>
              <w:t>Тиждень знань з основ безпеки життєдіяльності</w:t>
            </w:r>
          </w:p>
        </w:tc>
      </w:tr>
      <w:tr w:rsidR="00261863" w:rsidRPr="00261863" w:rsidTr="00261863">
        <w:tc>
          <w:tcPr>
            <w:tcW w:w="1559" w:type="dxa"/>
            <w:gridSpan w:val="2"/>
            <w:tcBorders>
              <w:top w:val="nil"/>
            </w:tcBorders>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23.04-27.04</w:t>
            </w:r>
          </w:p>
        </w:tc>
        <w:tc>
          <w:tcPr>
            <w:tcW w:w="2552" w:type="dxa"/>
            <w:gridSpan w:val="3"/>
            <w:tcBorders>
              <w:top w:val="nil"/>
            </w:tcBorders>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Затвердження графіка та створення комісії проведення ДПА.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Розробка практичних матеріалів для ДПА.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Кер. МО</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Індивідуальні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співбесіди з учителями про попереднє навантаження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та літні відпустки.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val="ru-RU" w:eastAsia="ru-RU"/>
              </w:rPr>
              <w:t>Підсумкова конференція керівників МО за підсумками роботи за навчальний рік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i/>
                <w:iCs/>
                <w:sz w:val="24"/>
                <w:szCs w:val="24"/>
                <w:lang w:eastAsia="ru-RU"/>
              </w:rPr>
            </w:pP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color w:val="C00000"/>
                <w:sz w:val="24"/>
                <w:szCs w:val="24"/>
                <w:lang w:eastAsia="ru-RU"/>
              </w:rPr>
            </w:pPr>
            <w:r w:rsidRPr="00261863">
              <w:rPr>
                <w:rFonts w:ascii="Times New Roman" w:eastAsia="Calibri" w:hAnsi="Times New Roman" w:cs="Times New Roman"/>
                <w:color w:val="FF0000"/>
                <w:sz w:val="20"/>
                <w:szCs w:val="20"/>
                <w:lang w:eastAsia="ru-RU"/>
              </w:rPr>
              <w:t>Інструктивно-методичні наради при заступнику директора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Calibri"/>
                <w:sz w:val="24"/>
                <w:szCs w:val="24"/>
                <w:lang w:val="ru-RU" w:eastAsia="ru-RU"/>
              </w:rPr>
            </w:pP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Calibri"/>
                <w:sz w:val="24"/>
                <w:szCs w:val="24"/>
                <w:lang w:val="ru-RU" w:eastAsia="ru-RU"/>
              </w:rPr>
            </w:pPr>
          </w:p>
          <w:p w:rsidR="00261863" w:rsidRPr="00771DEA" w:rsidRDefault="00261863" w:rsidP="00261863">
            <w:pPr>
              <w:widowControl w:val="0"/>
              <w:autoSpaceDE w:val="0"/>
              <w:autoSpaceDN w:val="0"/>
              <w:adjustRightInd w:val="0"/>
              <w:spacing w:after="0" w:line="240" w:lineRule="auto"/>
              <w:rPr>
                <w:rFonts w:ascii="Times New Roman" w:eastAsia="MS Mincho" w:hAnsi="Times New Roman" w:cs="Times New Roman"/>
                <w:b/>
                <w:color w:val="FF0000"/>
                <w:sz w:val="24"/>
                <w:szCs w:val="24"/>
                <w:lang w:val="ru-RU" w:eastAsia="ru-RU"/>
              </w:rPr>
            </w:pPr>
            <w:r w:rsidRPr="00771DEA">
              <w:rPr>
                <w:rFonts w:ascii="Times New Roman" w:eastAsia="MS Mincho" w:hAnsi="Times New Roman" w:cs="Times New Roman"/>
                <w:b/>
                <w:color w:val="FF0000"/>
                <w:sz w:val="24"/>
                <w:szCs w:val="24"/>
                <w:lang w:val="ru-RU" w:eastAsia="ru-RU"/>
              </w:rPr>
              <w:t xml:space="preserve">Проведення </w:t>
            </w:r>
            <w:r w:rsidRPr="00771DEA">
              <w:rPr>
                <w:rFonts w:ascii="Times New Roman" w:eastAsia="MS Mincho" w:hAnsi="Times New Roman" w:cs="Times New Roman"/>
                <w:b/>
                <w:bCs/>
                <w:color w:val="FF0000"/>
                <w:sz w:val="24"/>
                <w:szCs w:val="24"/>
                <w:lang w:val="ru-RU" w:eastAsia="ru-RU"/>
              </w:rPr>
              <w:t>тижня безпеки життєдіяльності та охорони праці</w:t>
            </w:r>
            <w:r w:rsidRPr="00771DEA">
              <w:rPr>
                <w:rFonts w:ascii="Times New Roman" w:eastAsia="MS Mincho" w:hAnsi="Times New Roman" w:cs="Times New Roman"/>
                <w:b/>
                <w:color w:val="FF0000"/>
                <w:sz w:val="24"/>
                <w:szCs w:val="24"/>
                <w:lang w:val="ru-RU" w:eastAsia="ru-RU"/>
              </w:rPr>
              <w:t>.</w:t>
            </w:r>
          </w:p>
          <w:p w:rsidR="00261863" w:rsidRPr="00261863" w:rsidRDefault="00261863" w:rsidP="00261863">
            <w:pPr>
              <w:widowControl w:val="0"/>
              <w:autoSpaceDE w:val="0"/>
              <w:autoSpaceDN w:val="0"/>
              <w:adjustRightInd w:val="0"/>
              <w:spacing w:after="0" w:line="240" w:lineRule="auto"/>
              <w:jc w:val="right"/>
              <w:rPr>
                <w:rFonts w:ascii="Times New Roman" w:eastAsia="MS Mincho" w:hAnsi="Times New Roman" w:cs="Times New Roman"/>
                <w:i/>
                <w:iCs/>
                <w:sz w:val="24"/>
                <w:szCs w:val="24"/>
                <w:lang w:eastAsia="ru-RU"/>
              </w:rPr>
            </w:pPr>
            <w:r w:rsidRPr="00261863">
              <w:rPr>
                <w:rFonts w:ascii="Times New Roman" w:eastAsia="MS Mincho"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Наступність у роботі вчителів 4-5-х класів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(взаємовідвідування уроків).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Times New Roman"/>
                <w:sz w:val="24"/>
                <w:szCs w:val="24"/>
                <w:lang w:val="ru-RU" w:eastAsia="ru-RU"/>
              </w:rPr>
            </w:pPr>
            <w:r w:rsidRPr="00261863">
              <w:rPr>
                <w:rFonts w:ascii="Times New Roman" w:eastAsia="MS Mincho" w:hAnsi="Times New Roman" w:cs="Times New Roman"/>
                <w:sz w:val="24"/>
                <w:szCs w:val="24"/>
                <w:lang w:val="ru-RU" w:eastAsia="ru-RU"/>
              </w:rPr>
              <w:t>Діагностика рівня розвитку пізнавальних процесів учнів 1 класу</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Times New Roman"/>
                <w:sz w:val="24"/>
                <w:szCs w:val="24"/>
                <w:lang w:val="ru-RU" w:eastAsia="ru-RU"/>
              </w:rPr>
            </w:pPr>
            <w:r w:rsidRPr="00261863">
              <w:rPr>
                <w:rFonts w:ascii="Times New Roman" w:eastAsia="MS Mincho" w:hAnsi="Times New Roman" w:cs="Times New Roman"/>
                <w:sz w:val="24"/>
                <w:szCs w:val="24"/>
                <w:lang w:val="ru-RU" w:eastAsia="ru-RU"/>
              </w:rPr>
              <w:t>Контроль за проведенням тижня безпеки життєдіяльності та охорони праці</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color w:val="C00000"/>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«Як запобігти виснаженню організму», «Резерви здоров'я»,</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«Усмішка — запорука здоров'я».</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МС, 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Упорядкування клумб на територі</w:t>
            </w:r>
            <w:r w:rsidRPr="00261863">
              <w:rPr>
                <w:rFonts w:ascii="Times New Roman" w:eastAsia="Calibri" w:hAnsi="Times New Roman" w:cs="Times New Roman"/>
                <w:sz w:val="24"/>
                <w:szCs w:val="24"/>
                <w:lang w:eastAsia="ru-RU"/>
              </w:rPr>
              <w:softHyphen/>
              <w:t>ях, закріплених за класами.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КК, 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71DEA" w:rsidRDefault="00771DEA"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71DEA" w:rsidRPr="00261863" w:rsidRDefault="00771DEA"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85"/>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uk-UA"/>
              </w:rPr>
              <w:t xml:space="preserve">Травень </w:t>
            </w:r>
          </w:p>
        </w:tc>
      </w:tr>
      <w:tr w:rsidR="00261863" w:rsidRPr="00261863" w:rsidTr="00261863">
        <w:trPr>
          <w:trHeight w:val="190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FF0000"/>
                <w:sz w:val="24"/>
                <w:szCs w:val="24"/>
                <w:lang w:eastAsia="ru-RU"/>
              </w:rPr>
              <w:t>30.04-04.05</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Підсумковий консиліум. Проведення державної підсумкової атестації.</w:t>
            </w:r>
          </w:p>
          <w:p w:rsidR="00261863" w:rsidRPr="00261863" w:rsidRDefault="00261863" w:rsidP="00261863">
            <w:pPr>
              <w:widowControl w:val="0"/>
              <w:shd w:val="clear" w:color="auto" w:fill="FFFFFF"/>
              <w:tabs>
                <w:tab w:val="left" w:leader="underscore" w:pos="1186"/>
              </w:tabs>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sz w:val="24"/>
                <w:szCs w:val="24"/>
                <w:lang w:eastAsia="ru-RU"/>
              </w:rPr>
              <w:t>Провести діагностичне анкетування вчителів з метою організації методичної роботи в новому навчальному році.</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18"/>
                <w:szCs w:val="18"/>
              </w:rPr>
            </w:pPr>
            <w:r w:rsidRPr="00771DEA">
              <w:rPr>
                <w:rFonts w:ascii="Times New Roman" w:eastAsia="Calibri" w:hAnsi="Times New Roman" w:cs="Times New Roman"/>
                <w:color w:val="FF0000"/>
                <w:sz w:val="24"/>
                <w:szCs w:val="24"/>
              </w:rPr>
              <w:t>Тиждень «Пам’ятати.  Відродити.  Зберегти»</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771DEA">
              <w:rPr>
                <w:rFonts w:ascii="Times New Roman" w:eastAsia="Calibri" w:hAnsi="Times New Roman" w:cs="Times New Roman"/>
                <w:sz w:val="24"/>
                <w:szCs w:val="24"/>
              </w:rPr>
              <w:t>Класні години, присвячені</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771DEA">
              <w:rPr>
                <w:rFonts w:ascii="Times New Roman" w:eastAsia="Calibri" w:hAnsi="Times New Roman" w:cs="Times New Roman"/>
                <w:sz w:val="24"/>
                <w:szCs w:val="24"/>
              </w:rPr>
              <w:t>Чорнобильській трагедії.</w:t>
            </w:r>
          </w:p>
          <w:p w:rsidR="00261863" w:rsidRPr="00771DEA"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rPr>
            </w:pPr>
            <w:r w:rsidRPr="00771DEA">
              <w:rPr>
                <w:rFonts w:ascii="Times New Roman" w:eastAsia="Calibri" w:hAnsi="Times New Roman" w:cs="Times New Roman"/>
                <w:i/>
                <w:iCs/>
                <w:sz w:val="24"/>
                <w:szCs w:val="24"/>
              </w:rPr>
              <w:t>КК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Класні години, присвячені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Чорнобильській трагедії.</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підготовки атестаційних матеріалів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(індивідуальні</w:t>
            </w:r>
          </w:p>
          <w:p w:rsidR="00261863" w:rsidRPr="00261863" w:rsidRDefault="00261863" w:rsidP="00261863">
            <w:pPr>
              <w:widowControl w:val="0"/>
              <w:shd w:val="clear" w:color="auto" w:fill="FFFFFF"/>
              <w:autoSpaceDE w:val="0"/>
              <w:autoSpaceDN w:val="0"/>
              <w:adjustRightInd w:val="0"/>
              <w:spacing w:after="0" w:line="240" w:lineRule="auto"/>
              <w:ind w:right="50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співбесіди). </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Times New Roman"/>
                <w:sz w:val="24"/>
                <w:szCs w:val="24"/>
                <w:lang w:val="ru-RU" w:eastAsia="ru-RU"/>
              </w:rPr>
            </w:pPr>
            <w:r w:rsidRPr="00261863">
              <w:rPr>
                <w:rFonts w:ascii="Times New Roman" w:eastAsia="MS Mincho" w:hAnsi="Times New Roman" w:cs="Times New Roman"/>
                <w:sz w:val="24"/>
                <w:szCs w:val="24"/>
                <w:lang w:val="ru-RU" w:eastAsia="ru-RU"/>
              </w:rPr>
              <w:t>Контроль за проведенням тижня безпеки життєдіяльності та охорони праці</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ind w:right="38"/>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Попередній аналіз літнього відпочин</w:t>
            </w:r>
            <w:r w:rsidRPr="00261863">
              <w:rPr>
                <w:rFonts w:ascii="Times New Roman" w:eastAsia="Calibri" w:hAnsi="Times New Roman" w:cs="Times New Roman"/>
                <w:sz w:val="24"/>
                <w:szCs w:val="24"/>
                <w:lang w:eastAsia="ru-RU"/>
              </w:rPr>
              <w:softHyphen/>
              <w:t xml:space="preserve">ку учнів. </w:t>
            </w:r>
          </w:p>
          <w:p w:rsidR="00261863" w:rsidRPr="00261863" w:rsidRDefault="00261863" w:rsidP="00261863">
            <w:pPr>
              <w:widowControl w:val="0"/>
              <w:shd w:val="clear" w:color="auto" w:fill="FFFFFF"/>
              <w:autoSpaceDE w:val="0"/>
              <w:autoSpaceDN w:val="0"/>
              <w:adjustRightInd w:val="0"/>
              <w:spacing w:after="0" w:line="240" w:lineRule="auto"/>
              <w:ind w:right="38"/>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ind w:right="38"/>
              <w:jc w:val="right"/>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Психологічний тренінг: ««Емоційне вигорання  педагога»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Психолог</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Складання кошторису для ремонту закладу.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55"/>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ТРАВЕНЬ</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Тиждень безпеки дорожнього руху</w:t>
            </w:r>
          </w:p>
        </w:tc>
      </w:tr>
      <w:tr w:rsidR="00261863" w:rsidRPr="00261863" w:rsidTr="00261863">
        <w:trPr>
          <w:trHeight w:val="444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07.05-11.05</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індивідуальних консультацій для батьків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майбутніх першокласників. </w:t>
            </w:r>
          </w:p>
          <w:p w:rsidR="00261863" w:rsidRPr="00261863" w:rsidRDefault="00261863" w:rsidP="00261863">
            <w:pPr>
              <w:widowControl w:val="0"/>
              <w:shd w:val="clear" w:color="auto" w:fill="FFFFFF"/>
              <w:autoSpaceDE w:val="0"/>
              <w:autoSpaceDN w:val="0"/>
              <w:adjustRightInd w:val="0"/>
              <w:spacing w:after="0" w:line="240" w:lineRule="auto"/>
              <w:ind w:right="205"/>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графіка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та організація навчальних екскурсій і практики.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Вирішення організаційних питань оздоровчої кампа</w:t>
            </w:r>
            <w:r w:rsidRPr="00261863">
              <w:rPr>
                <w:rFonts w:ascii="Times New Roman" w:eastAsia="Calibri" w:hAnsi="Times New Roman" w:cs="Times New Roman"/>
                <w:sz w:val="24"/>
                <w:szCs w:val="24"/>
                <w:lang w:eastAsia="ru-RU"/>
              </w:rPr>
              <w:softHyphen/>
              <w:t xml:space="preserve">нії іпроведення планування цієї роботи.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b/>
                <w:bCs/>
                <w:i/>
                <w:iCs/>
                <w:sz w:val="24"/>
                <w:szCs w:val="24"/>
                <w:lang w:eastAsia="ru-RU"/>
              </w:rPr>
            </w:pPr>
            <w:r w:rsidRPr="00261863">
              <w:rPr>
                <w:rFonts w:ascii="Times New Roman" w:eastAsia="Calibri" w:hAnsi="Times New Roman" w:cs="Times New Roman"/>
                <w:sz w:val="24"/>
                <w:szCs w:val="24"/>
                <w:lang w:eastAsia="ru-RU"/>
              </w:rPr>
              <w:t>ДВ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директорі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w:t>
            </w:r>
            <w:r w:rsidRPr="00261863">
              <w:rPr>
                <w:rFonts w:ascii="Times New Roman" w:eastAsia="Calibri" w:hAnsi="Times New Roman" w:cs="Times New Roman"/>
                <w:sz w:val="20"/>
                <w:szCs w:val="20"/>
                <w:lang w:val="ru-RU" w:eastAsia="ru-RU"/>
              </w:rPr>
              <w:t xml:space="preserve"> Про попереднє педагогічне навантаження на наступний  навчальний рік</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Організація літнього оздоровлення учнів.</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підготовку та проведення свята Останнього дзвоника</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4. Про ефективність роботи з обдарованими дітьми та талановитою молоддю. Про підготовку до проведення свята «Вернісаж особистостей».</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5. Про організацію і проведення навчально-польових зборів з учнями 11-х класів.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Про  організацію  літнього  оздоровлення</w:t>
            </w:r>
          </w:p>
          <w:p w:rsidR="007B514D" w:rsidRPr="00261863" w:rsidRDefault="00261863"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i/>
                <w:iCs/>
                <w:color w:val="FF0000"/>
                <w:sz w:val="18"/>
                <w:szCs w:val="18"/>
              </w:rPr>
            </w:pPr>
            <w:r w:rsidRPr="00771DEA">
              <w:rPr>
                <w:rFonts w:ascii="Times New Roman" w:eastAsia="Calibri" w:hAnsi="Times New Roman" w:cs="Times New Roman"/>
                <w:color w:val="FF0000"/>
                <w:sz w:val="24"/>
                <w:szCs w:val="24"/>
              </w:rPr>
              <w:t>Тиждень  «Дерево міцне корінням, а людина родом»</w:t>
            </w: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i/>
                <w:iCs/>
                <w:sz w:val="20"/>
                <w:szCs w:val="20"/>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color w:val="00B050"/>
                <w:sz w:val="20"/>
                <w:szCs w:val="20"/>
              </w:rPr>
            </w:pPr>
            <w:r w:rsidRPr="00261863">
              <w:rPr>
                <w:rFonts w:ascii="Times New Roman" w:eastAsia="Calibri" w:hAnsi="Times New Roman" w:cs="Times New Roman"/>
                <w:i/>
                <w:iCs/>
                <w:sz w:val="20"/>
                <w:szCs w:val="20"/>
              </w:rPr>
              <w:t>ЗДВ, ПО</w:t>
            </w: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14"/>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за</w:t>
            </w:r>
            <w:r w:rsidRPr="00261863">
              <w:rPr>
                <w:rFonts w:ascii="Times New Roman" w:eastAsia="Calibri" w:hAnsi="Times New Roman" w:cs="Times New Roman"/>
                <w:sz w:val="24"/>
                <w:szCs w:val="24"/>
                <w:lang w:eastAsia="ru-RU"/>
              </w:rPr>
              <w:softHyphen/>
              <w:t xml:space="preserve">гального рейтингу класних колективів .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ЗДВ, ПО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Класні години,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присвячені святкуванню Дня Перемоги. </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КК</w:t>
            </w:r>
          </w:p>
          <w:p w:rsidR="00261863" w:rsidRPr="00771DEA" w:rsidRDefault="00261863" w:rsidP="00771DEA">
            <w:pPr>
              <w:widowControl w:val="0"/>
              <w:shd w:val="clear" w:color="auto" w:fill="FFFFFF"/>
              <w:autoSpaceDE w:val="0"/>
              <w:autoSpaceDN w:val="0"/>
              <w:adjustRightInd w:val="0"/>
              <w:spacing w:after="0" w:line="240" w:lineRule="auto"/>
              <w:jc w:val="both"/>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 xml:space="preserve">Тиждень </w:t>
            </w:r>
            <w:r w:rsidRPr="00771DEA">
              <w:rPr>
                <w:rFonts w:ascii="Times New Roman" w:eastAsia="Calibri" w:hAnsi="Times New Roman" w:cs="Times New Roman"/>
                <w:color w:val="FF0000"/>
                <w:sz w:val="24"/>
                <w:szCs w:val="24"/>
                <w:lang w:eastAsia="ru-RU"/>
              </w:rPr>
              <w:t>«Пам’ятати. Відродити. Зберегти»</w:t>
            </w:r>
          </w:p>
          <w:p w:rsidR="00261863" w:rsidRPr="00771DEA" w:rsidRDefault="00261863" w:rsidP="00771DEA">
            <w:pPr>
              <w:widowControl w:val="0"/>
              <w:shd w:val="clear" w:color="auto" w:fill="FFFFFF"/>
              <w:autoSpaceDE w:val="0"/>
              <w:autoSpaceDN w:val="0"/>
              <w:adjustRightInd w:val="0"/>
              <w:spacing w:after="0" w:line="240" w:lineRule="auto"/>
              <w:ind w:left="32"/>
              <w:jc w:val="both"/>
              <w:rPr>
                <w:rFonts w:ascii="Times New Roman" w:eastAsia="Calibri" w:hAnsi="Times New Roman" w:cs="Times New Roman"/>
                <w:color w:val="FF0000"/>
                <w:sz w:val="24"/>
                <w:szCs w:val="24"/>
                <w:lang w:eastAsia="ru-RU"/>
              </w:rPr>
            </w:pPr>
            <w:r w:rsidRPr="00771DEA">
              <w:rPr>
                <w:rFonts w:ascii="Times New Roman" w:eastAsia="Calibri" w:hAnsi="Times New Roman" w:cs="Times New Roman"/>
                <w:color w:val="FF0000"/>
                <w:sz w:val="24"/>
                <w:szCs w:val="24"/>
                <w:lang w:eastAsia="ru-RU"/>
              </w:rPr>
              <w:t>(9.05 – День Перемоги)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261863">
              <w:rPr>
                <w:rFonts w:ascii="Times New Roman" w:eastAsia="MS Mincho" w:hAnsi="Times New Roman" w:cs="Times New Roman"/>
                <w:color w:val="000000"/>
                <w:sz w:val="24"/>
                <w:szCs w:val="24"/>
                <w:lang w:eastAsia="ru-RU"/>
              </w:rPr>
              <w:t>Підготовка до літнього оздоровлення дітей</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Прибирання та ремонти класних кімнат, закріпленої території.</w:t>
            </w:r>
          </w:p>
          <w:p w:rsidR="00261863" w:rsidRPr="00261863" w:rsidRDefault="00261863" w:rsidP="00261863">
            <w:pPr>
              <w:widowControl w:val="0"/>
              <w:shd w:val="clear" w:color="auto" w:fill="FFFFFF"/>
              <w:tabs>
                <w:tab w:val="left" w:leader="underscore" w:pos="1032"/>
                <w:tab w:val="left" w:leader="underscore" w:pos="1752"/>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Завгосп, КК </w:t>
            </w:r>
          </w:p>
          <w:p w:rsidR="00261863" w:rsidRPr="00261863" w:rsidRDefault="00261863" w:rsidP="00261863">
            <w:pPr>
              <w:widowControl w:val="0"/>
              <w:shd w:val="clear" w:color="auto" w:fill="FFFFFF"/>
              <w:tabs>
                <w:tab w:val="left" w:leader="underscore" w:pos="1032"/>
                <w:tab w:val="left" w:leader="underscore" w:pos="1752"/>
              </w:tabs>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Індивідуальні консультації для учнів 9-11 класів щодо підготовки до ДПА і ЗНО з погляду психології</w:t>
            </w:r>
          </w:p>
          <w:p w:rsidR="00261863" w:rsidRPr="00261863" w:rsidRDefault="00261863" w:rsidP="00261863">
            <w:pPr>
              <w:widowControl w:val="0"/>
              <w:shd w:val="clear" w:color="auto" w:fill="FFFFFF"/>
              <w:tabs>
                <w:tab w:val="left" w:leader="underscore" w:pos="1032"/>
                <w:tab w:val="left" w:leader="underscore" w:pos="1752"/>
              </w:tabs>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Підготовка шкільної майстерні та необхідного інвентарю до ремонту закладу.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Завгосп</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10"/>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ТРАВЕНЬ</w:t>
            </w:r>
          </w:p>
        </w:tc>
      </w:tr>
      <w:tr w:rsidR="00261863" w:rsidRPr="00261863" w:rsidTr="00261863">
        <w:trPr>
          <w:trHeight w:val="600"/>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3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14.05-18.05</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Аналіз рівня забезпеченості закладу підручниками на</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наступний навчальний рік.</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Бібліотекар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3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Державна під</w:t>
            </w:r>
            <w:r w:rsidRPr="00261863">
              <w:rPr>
                <w:rFonts w:ascii="Times New Roman" w:eastAsia="Calibri" w:hAnsi="Times New Roman" w:cs="Times New Roman"/>
                <w:sz w:val="24"/>
                <w:szCs w:val="24"/>
                <w:lang w:eastAsia="ru-RU"/>
              </w:rPr>
              <w:softHyphen/>
              <w:t>сумкова атестація навчальних досягнень учнів 4-х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ind w:right="58" w:firstLine="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Підсумкове засі</w:t>
            </w:r>
            <w:r w:rsidRPr="00261863">
              <w:rPr>
                <w:rFonts w:ascii="Times New Roman" w:eastAsia="Calibri" w:hAnsi="Times New Roman" w:cs="Times New Roman"/>
                <w:sz w:val="24"/>
                <w:szCs w:val="24"/>
                <w:lang w:eastAsia="ru-RU"/>
              </w:rPr>
              <w:softHyphen/>
              <w:t>дання методичної ради школи.</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261863">
              <w:rPr>
                <w:rFonts w:ascii="Times New Roman" w:eastAsia="Calibri" w:hAnsi="Times New Roman" w:cs="Times New Roman"/>
                <w:b/>
                <w:bCs/>
                <w:sz w:val="24"/>
                <w:szCs w:val="24"/>
                <w:lang w:eastAsia="ru-RU"/>
              </w:rPr>
              <w:t>Нарада при 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1. Про результати виконання навчальних планів та програм.</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2. Про ведення екзаменаційної документації.</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3. Аналіз проведення контрольних зрізів знань за рік</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4. Обговорення проекту навчального плану на новий навчальний рік..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5. Про планування роботи методичних об’єднань школи на наступний н.р.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p>
          <w:p w:rsidR="007B514D" w:rsidRPr="00261863" w:rsidRDefault="007B514D"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771DEA" w:rsidRDefault="00261863" w:rsidP="00261863">
            <w:pPr>
              <w:widowControl w:val="0"/>
              <w:shd w:val="clear" w:color="auto" w:fill="FFFFFF"/>
              <w:autoSpaceDE w:val="0"/>
              <w:autoSpaceDN w:val="0"/>
              <w:adjustRightInd w:val="0"/>
              <w:spacing w:after="0" w:line="240" w:lineRule="auto"/>
              <w:ind w:right="106" w:firstLine="5"/>
              <w:rPr>
                <w:rFonts w:ascii="Times New Roman" w:eastAsia="Calibri" w:hAnsi="Times New Roman" w:cs="Times New Roman"/>
                <w:color w:val="FF0000"/>
                <w:sz w:val="18"/>
                <w:szCs w:val="18"/>
              </w:rPr>
            </w:pPr>
            <w:r w:rsidRPr="00771DEA">
              <w:rPr>
                <w:rFonts w:ascii="Times New Roman" w:eastAsia="Calibri" w:hAnsi="Times New Roman" w:cs="Times New Roman"/>
                <w:color w:val="FF0000"/>
                <w:sz w:val="24"/>
                <w:szCs w:val="24"/>
              </w:rPr>
              <w:t>Тиждень  Європи</w:t>
            </w:r>
          </w:p>
          <w:p w:rsidR="00261863" w:rsidRPr="00261863" w:rsidRDefault="00261863" w:rsidP="00261863">
            <w:pPr>
              <w:widowControl w:val="0"/>
              <w:shd w:val="clear" w:color="auto" w:fill="FFFFFF"/>
              <w:autoSpaceDE w:val="0"/>
              <w:autoSpaceDN w:val="0"/>
              <w:adjustRightInd w:val="0"/>
              <w:spacing w:after="0" w:line="240" w:lineRule="auto"/>
              <w:ind w:right="106"/>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106" w:firstLine="5"/>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бать</w:t>
            </w:r>
            <w:r w:rsidRPr="00261863">
              <w:rPr>
                <w:rFonts w:ascii="Times New Roman" w:eastAsia="Calibri" w:hAnsi="Times New Roman" w:cs="Times New Roman"/>
                <w:sz w:val="24"/>
                <w:szCs w:val="24"/>
                <w:lang w:eastAsia="ru-RU"/>
              </w:rPr>
              <w:softHyphen/>
              <w:t>ківських зборів: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підсумки роботи за 2017-2018н. р.; орга</w:t>
            </w:r>
            <w:r w:rsidRPr="00261863">
              <w:rPr>
                <w:rFonts w:ascii="Times New Roman" w:eastAsia="Calibri" w:hAnsi="Times New Roman" w:cs="Times New Roman"/>
                <w:sz w:val="24"/>
                <w:szCs w:val="24"/>
                <w:lang w:eastAsia="ru-RU"/>
              </w:rPr>
              <w:softHyphen/>
              <w:t>нізація літнього відпочинку.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b/>
                <w:bCs/>
                <w:sz w:val="24"/>
                <w:szCs w:val="24"/>
                <w:lang w:eastAsia="ru-RU"/>
              </w:rPr>
              <w:t>Підсумковий контроль</w:t>
            </w:r>
            <w:r w:rsidRPr="00261863">
              <w:rPr>
                <w:rFonts w:ascii="Times New Roman" w:eastAsia="Calibri" w:hAnsi="Times New Roman" w:cs="Times New Roman"/>
                <w:sz w:val="24"/>
                <w:szCs w:val="24"/>
                <w:lang w:eastAsia="ru-RU"/>
              </w:rPr>
              <w:t>: виконання річних контрольних, лабораторних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та практичних робіт з базових дисциплін.</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spacing w:after="0"/>
              <w:rPr>
                <w:rFonts w:ascii="Times New Roman" w:eastAsia="Calibri" w:hAnsi="Times New Roman" w:cs="Times New Roman"/>
                <w:sz w:val="24"/>
                <w:szCs w:val="24"/>
              </w:rPr>
            </w:pPr>
            <w:r w:rsidRPr="00261863">
              <w:rPr>
                <w:rFonts w:ascii="Times New Roman" w:eastAsia="Calibri" w:hAnsi="Times New Roman" w:cs="Times New Roman"/>
                <w:sz w:val="24"/>
                <w:szCs w:val="24"/>
              </w:rPr>
              <w:t>Про рівень сформованості навичок читання та</w:t>
            </w:r>
          </w:p>
          <w:p w:rsidR="00261863" w:rsidRPr="00261863" w:rsidRDefault="00261863" w:rsidP="00261863">
            <w:pPr>
              <w:spacing w:after="0"/>
              <w:rPr>
                <w:rFonts w:ascii="Times New Roman" w:eastAsia="Calibri" w:hAnsi="Times New Roman" w:cs="Times New Roman"/>
                <w:i/>
                <w:iCs/>
                <w:sz w:val="24"/>
                <w:szCs w:val="24"/>
              </w:rPr>
            </w:pPr>
            <w:r w:rsidRPr="00261863">
              <w:rPr>
                <w:rFonts w:ascii="Times New Roman" w:eastAsia="Calibri" w:hAnsi="Times New Roman" w:cs="Times New Roman"/>
                <w:sz w:val="24"/>
                <w:szCs w:val="24"/>
              </w:rPr>
              <w:t xml:space="preserve"> розуміння тексту  в учнів 2-3 класів</w:t>
            </w:r>
          </w:p>
          <w:p w:rsidR="00261863" w:rsidRPr="00261863" w:rsidRDefault="00261863" w:rsidP="00261863">
            <w:pPr>
              <w:widowControl w:val="0"/>
              <w:shd w:val="clear" w:color="auto" w:fill="FFFFFF"/>
              <w:autoSpaceDE w:val="0"/>
              <w:autoSpaceDN w:val="0"/>
              <w:adjustRightInd w:val="0"/>
              <w:spacing w:after="0" w:line="240" w:lineRule="auto"/>
              <w:ind w:right="845"/>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 (</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Контроль за проведенням заходів Тижня з ЦЗ</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i/>
                <w:iCs/>
                <w:color w:val="C00000"/>
                <w:sz w:val="24"/>
                <w:szCs w:val="24"/>
                <w:lang w:eastAsia="ru-RU"/>
              </w:rPr>
            </w:pPr>
            <w:r w:rsidRPr="00261863">
              <w:rPr>
                <w:rFonts w:ascii="Times New Roman" w:eastAsia="Calibri" w:hAnsi="Times New Roman" w:cs="Times New Roman"/>
                <w:i/>
                <w:iCs/>
                <w:sz w:val="24"/>
                <w:szCs w:val="24"/>
                <w:lang w:eastAsia="ru-RU"/>
              </w:rPr>
              <w:t>ЗДНВР</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Списання матеріально застарілих видань підручників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із бібліотечного фонду.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Бібліотекар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r w:rsidR="00261863" w:rsidRPr="00261863" w:rsidTr="00261863">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300"/>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ТРАВЕНЬ</w:t>
            </w:r>
          </w:p>
        </w:tc>
      </w:tr>
      <w:tr w:rsidR="00261863" w:rsidRPr="00261863" w:rsidTr="00261863">
        <w:trPr>
          <w:trHeight w:val="6063"/>
        </w:trPr>
        <w:tc>
          <w:tcPr>
            <w:tcW w:w="1559" w:type="dxa"/>
            <w:gridSpan w:val="2"/>
            <w:tcBorders>
              <w:top w:val="nil"/>
            </w:tcBorders>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4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21.05-25.05</w:t>
            </w:r>
          </w:p>
        </w:tc>
        <w:tc>
          <w:tcPr>
            <w:tcW w:w="2552" w:type="dxa"/>
            <w:gridSpan w:val="3"/>
            <w:tcBorders>
              <w:top w:val="nil"/>
            </w:tcBorders>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Державна підсумкова атестація в 11-х класах.</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val="ru-RU"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ind w:right="202"/>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Засідання методоб’єднання вчителів</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right="202"/>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ind w:right="202"/>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директорі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1.Про підсумки проведення «Дня Цивільної»  захисту та КОТ.</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261863">
              <w:rPr>
                <w:rFonts w:ascii="Times New Roman" w:eastAsia="Calibri" w:hAnsi="Times New Roman" w:cs="Times New Roman"/>
                <w:sz w:val="20"/>
                <w:szCs w:val="20"/>
                <w:lang w:eastAsia="ru-RU"/>
              </w:rPr>
              <w:t>1</w:t>
            </w:r>
            <w:r w:rsidRPr="00261863">
              <w:rPr>
                <w:rFonts w:ascii="Times New Roman" w:eastAsia="Calibri" w:hAnsi="Times New Roman" w:cs="Times New Roman"/>
                <w:sz w:val="20"/>
                <w:szCs w:val="20"/>
                <w:lang w:val="ru-RU" w:eastAsia="ru-RU"/>
              </w:rPr>
              <w:t>. Про проведення останнього дзвоника, випускного вечора.</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стан роботи бібліотеки.</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1.Про результати державної підсумкової атестації учнів 4-х класів.</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2. Про стан виконання комплексної програми профілактики правопорушень в школі за </w:t>
            </w:r>
            <w:r w:rsidRPr="00261863">
              <w:rPr>
                <w:rFonts w:ascii="Times New Roman" w:eastAsia="Calibri" w:hAnsi="Times New Roman" w:cs="Times New Roman"/>
                <w:sz w:val="24"/>
                <w:szCs w:val="24"/>
                <w:lang w:eastAsia="ru-RU"/>
              </w:rPr>
              <w:t>2017-2018</w:t>
            </w:r>
            <w:r w:rsidRPr="00261863">
              <w:rPr>
                <w:rFonts w:ascii="Times New Roman" w:eastAsia="Calibri" w:hAnsi="Times New Roman" w:cs="Times New Roman"/>
                <w:sz w:val="20"/>
                <w:szCs w:val="20"/>
                <w:lang w:eastAsia="uk-UA"/>
              </w:rPr>
              <w:t>навчальний рік.</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підготовку школи до нового навчального року.</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p>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p w:rsid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71DEA" w:rsidRDefault="00771DEA"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71DEA" w:rsidRDefault="00771DEA"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71DEA" w:rsidRDefault="00771DEA"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B514D" w:rsidRDefault="007B514D"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B514D" w:rsidRDefault="007B514D"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7B514D" w:rsidRPr="00261863" w:rsidRDefault="007B514D"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планів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проведення літніх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канікул для учнів,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схильних до правопорушень. </w:t>
            </w:r>
          </w:p>
          <w:p w:rsidR="00261863" w:rsidRPr="00261863" w:rsidRDefault="00261863" w:rsidP="00261863">
            <w:pPr>
              <w:widowControl w:val="0"/>
              <w:shd w:val="clear" w:color="auto" w:fill="FFFFFF"/>
              <w:autoSpaceDE w:val="0"/>
              <w:autoSpaceDN w:val="0"/>
              <w:adjustRightInd w:val="0"/>
              <w:spacing w:after="0" w:line="240" w:lineRule="auto"/>
              <w:ind w:right="586"/>
              <w:jc w:val="right"/>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СП, 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color w:val="FF0000"/>
                <w:sz w:val="18"/>
                <w:szCs w:val="18"/>
              </w:rPr>
            </w:pPr>
            <w:r w:rsidRPr="00771DEA">
              <w:rPr>
                <w:rFonts w:ascii="Times New Roman" w:eastAsia="Calibri" w:hAnsi="Times New Roman" w:cs="Times New Roman"/>
                <w:b/>
                <w:color w:val="FF0000"/>
                <w:sz w:val="24"/>
                <w:szCs w:val="24"/>
              </w:rPr>
              <w:t>Тиждень «Скоро  літо»</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sz w:val="20"/>
                <w:szCs w:val="20"/>
              </w:rPr>
            </w:pPr>
            <w:r w:rsidRPr="00261863">
              <w:rPr>
                <w:rFonts w:ascii="Times New Roman" w:eastAsia="Calibri" w:hAnsi="Times New Roman" w:cs="Times New Roman"/>
                <w:i/>
                <w:iCs/>
                <w:sz w:val="20"/>
                <w:szCs w:val="20"/>
              </w:rPr>
              <w:t xml:space="preserve">. </w:t>
            </w:r>
          </w:p>
          <w:p w:rsidR="00261863" w:rsidRPr="00261863" w:rsidRDefault="00261863" w:rsidP="00261863">
            <w:pPr>
              <w:widowControl w:val="0"/>
              <w:shd w:val="clear" w:color="auto" w:fill="FFFFFF"/>
              <w:autoSpaceDE w:val="0"/>
              <w:autoSpaceDN w:val="0"/>
              <w:adjustRightInd w:val="0"/>
              <w:spacing w:after="0" w:line="240" w:lineRule="auto"/>
              <w:ind w:right="586"/>
              <w:jc w:val="right"/>
              <w:rPr>
                <w:rFonts w:ascii="Times New Roman" w:eastAsia="Calibri" w:hAnsi="Times New Roman" w:cs="Times New Roman"/>
                <w:i/>
                <w:iCs/>
                <w:sz w:val="20"/>
                <w:szCs w:val="20"/>
              </w:rPr>
            </w:pPr>
            <w:r w:rsidRPr="00261863">
              <w:rPr>
                <w:rFonts w:ascii="Times New Roman" w:eastAsia="Calibri" w:hAnsi="Times New Roman" w:cs="Times New Roman"/>
                <w:i/>
                <w:iCs/>
                <w:sz w:val="20"/>
                <w:szCs w:val="20"/>
              </w:rPr>
              <w:t>СП, ЗДВР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val="ru-RU" w:eastAsia="ru-RU"/>
              </w:rPr>
            </w:pP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Перевірка виконання навчальних планів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та програм  за </w:t>
            </w:r>
            <w:r w:rsidRPr="00261863">
              <w:rPr>
                <w:rFonts w:ascii="Times New Roman" w:eastAsia="Calibri" w:hAnsi="Times New Roman" w:cs="Times New Roman"/>
                <w:sz w:val="24"/>
                <w:szCs w:val="24"/>
                <w:lang w:val="en-US" w:eastAsia="ru-RU"/>
              </w:rPr>
              <w:t>II</w:t>
            </w:r>
            <w:r w:rsidRPr="00261863">
              <w:rPr>
                <w:rFonts w:ascii="Times New Roman" w:eastAsia="Calibri" w:hAnsi="Times New Roman" w:cs="Times New Roman"/>
                <w:sz w:val="24"/>
                <w:szCs w:val="24"/>
                <w:lang w:eastAsia="ru-RU"/>
              </w:rPr>
              <w:t>семестр танавчальний рік</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w:t>
            </w:r>
            <w:r w:rsidRPr="00261863">
              <w:rPr>
                <w:rFonts w:ascii="Times New Roman" w:eastAsia="Calibri" w:hAnsi="Times New Roman" w:cs="Times New Roman"/>
                <w:i/>
                <w:iCs/>
                <w:sz w:val="24"/>
                <w:szCs w:val="24"/>
                <w:lang w:eastAsia="ru-RU"/>
              </w:rPr>
              <w:t>наказ).</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261863">
              <w:rPr>
                <w:rFonts w:ascii="Times New Roman" w:eastAsia="MS Mincho" w:hAnsi="Times New Roman" w:cs="Times New Roman"/>
                <w:sz w:val="24"/>
                <w:szCs w:val="24"/>
                <w:lang w:eastAsia="ru-RU"/>
              </w:rPr>
              <w:t>Підсумковий контроль участі учнів в олімпіадах, конкурсах, змаганнях (ІІІ етап)</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i/>
                <w:iCs/>
                <w:color w:val="C00000"/>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Цільовий інструктаж педпрацівників з ТБ, які</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будуть працювати</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в пришкільному таборі «Веселка».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Цільовий інструктаж учнів з безпе</w:t>
            </w:r>
            <w:r w:rsidRPr="00261863">
              <w:rPr>
                <w:rFonts w:ascii="Times New Roman" w:eastAsia="Calibri" w:hAnsi="Times New Roman" w:cs="Times New Roman"/>
                <w:sz w:val="24"/>
                <w:szCs w:val="24"/>
                <w:lang w:eastAsia="ru-RU"/>
              </w:rPr>
              <w:softHyphen/>
              <w:t>ки життєдіяльності під час літньої практики та екс-</w:t>
            </w:r>
          </w:p>
          <w:p w:rsidR="00261863" w:rsidRPr="00261863" w:rsidRDefault="00261863" w:rsidP="00261863">
            <w:pPr>
              <w:widowControl w:val="0"/>
              <w:shd w:val="clear" w:color="auto" w:fill="FFFFFF"/>
              <w:autoSpaceDE w:val="0"/>
              <w:autoSpaceDN w:val="0"/>
              <w:adjustRightInd w:val="0"/>
              <w:spacing w:after="0" w:line="240" w:lineRule="auto"/>
              <w:ind w:right="1157" w:hanging="1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курсій. </w:t>
            </w:r>
          </w:p>
          <w:p w:rsidR="00261863" w:rsidRPr="00261863" w:rsidRDefault="00261863" w:rsidP="00261863">
            <w:pPr>
              <w:widowControl w:val="0"/>
              <w:shd w:val="clear" w:color="auto" w:fill="FFFFFF"/>
              <w:autoSpaceDE w:val="0"/>
              <w:autoSpaceDN w:val="0"/>
              <w:adjustRightInd w:val="0"/>
              <w:spacing w:after="0" w:line="240" w:lineRule="auto"/>
              <w:ind w:right="1157" w:hanging="1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ind w:right="1157" w:hanging="10"/>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Бесіди з учнями про попередження нещасних випадків під час літнього</w:t>
            </w:r>
          </w:p>
          <w:p w:rsidR="00261863" w:rsidRPr="00261863" w:rsidRDefault="00261863" w:rsidP="00261863">
            <w:pPr>
              <w:widowControl w:val="0"/>
              <w:shd w:val="clear" w:color="auto" w:fill="FFFFFF"/>
              <w:autoSpaceDE w:val="0"/>
              <w:autoSpaceDN w:val="0"/>
              <w:adjustRightInd w:val="0"/>
              <w:spacing w:after="0" w:line="240" w:lineRule="auto"/>
              <w:ind w:right="730" w:hanging="10"/>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 xml:space="preserve">відпочинку. </w:t>
            </w:r>
          </w:p>
          <w:p w:rsidR="00261863" w:rsidRPr="00261863" w:rsidRDefault="00261863" w:rsidP="00261863">
            <w:pPr>
              <w:widowControl w:val="0"/>
              <w:shd w:val="clear" w:color="auto" w:fill="FFFFFF"/>
              <w:autoSpaceDE w:val="0"/>
              <w:autoSpaceDN w:val="0"/>
              <w:adjustRightInd w:val="0"/>
              <w:spacing w:after="0" w:line="240" w:lineRule="auto"/>
              <w:ind w:right="730" w:hanging="10"/>
              <w:jc w:val="right"/>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КК</w:t>
            </w:r>
          </w:p>
        </w:tc>
      </w:tr>
      <w:tr w:rsidR="00261863" w:rsidRPr="00261863" w:rsidTr="00261863">
        <w:trPr>
          <w:trHeight w:val="300"/>
        </w:trPr>
        <w:tc>
          <w:tcPr>
            <w:tcW w:w="1559" w:type="dxa"/>
            <w:gridSpan w:val="2"/>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65" w:type="dxa"/>
            <w:gridSpan w:val="4"/>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180" w:type="dxa"/>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400"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60"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704" w:type="dxa"/>
            <w:gridSpan w:val="4"/>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405"/>
        </w:trPr>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ТРАВЕНЬ</w:t>
            </w:r>
          </w:p>
        </w:tc>
      </w:tr>
      <w:tr w:rsidR="00261863" w:rsidRPr="00261863" w:rsidTr="00261863">
        <w:trPr>
          <w:trHeight w:val="70"/>
        </w:trPr>
        <w:tc>
          <w:tcPr>
            <w:tcW w:w="1559" w:type="dxa"/>
            <w:gridSpan w:val="2"/>
          </w:tcPr>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5 тиждень</w:t>
            </w:r>
          </w:p>
          <w:p w:rsidR="00261863" w:rsidRPr="00261863" w:rsidRDefault="00261863" w:rsidP="00261863">
            <w:pPr>
              <w:widowControl w:val="0"/>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28.05-01.06</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color w:val="FF0000"/>
                <w:sz w:val="24"/>
                <w:szCs w:val="24"/>
                <w:lang w:eastAsia="ru-RU"/>
              </w:rPr>
              <w:t>Підготовка та проведення випускного вечора</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Аналіз роботи педколективу за </w:t>
            </w:r>
            <w:r w:rsidRPr="00261863">
              <w:rPr>
                <w:rFonts w:ascii="Times New Roman" w:eastAsia="Calibri" w:hAnsi="Times New Roman" w:cs="Times New Roman"/>
                <w:sz w:val="24"/>
                <w:szCs w:val="24"/>
                <w:lang w:eastAsia="ru-RU"/>
              </w:rPr>
              <w:t>2017-2018</w:t>
            </w:r>
            <w:r w:rsidRPr="00261863">
              <w:rPr>
                <w:rFonts w:ascii="Times New Roman" w:eastAsia="Calibri" w:hAnsi="Times New Roman" w:cs="Times New Roman"/>
                <w:sz w:val="24"/>
                <w:szCs w:val="24"/>
                <w:lang w:eastAsia="uk-UA"/>
              </w:rPr>
              <w:t>. р.</w:t>
            </w:r>
          </w:p>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lang w:val="ru-RU" w:eastAsia="ru-RU"/>
              </w:rPr>
            </w:pPr>
            <w:r w:rsidRPr="00771DEA">
              <w:rPr>
                <w:rFonts w:ascii="Times New Roman" w:eastAsia="Calibri" w:hAnsi="Times New Roman" w:cs="Times New Roman"/>
                <w:b/>
                <w:bCs/>
                <w:color w:val="C00000"/>
                <w:lang w:eastAsia="ru-RU"/>
              </w:rPr>
              <w:t>Педагогічна рада</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b/>
                <w:bCs/>
                <w:color w:val="C00000"/>
                <w:lang w:eastAsia="ru-RU"/>
              </w:rPr>
              <w:t>1.</w:t>
            </w:r>
            <w:r w:rsidRPr="00771DEA">
              <w:rPr>
                <w:rFonts w:ascii="Times New Roman" w:eastAsia="Calibri" w:hAnsi="Times New Roman" w:cs="Times New Roman"/>
                <w:lang w:eastAsia="ru-RU"/>
              </w:rPr>
              <w:t>Про підсумки державної підсумкової атестації в початковій школі.</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2.Про підсумки навчальних досягнень та переведення учнів 1-4-х класів до наступного класу.</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3. Організація та проведення навчальних екскурсій і навчальної практики у 1-8, 10 класах.</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 xml:space="preserve">4. Про звільнення учнів від державної підсумкової атестації на підставі довідок ЛКК, </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5. Про видачу документів про освіту.</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eastAsia="ru-RU"/>
              </w:rPr>
            </w:pPr>
            <w:r w:rsidRPr="00771DEA">
              <w:rPr>
                <w:rFonts w:ascii="Times New Roman" w:eastAsia="Calibri" w:hAnsi="Times New Roman" w:cs="Times New Roman"/>
                <w:lang w:eastAsia="ru-RU"/>
              </w:rPr>
              <w:t>6. Про результати ДПА в 11-х класах.</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val="ru-RU" w:eastAsia="ru-RU"/>
              </w:rPr>
            </w:pPr>
            <w:r w:rsidRPr="00771DEA">
              <w:rPr>
                <w:rFonts w:ascii="Times New Roman" w:eastAsia="Calibri" w:hAnsi="Times New Roman" w:cs="Times New Roman"/>
                <w:lang w:eastAsia="ru-RU"/>
              </w:rPr>
              <w:t xml:space="preserve">7. Про нагородження </w:t>
            </w:r>
            <w:r w:rsidRPr="00771DEA">
              <w:rPr>
                <w:rFonts w:ascii="Times New Roman" w:eastAsia="Calibri" w:hAnsi="Times New Roman" w:cs="Times New Roman"/>
                <w:lang w:val="ru-RU" w:eastAsia="ru-RU"/>
              </w:rPr>
              <w:t>Похвальними грамотами «За особливі досягнення у вивченні окремих предметів» випускників 11 класу.</w:t>
            </w:r>
          </w:p>
          <w:p w:rsidR="00261863" w:rsidRPr="00771DEA" w:rsidRDefault="00261863" w:rsidP="00261863">
            <w:pPr>
              <w:widowControl w:val="0"/>
              <w:autoSpaceDE w:val="0"/>
              <w:autoSpaceDN w:val="0"/>
              <w:adjustRightInd w:val="0"/>
              <w:spacing w:after="0" w:line="240" w:lineRule="auto"/>
              <w:rPr>
                <w:rFonts w:ascii="Times New Roman" w:eastAsia="Calibri" w:hAnsi="Times New Roman" w:cs="Times New Roman"/>
                <w:lang w:val="ru-RU" w:eastAsia="ru-RU"/>
              </w:rPr>
            </w:pPr>
            <w:r w:rsidRPr="00771DEA">
              <w:rPr>
                <w:rFonts w:ascii="Times New Roman" w:eastAsia="Calibri" w:hAnsi="Times New Roman" w:cs="Times New Roman"/>
                <w:lang w:val="ru-RU" w:eastAsia="ru-RU"/>
              </w:rPr>
              <w:t>8. Про випуск учнів 11 класу зі школи.</w:t>
            </w:r>
          </w:p>
          <w:p w:rsidR="007B514D" w:rsidRPr="00261863" w:rsidRDefault="007B514D" w:rsidP="00261863">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p>
        </w:tc>
        <w:tc>
          <w:tcPr>
            <w:tcW w:w="2384"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747"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 xml:space="preserve">Перевірка класних журналів, журналів факультативів та індивідуального навчання </w:t>
            </w:r>
            <w:r w:rsidRPr="00261863">
              <w:rPr>
                <w:rFonts w:ascii="Times New Roman" w:eastAsia="Calibri" w:hAnsi="Times New Roman" w:cs="Times New Roman"/>
                <w:i/>
                <w:iCs/>
                <w:sz w:val="24"/>
                <w:szCs w:val="24"/>
                <w:lang w:eastAsia="uk-UA"/>
              </w:rPr>
              <w:t>(наказ)</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Н «Про  підготовку  та  проведення  випускного  вечора»</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Н «Підсумки  виховної  роботи  за  2017-2018н.р.»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ru-RU"/>
              </w:rPr>
              <w:t>анкетування  к/к  за  підсумки  роботи  за  рік  та  планування  на  наступний  рік.</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uk-UA"/>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Організація  літнього  оздоровлення</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ЗДВР</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uk-UA"/>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2693" w:type="dxa"/>
            <w:gridSpan w:val="3"/>
          </w:tcPr>
          <w:p w:rsidR="00261863" w:rsidRPr="00261863" w:rsidRDefault="00261863" w:rsidP="00261863">
            <w:pPr>
              <w:widowControl w:val="0"/>
              <w:shd w:val="clear" w:color="auto" w:fill="FFFFFF"/>
              <w:tabs>
                <w:tab w:val="left" w:pos="2420"/>
              </w:tabs>
              <w:autoSpaceDE w:val="0"/>
              <w:autoSpaceDN w:val="0"/>
              <w:adjustRightInd w:val="0"/>
              <w:spacing w:after="0" w:line="240" w:lineRule="auto"/>
              <w:ind w:right="205" w:hanging="5"/>
              <w:jc w:val="right"/>
              <w:rPr>
                <w:rFonts w:ascii="Times New Roman" w:eastAsia="Calibri" w:hAnsi="Times New Roman" w:cs="Times New Roman"/>
                <w:sz w:val="24"/>
                <w:szCs w:val="24"/>
                <w:lang w:eastAsia="ru-RU"/>
              </w:rPr>
            </w:pPr>
          </w:p>
        </w:tc>
      </w:tr>
      <w:tr w:rsidR="00261863" w:rsidRPr="00261863" w:rsidTr="00261863">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i/>
                <w:iCs/>
                <w:sz w:val="20"/>
                <w:szCs w:val="20"/>
                <w:lang w:eastAsia="ru-RU"/>
              </w:rPr>
              <w:lastRenderedPageBreak/>
              <w:t>Тиждень</w:t>
            </w:r>
          </w:p>
        </w:tc>
        <w:tc>
          <w:tcPr>
            <w:tcW w:w="2552"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Діяльність педагогічного колективу що</w:t>
            </w:r>
            <w:r w:rsidRPr="00261863">
              <w:rPr>
                <w:rFonts w:ascii="Times New Roman" w:eastAsia="Calibri" w:hAnsi="Times New Roman" w:cs="Times New Roman"/>
                <w:i/>
                <w:iCs/>
                <w:sz w:val="20"/>
                <w:szCs w:val="20"/>
                <w:lang w:eastAsia="ru-RU"/>
              </w:rPr>
              <w:softHyphen/>
              <w:t>до забезпечення реалізації прав особистостіна освіту</w:t>
            </w: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Управління діяльністю педколективу.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Навчально-методична робота</w:t>
            </w:r>
          </w:p>
        </w:tc>
        <w:tc>
          <w:tcPr>
            <w:tcW w:w="2384"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Організація</w:t>
            </w:r>
          </w:p>
          <w:p w:rsidR="00261863" w:rsidRPr="00261863" w:rsidRDefault="00261863" w:rsidP="00261863">
            <w:pPr>
              <w:widowControl w:val="0"/>
              <w:shd w:val="clear" w:color="auto" w:fill="FFFFFF"/>
              <w:autoSpaceDE w:val="0"/>
              <w:autoSpaceDN w:val="0"/>
              <w:adjustRightInd w:val="0"/>
              <w:spacing w:after="0" w:line="240" w:lineRule="auto"/>
              <w:ind w:right="67"/>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виховної роботи з дітьми.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Робота з батьками</w:t>
            </w:r>
          </w:p>
        </w:tc>
        <w:tc>
          <w:tcPr>
            <w:tcW w:w="2747" w:type="dxa"/>
            <w:gridSpan w:val="2"/>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Координація</w:t>
            </w:r>
          </w:p>
          <w:p w:rsidR="00261863" w:rsidRPr="00261863" w:rsidRDefault="00261863" w:rsidP="00261863">
            <w:pPr>
              <w:widowControl w:val="0"/>
              <w:shd w:val="clear" w:color="auto" w:fill="FFFFFF"/>
              <w:autoSpaceDE w:val="0"/>
              <w:autoSpaceDN w:val="0"/>
              <w:adjustRightInd w:val="0"/>
              <w:spacing w:after="0" w:line="240" w:lineRule="auto"/>
              <w:ind w:right="192"/>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внутрішньошкільного</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управління</w:t>
            </w: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jc w:val="center"/>
              <w:rPr>
                <w:rFonts w:ascii="Times New Roman" w:eastAsia="Calibri" w:hAnsi="Times New Roman" w:cs="Times New Roman"/>
                <w:i/>
                <w:iCs/>
                <w:sz w:val="20"/>
                <w:szCs w:val="20"/>
                <w:lang w:val="ru-RU" w:eastAsia="ru-RU"/>
              </w:rPr>
            </w:pPr>
            <w:r w:rsidRPr="00261863">
              <w:rPr>
                <w:rFonts w:ascii="Times New Roman" w:eastAsia="Calibri" w:hAnsi="Times New Roman" w:cs="Times New Roman"/>
                <w:i/>
                <w:iCs/>
                <w:sz w:val="20"/>
                <w:szCs w:val="20"/>
                <w:lang w:eastAsia="ru-RU"/>
              </w:rPr>
              <w:t>Охорона праці,</w:t>
            </w:r>
          </w:p>
          <w:p w:rsidR="00261863" w:rsidRPr="00261863" w:rsidRDefault="00261863" w:rsidP="00261863">
            <w:pPr>
              <w:widowControl w:val="0"/>
              <w:shd w:val="clear" w:color="auto" w:fill="FFFFFF"/>
              <w:autoSpaceDE w:val="0"/>
              <w:autoSpaceDN w:val="0"/>
              <w:adjustRightInd w:val="0"/>
              <w:spacing w:after="0" w:line="240" w:lineRule="auto"/>
              <w:ind w:right="72"/>
              <w:jc w:val="center"/>
              <w:rPr>
                <w:rFonts w:ascii="Times New Roman" w:eastAsia="Calibri" w:hAnsi="Times New Roman" w:cs="Times New Roman"/>
                <w:i/>
                <w:iCs/>
                <w:sz w:val="20"/>
                <w:szCs w:val="20"/>
                <w:lang w:eastAsia="ru-RU"/>
              </w:rPr>
            </w:pPr>
            <w:r w:rsidRPr="00261863">
              <w:rPr>
                <w:rFonts w:ascii="Times New Roman" w:eastAsia="Calibri" w:hAnsi="Times New Roman" w:cs="Times New Roman"/>
                <w:i/>
                <w:iCs/>
                <w:sz w:val="20"/>
                <w:szCs w:val="20"/>
                <w:lang w:eastAsia="ru-RU"/>
              </w:rPr>
              <w:t>життя і здоров'я учнів.</w:t>
            </w:r>
          </w:p>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0"/>
                <w:szCs w:val="20"/>
                <w:lang w:eastAsia="ru-RU"/>
              </w:rPr>
              <w:t>Психологічне забезпечення НВП</w:t>
            </w:r>
          </w:p>
        </w:tc>
      </w:tr>
      <w:tr w:rsidR="00261863" w:rsidRPr="00261863" w:rsidTr="00261863">
        <w:trPr>
          <w:trHeight w:val="225"/>
        </w:trPr>
        <w:tc>
          <w:tcPr>
            <w:tcW w:w="15168" w:type="dxa"/>
            <w:gridSpan w:val="15"/>
          </w:tcPr>
          <w:p w:rsidR="00261863" w:rsidRPr="00261863" w:rsidRDefault="00261863" w:rsidP="00261863">
            <w:pPr>
              <w:widowControl w:val="0"/>
              <w:shd w:val="clear" w:color="auto" w:fill="FFFFFF"/>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t>ЧЕРВЕНЬ</w:t>
            </w:r>
          </w:p>
        </w:tc>
      </w:tr>
      <w:tr w:rsidR="00261863" w:rsidRPr="00261863" w:rsidTr="00261863">
        <w:trPr>
          <w:trHeight w:val="6105"/>
        </w:trPr>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1 тиждень</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04.06.-08.06</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Державна підсумкова атестація в 9-х класах.</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autoSpaceDE w:val="0"/>
              <w:autoSpaceDN w:val="0"/>
              <w:adjustRightInd w:val="0"/>
              <w:spacing w:after="0" w:line="240" w:lineRule="auto"/>
              <w:ind w:left="235"/>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tabs>
                <w:tab w:val="left" w:leader="underscore" w:pos="1186"/>
              </w:tabs>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Проведення навчальних екскурсій учнів 1-4 класів, навчальної практики 5-8, 10 класи</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ЗДНВР</w:t>
            </w:r>
          </w:p>
          <w:p w:rsidR="00261863" w:rsidRPr="00261863" w:rsidRDefault="00261863" w:rsidP="00261863">
            <w:pPr>
              <w:widowControl w:val="0"/>
              <w:shd w:val="clear" w:color="auto" w:fill="FFFFFF"/>
              <w:tabs>
                <w:tab w:val="left" w:leader="underscore" w:pos="1186"/>
              </w:tabs>
              <w:autoSpaceDE w:val="0"/>
              <w:autoSpaceDN w:val="0"/>
              <w:adjustRightInd w:val="0"/>
              <w:spacing w:after="0" w:line="240" w:lineRule="auto"/>
              <w:rPr>
                <w:rFonts w:ascii="Times New Roman" w:eastAsia="Calibri" w:hAnsi="Times New Roman" w:cs="Times New Roman"/>
                <w:sz w:val="24"/>
                <w:szCs w:val="24"/>
                <w:lang w:eastAsia="ru-RU"/>
              </w:rPr>
            </w:pPr>
          </w:p>
        </w:tc>
        <w:tc>
          <w:tcPr>
            <w:tcW w:w="3233"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Складання графіків використання    робочого часу вчителів та техпер-</w:t>
            </w:r>
          </w:p>
          <w:p w:rsidR="00261863" w:rsidRPr="00261863" w:rsidRDefault="00261863" w:rsidP="00261863">
            <w:pPr>
              <w:widowControl w:val="0"/>
              <w:shd w:val="clear" w:color="auto" w:fill="FFFFFF"/>
              <w:tabs>
                <w:tab w:val="left" w:pos="2484"/>
              </w:tabs>
              <w:autoSpaceDE w:val="0"/>
              <w:autoSpaceDN w:val="0"/>
              <w:adjustRightInd w:val="0"/>
              <w:spacing w:after="0" w:line="240" w:lineRule="auto"/>
              <w:ind w:right="13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соналу на літніх канікулах.</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ind w:right="61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Моніторинг навчальноосвітньої діяльності закладу.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color w:val="C00000"/>
                <w:sz w:val="24"/>
                <w:szCs w:val="24"/>
                <w:lang w:val="ru-RU" w:eastAsia="ru-RU"/>
              </w:rPr>
            </w:pPr>
            <w:r w:rsidRPr="00261863">
              <w:rPr>
                <w:rFonts w:ascii="Times New Roman" w:eastAsia="Calibri" w:hAnsi="Times New Roman" w:cs="Times New Roman"/>
                <w:b/>
                <w:bCs/>
                <w:color w:val="C00000"/>
                <w:sz w:val="24"/>
                <w:szCs w:val="24"/>
                <w:lang w:eastAsia="ru-RU"/>
              </w:rPr>
              <w:t>Педагогічна рада</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1.Про результати навчальних досягнень та переведення учнів 5-8, 10 класів до наступного класу.</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2. Про результати ДПА в основній школі.</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3. Про переведення учнів 9-х класів.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ind w:right="202"/>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директорі</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1.Про результати державної підсумкової атестації учнів 9-х, 11-х класів.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2. Про стан роботи з охорони праці та безпеки життєдіяльності.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3. Про підсумки профілактичної роботи з питань запобігання всім видам дитячого травматизму з учнями школи у </w:t>
            </w:r>
            <w:r w:rsidRPr="00261863">
              <w:rPr>
                <w:rFonts w:ascii="Times New Roman" w:eastAsia="Calibri" w:hAnsi="Times New Roman" w:cs="Times New Roman"/>
                <w:sz w:val="24"/>
                <w:szCs w:val="24"/>
                <w:lang w:eastAsia="ru-RU"/>
              </w:rPr>
              <w:t>2017-2018</w:t>
            </w:r>
            <w:r w:rsidRPr="00261863">
              <w:rPr>
                <w:rFonts w:ascii="Times New Roman" w:eastAsia="Calibri" w:hAnsi="Times New Roman" w:cs="Times New Roman"/>
                <w:sz w:val="20"/>
                <w:szCs w:val="20"/>
                <w:lang w:eastAsia="uk-UA"/>
              </w:rPr>
              <w:t>.р.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4.  Про стан проведення виховної </w:t>
            </w:r>
            <w:r w:rsidRPr="00261863">
              <w:rPr>
                <w:rFonts w:ascii="Times New Roman" w:eastAsia="Calibri" w:hAnsi="Times New Roman" w:cs="Times New Roman"/>
                <w:sz w:val="20"/>
                <w:szCs w:val="20"/>
                <w:lang w:eastAsia="uk-UA"/>
              </w:rPr>
              <w:lastRenderedPageBreak/>
              <w:t xml:space="preserve">роботи протягом  </w:t>
            </w:r>
            <w:r w:rsidRPr="00261863">
              <w:rPr>
                <w:rFonts w:ascii="Times New Roman" w:eastAsia="Calibri" w:hAnsi="Times New Roman" w:cs="Times New Roman"/>
                <w:sz w:val="24"/>
                <w:szCs w:val="24"/>
                <w:lang w:eastAsia="ru-RU"/>
              </w:rPr>
              <w:t>2017-2018</w:t>
            </w:r>
            <w:r w:rsidRPr="00261863">
              <w:rPr>
                <w:rFonts w:ascii="Times New Roman" w:eastAsia="Calibri" w:hAnsi="Times New Roman" w:cs="Times New Roman"/>
                <w:sz w:val="20"/>
                <w:szCs w:val="20"/>
                <w:lang w:eastAsia="uk-UA"/>
              </w:rPr>
              <w:t xml:space="preserve">навчального року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5. Звіт соціального педагога про пророблену роботу за </w:t>
            </w:r>
            <w:r w:rsidRPr="00261863">
              <w:rPr>
                <w:rFonts w:ascii="Times New Roman" w:eastAsia="Calibri" w:hAnsi="Times New Roman" w:cs="Times New Roman"/>
                <w:sz w:val="24"/>
                <w:szCs w:val="24"/>
                <w:lang w:eastAsia="ru-RU"/>
              </w:rPr>
              <w:t>2017-2018</w:t>
            </w:r>
            <w:r w:rsidRPr="00261863">
              <w:rPr>
                <w:rFonts w:ascii="Times New Roman" w:eastAsia="Calibri" w:hAnsi="Times New Roman" w:cs="Times New Roman"/>
                <w:sz w:val="20"/>
                <w:szCs w:val="20"/>
                <w:lang w:eastAsia="uk-UA"/>
              </w:rPr>
              <w:t>н.р..</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 xml:space="preserve">6. Про стан  відвідування  учнями  навчальних  занять  за  ІІ  семестр 2017-2018 н. р. </w:t>
            </w:r>
          </w:p>
          <w:p w:rsidR="00261863" w:rsidRPr="00261863" w:rsidRDefault="00261863" w:rsidP="00261863">
            <w:pPr>
              <w:widowControl w:val="0"/>
              <w:tabs>
                <w:tab w:val="left" w:pos="830"/>
              </w:tabs>
              <w:autoSpaceDE w:val="0"/>
              <w:autoSpaceDN w:val="0"/>
              <w:adjustRightInd w:val="0"/>
              <w:spacing w:after="0" w:line="240" w:lineRule="auto"/>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7. Про ведення шкільної документації:</w:t>
            </w:r>
          </w:p>
          <w:p w:rsidR="00261863" w:rsidRPr="00261863" w:rsidRDefault="00261863"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здача класних журналів та матеріалів державної підсумкової атестації;</w:t>
            </w:r>
          </w:p>
          <w:p w:rsidR="00261863" w:rsidRPr="00261863" w:rsidRDefault="00261863"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оформлення особових справ учнів;</w:t>
            </w:r>
          </w:p>
          <w:p w:rsidR="00261863" w:rsidRPr="00261863" w:rsidRDefault="00261863" w:rsidP="007874A5">
            <w:pPr>
              <w:widowControl w:val="0"/>
              <w:numPr>
                <w:ilvl w:val="0"/>
                <w:numId w:val="114"/>
              </w:numPr>
              <w:tabs>
                <w:tab w:val="left" w:pos="830"/>
              </w:tabs>
              <w:autoSpaceDE w:val="0"/>
              <w:autoSpaceDN w:val="0"/>
              <w:adjustRightInd w:val="0"/>
              <w:spacing w:after="0" w:line="240" w:lineRule="auto"/>
              <w:ind w:left="226" w:hanging="113"/>
              <w:jc w:val="both"/>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заповнення книг видачі атестатів.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i/>
                <w:iCs/>
                <w:color w:val="C00000"/>
                <w:sz w:val="24"/>
                <w:szCs w:val="24"/>
                <w:lang w:eastAsia="ru-RU"/>
              </w:rPr>
            </w:pPr>
            <w:r w:rsidRPr="00261863">
              <w:rPr>
                <w:rFonts w:ascii="Times New Roman" w:eastAsia="Calibri" w:hAnsi="Times New Roman" w:cs="Times New Roman"/>
                <w:i/>
                <w:iCs/>
                <w:color w:val="C00000"/>
                <w:sz w:val="24"/>
                <w:szCs w:val="24"/>
                <w:lang w:eastAsia="ru-RU"/>
              </w:rPr>
              <w:t>Нарада при ЗДНВР: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1. Про результати оформлення документації за навчальний рік.</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2. Про виконання навчальних планів і програм.</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0"/>
                <w:szCs w:val="20"/>
                <w:lang w:eastAsia="uk-UA"/>
              </w:rPr>
            </w:pPr>
            <w:r w:rsidRPr="00261863">
              <w:rPr>
                <w:rFonts w:ascii="Times New Roman" w:eastAsia="Calibri" w:hAnsi="Times New Roman" w:cs="Times New Roman"/>
                <w:sz w:val="20"/>
                <w:szCs w:val="20"/>
                <w:lang w:eastAsia="uk-UA"/>
              </w:rPr>
              <w:t>3. Про підготовку до серпневої конференції та підсумкової педагогічної ради школи.</w:t>
            </w:r>
          </w:p>
          <w:p w:rsid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r w:rsidRPr="00261863">
              <w:rPr>
                <w:rFonts w:ascii="Times New Roman" w:eastAsia="Calibri" w:hAnsi="Times New Roman" w:cs="Times New Roman"/>
                <w:sz w:val="20"/>
                <w:szCs w:val="20"/>
                <w:lang w:eastAsia="uk-UA"/>
              </w:rPr>
              <w:t>4. Про навчальні екскурсії</w:t>
            </w:r>
            <w:r w:rsidRPr="00261863">
              <w:rPr>
                <w:rFonts w:ascii="Times New Roman" w:eastAsia="Calibri" w:hAnsi="Times New Roman" w:cs="Times New Roman"/>
                <w:b/>
                <w:bCs/>
                <w:sz w:val="20"/>
                <w:szCs w:val="20"/>
                <w:lang w:eastAsia="uk-UA"/>
              </w:rPr>
              <w:t>.</w:t>
            </w: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uk-UA"/>
              </w:rPr>
            </w:pPr>
          </w:p>
          <w:p w:rsidR="00771DEA" w:rsidRPr="00261863" w:rsidRDefault="00771DEA"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c>
          <w:tcPr>
            <w:tcW w:w="2384" w:type="dxa"/>
            <w:gridSpan w:val="2"/>
            <w:tcBorders>
              <w:top w:val="nil"/>
            </w:tcBorders>
          </w:tcPr>
          <w:p w:rsidR="00261863" w:rsidRPr="00771DEA"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4"/>
                <w:szCs w:val="24"/>
                <w:lang w:val="ru-RU" w:eastAsia="ru-RU"/>
              </w:rPr>
            </w:pPr>
            <w:r w:rsidRPr="00771DEA">
              <w:rPr>
                <w:rFonts w:ascii="Times New Roman" w:eastAsia="Calibri" w:hAnsi="Times New Roman" w:cs="Times New Roman"/>
                <w:color w:val="FF0000"/>
                <w:sz w:val="24"/>
                <w:szCs w:val="24"/>
                <w:lang w:eastAsia="ru-RU"/>
              </w:rPr>
              <w:lastRenderedPageBreak/>
              <w:t>1 червня — День захисту дітей</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 xml:space="preserve">      ЗДВР</w:t>
            </w:r>
          </w:p>
          <w:p w:rsidR="00261863" w:rsidRPr="00261863" w:rsidRDefault="00261863" w:rsidP="00261863">
            <w:pPr>
              <w:widowControl w:val="0"/>
              <w:shd w:val="clear" w:color="auto" w:fill="FFFFFF"/>
              <w:autoSpaceDE w:val="0"/>
              <w:autoSpaceDN w:val="0"/>
              <w:adjustRightInd w:val="0"/>
              <w:spacing w:after="0" w:line="240" w:lineRule="auto"/>
              <w:ind w:right="1306"/>
              <w:jc w:val="right"/>
              <w:rPr>
                <w:rFonts w:ascii="Times New Roman" w:eastAsia="Calibri" w:hAnsi="Times New Roman" w:cs="Times New Roman"/>
                <w:i/>
                <w:iCs/>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Робота пришкільного табору «Веселка».</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Нач. табору</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Участь батьків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у ремонті закладу.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2747" w:type="dxa"/>
            <w:gridSpan w:val="2"/>
            <w:tcBorders>
              <w:top w:val="nil"/>
            </w:tcBorders>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Контроль ведення шкільної документації:</w:t>
            </w:r>
          </w:p>
          <w:p w:rsidR="00261863" w:rsidRPr="00261863" w:rsidRDefault="00261863" w:rsidP="00261863">
            <w:pPr>
              <w:widowControl w:val="0"/>
              <w:shd w:val="clear" w:color="auto" w:fill="FFFFFF"/>
              <w:autoSpaceDE w:val="0"/>
              <w:autoSpaceDN w:val="0"/>
              <w:adjustRightInd w:val="0"/>
              <w:spacing w:after="0" w:line="240" w:lineRule="auto"/>
              <w:ind w:left="2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здача класних журналів та матеріалів державної підсумкової атестації;</w:t>
            </w:r>
          </w:p>
          <w:p w:rsidR="00261863" w:rsidRPr="00261863" w:rsidRDefault="00261863" w:rsidP="00261863">
            <w:pPr>
              <w:widowControl w:val="0"/>
              <w:shd w:val="clear" w:color="auto" w:fill="FFFFFF"/>
              <w:autoSpaceDE w:val="0"/>
              <w:autoSpaceDN w:val="0"/>
              <w:adjustRightInd w:val="0"/>
              <w:spacing w:after="0" w:line="240" w:lineRule="auto"/>
              <w:ind w:left="19"/>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оформлення особових справ учнів;</w:t>
            </w:r>
          </w:p>
          <w:p w:rsidR="00261863" w:rsidRPr="00261863" w:rsidRDefault="00261863" w:rsidP="00261863">
            <w:pPr>
              <w:widowControl w:val="0"/>
              <w:shd w:val="clear" w:color="auto" w:fill="FFFFFF"/>
              <w:autoSpaceDE w:val="0"/>
              <w:autoSpaceDN w:val="0"/>
              <w:adjustRightInd w:val="0"/>
              <w:spacing w:after="0" w:line="240" w:lineRule="auto"/>
              <w:ind w:left="19" w:right="154"/>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заповнення книг видачі атестатів.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АД</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val="ru-RU" w:eastAsia="uk-UA"/>
              </w:rPr>
              <w:t xml:space="preserve">Контроль роботи </w:t>
            </w:r>
            <w:r w:rsidRPr="00261863">
              <w:rPr>
                <w:rFonts w:ascii="Times New Roman" w:eastAsia="Calibri" w:hAnsi="Times New Roman" w:cs="Times New Roman"/>
                <w:sz w:val="24"/>
                <w:szCs w:val="24"/>
                <w:lang w:eastAsia="uk-UA"/>
              </w:rPr>
              <w:t>при</w:t>
            </w:r>
            <w:r w:rsidRPr="00261863">
              <w:rPr>
                <w:rFonts w:ascii="Times New Roman" w:eastAsia="Calibri" w:hAnsi="Times New Roman" w:cs="Times New Roman"/>
                <w:sz w:val="24"/>
                <w:szCs w:val="24"/>
                <w:lang w:val="ru-RU" w:eastAsia="uk-UA"/>
              </w:rPr>
              <w:t>шкільного табору</w:t>
            </w:r>
            <w:r w:rsidRPr="00261863">
              <w:rPr>
                <w:rFonts w:ascii="Times New Roman" w:eastAsia="Calibri" w:hAnsi="Times New Roman" w:cs="Times New Roman"/>
                <w:sz w:val="24"/>
                <w:szCs w:val="24"/>
                <w:lang w:eastAsia="uk-UA"/>
              </w:rPr>
              <w:t>.</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Нач. табору</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val="ru-RU" w:eastAsia="ru-RU"/>
              </w:rPr>
              <w:t>ЗДВР</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93" w:type="dxa"/>
            <w:gridSpan w:val="3"/>
          </w:tcPr>
          <w:p w:rsidR="00261863" w:rsidRPr="00261863" w:rsidRDefault="00261863" w:rsidP="00261863">
            <w:pPr>
              <w:widowControl w:val="0"/>
              <w:shd w:val="clear" w:color="auto" w:fill="FFFFFF"/>
              <w:autoSpaceDE w:val="0"/>
              <w:autoSpaceDN w:val="0"/>
              <w:adjustRightInd w:val="0"/>
              <w:spacing w:after="0" w:line="240" w:lineRule="auto"/>
              <w:ind w:right="696" w:hanging="5"/>
              <w:rPr>
                <w:rFonts w:ascii="Times New Roman" w:eastAsia="Calibri" w:hAnsi="Times New Roman" w:cs="Times New Roman"/>
                <w:sz w:val="24"/>
                <w:szCs w:val="24"/>
                <w:lang w:val="ru-RU"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ППК для батьків майбутніх першокласників.</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 xml:space="preserve"> Ремонт класних</w:t>
            </w:r>
          </w:p>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кімнат та кабінетів.</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val="ru-RU" w:eastAsia="ru-RU"/>
              </w:rPr>
            </w:pPr>
            <w:r w:rsidRPr="00261863">
              <w:rPr>
                <w:rFonts w:ascii="Times New Roman" w:eastAsia="Calibri" w:hAnsi="Times New Roman" w:cs="Times New Roman"/>
                <w:i/>
                <w:iCs/>
                <w:sz w:val="24"/>
                <w:szCs w:val="24"/>
                <w:lang w:eastAsia="ru-RU"/>
              </w:rPr>
              <w:t>КК</w:t>
            </w:r>
          </w:p>
          <w:p w:rsidR="00261863" w:rsidRPr="00261863" w:rsidRDefault="00261863" w:rsidP="00261863">
            <w:pPr>
              <w:widowControl w:val="0"/>
              <w:shd w:val="clear" w:color="auto" w:fill="FFFFFF"/>
              <w:autoSpaceDE w:val="0"/>
              <w:autoSpaceDN w:val="0"/>
              <w:adjustRightInd w:val="0"/>
              <w:spacing w:after="0" w:line="240" w:lineRule="auto"/>
              <w:ind w:hanging="10"/>
              <w:rPr>
                <w:rFonts w:ascii="Times New Roman" w:eastAsia="Calibri" w:hAnsi="Times New Roman" w:cs="Times New Roman"/>
                <w:sz w:val="24"/>
                <w:szCs w:val="24"/>
                <w:lang w:val="ru-RU" w:eastAsia="ru-RU"/>
              </w:rPr>
            </w:pPr>
            <w:r w:rsidRPr="00261863">
              <w:rPr>
                <w:rFonts w:ascii="Times New Roman" w:eastAsia="Calibri" w:hAnsi="Times New Roman" w:cs="Times New Roman"/>
                <w:sz w:val="24"/>
                <w:szCs w:val="24"/>
                <w:lang w:eastAsia="ru-RU"/>
              </w:rPr>
              <w:t>Ремонт їдальні, ко</w:t>
            </w:r>
            <w:r w:rsidRPr="00261863">
              <w:rPr>
                <w:rFonts w:ascii="Times New Roman" w:eastAsia="Calibri" w:hAnsi="Times New Roman" w:cs="Times New Roman"/>
                <w:sz w:val="24"/>
                <w:szCs w:val="24"/>
                <w:lang w:eastAsia="ru-RU"/>
              </w:rPr>
              <w:softHyphen/>
              <w:t>ридорів, майстерні.</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261863">
              <w:rPr>
                <w:rFonts w:ascii="Times New Roman" w:eastAsia="Calibri" w:hAnsi="Times New Roman" w:cs="Times New Roman"/>
                <w:i/>
                <w:iCs/>
                <w:sz w:val="24"/>
                <w:szCs w:val="24"/>
                <w:lang w:eastAsia="ru-RU"/>
              </w:rPr>
              <w:t>Завгосп</w:t>
            </w:r>
          </w:p>
          <w:p w:rsidR="00261863" w:rsidRPr="00261863" w:rsidRDefault="00261863" w:rsidP="00261863">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eastAsia="ru-RU"/>
              </w:rPr>
            </w:pPr>
          </w:p>
        </w:tc>
      </w:tr>
      <w:tr w:rsidR="00261863" w:rsidRPr="00261863" w:rsidTr="00261863">
        <w:tc>
          <w:tcPr>
            <w:tcW w:w="15168" w:type="dxa"/>
            <w:gridSpan w:val="15"/>
          </w:tcPr>
          <w:p w:rsidR="00261863" w:rsidRPr="00261863" w:rsidRDefault="00261863" w:rsidP="00261863">
            <w:pPr>
              <w:widowControl w:val="0"/>
              <w:autoSpaceDE w:val="0"/>
              <w:autoSpaceDN w:val="0"/>
              <w:adjustRightInd w:val="0"/>
              <w:spacing w:after="0" w:line="240" w:lineRule="exact"/>
              <w:jc w:val="center"/>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b/>
                <w:bCs/>
                <w:color w:val="C00000"/>
                <w:sz w:val="24"/>
                <w:szCs w:val="24"/>
                <w:lang w:eastAsia="ru-RU"/>
              </w:rPr>
              <w:lastRenderedPageBreak/>
              <w:t>ЧЕРВЕНЬ</w:t>
            </w:r>
          </w:p>
        </w:tc>
      </w:tr>
      <w:tr w:rsidR="00261863" w:rsidRPr="00261863" w:rsidTr="00261863">
        <w:tc>
          <w:tcPr>
            <w:tcW w:w="1559" w:type="dxa"/>
            <w:gridSpan w:val="2"/>
          </w:tcPr>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b/>
                <w:bCs/>
                <w:color w:val="FF0000"/>
                <w:sz w:val="24"/>
                <w:szCs w:val="24"/>
                <w:lang w:eastAsia="ru-RU"/>
              </w:rPr>
            </w:pPr>
            <w:r w:rsidRPr="00261863">
              <w:rPr>
                <w:rFonts w:ascii="Times New Roman" w:eastAsia="Calibri" w:hAnsi="Times New Roman" w:cs="Times New Roman"/>
                <w:b/>
                <w:bCs/>
                <w:color w:val="FF0000"/>
                <w:sz w:val="24"/>
                <w:szCs w:val="24"/>
                <w:lang w:eastAsia="ru-RU"/>
              </w:rPr>
              <w:t>2 тиждень</w:t>
            </w:r>
          </w:p>
          <w:p w:rsidR="00261863" w:rsidRPr="00261863" w:rsidRDefault="00261863" w:rsidP="00261863">
            <w:pPr>
              <w:widowControl w:val="0"/>
              <w:shd w:val="clear" w:color="auto" w:fill="FFFFFF"/>
              <w:autoSpaceDE w:val="0"/>
              <w:autoSpaceDN w:val="0"/>
              <w:adjustRightInd w:val="0"/>
              <w:spacing w:after="0" w:line="240" w:lineRule="exact"/>
              <w:rPr>
                <w:rFonts w:ascii="Times New Roman" w:eastAsia="Calibri" w:hAnsi="Times New Roman" w:cs="Times New Roman"/>
                <w:color w:val="FF0000"/>
                <w:sz w:val="24"/>
                <w:szCs w:val="24"/>
                <w:lang w:eastAsia="ru-RU"/>
              </w:rPr>
            </w:pPr>
            <w:r w:rsidRPr="00261863">
              <w:rPr>
                <w:rFonts w:ascii="Times New Roman" w:eastAsia="Calibri" w:hAnsi="Times New Roman" w:cs="Times New Roman"/>
                <w:b/>
                <w:bCs/>
                <w:color w:val="FF0000"/>
                <w:sz w:val="24"/>
                <w:szCs w:val="24"/>
                <w:lang w:eastAsia="ru-RU"/>
              </w:rPr>
              <w:t>11.06-15.06</w:t>
            </w:r>
          </w:p>
        </w:tc>
        <w:tc>
          <w:tcPr>
            <w:tcW w:w="2552" w:type="dxa"/>
            <w:gridSpan w:val="3"/>
          </w:tcPr>
          <w:p w:rsidR="00261863" w:rsidRPr="00261863" w:rsidRDefault="00261863" w:rsidP="002618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261863">
              <w:rPr>
                <w:rFonts w:ascii="Times New Roman" w:eastAsia="Calibri" w:hAnsi="Times New Roman" w:cs="Times New Roman"/>
                <w:sz w:val="24"/>
                <w:szCs w:val="24"/>
                <w:lang w:eastAsia="ru-RU"/>
              </w:rPr>
              <w:t>Навчальна практика 5-8, 10 класи</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c>
          <w:tcPr>
            <w:tcW w:w="3233" w:type="dxa"/>
            <w:gridSpan w:val="3"/>
          </w:tcPr>
          <w:p w:rsidR="00261863" w:rsidRPr="00261863" w:rsidRDefault="00261863" w:rsidP="00261863">
            <w:pPr>
              <w:widowControl w:val="0"/>
              <w:autoSpaceDE w:val="0"/>
              <w:autoSpaceDN w:val="0"/>
              <w:adjustRightInd w:val="0"/>
              <w:spacing w:after="0" w:line="240" w:lineRule="auto"/>
              <w:jc w:val="center"/>
              <w:rPr>
                <w:rFonts w:ascii="Times New Roman" w:eastAsia="Calibri" w:hAnsi="Times New Roman" w:cs="Times New Roman"/>
                <w:color w:val="C00000"/>
                <w:sz w:val="24"/>
                <w:szCs w:val="24"/>
                <w:lang w:eastAsia="ru-RU"/>
              </w:rPr>
            </w:pPr>
            <w:r w:rsidRPr="00261863">
              <w:rPr>
                <w:rFonts w:ascii="Times New Roman" w:eastAsia="Calibri" w:hAnsi="Times New Roman" w:cs="Times New Roman"/>
                <w:color w:val="FF0000"/>
                <w:sz w:val="24"/>
                <w:szCs w:val="24"/>
                <w:lang w:eastAsia="ru-RU"/>
              </w:rPr>
              <w:t>Інструктивно-методичні наради при заступнику директора</w:t>
            </w:r>
          </w:p>
        </w:tc>
        <w:tc>
          <w:tcPr>
            <w:tcW w:w="2384"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eastAsia="uk-UA"/>
              </w:rPr>
              <w:t>Робота пришкільного табору «Веселка»</w:t>
            </w:r>
          </w:p>
          <w:p w:rsidR="00261863" w:rsidRPr="00261863" w:rsidRDefault="00261863" w:rsidP="00261863">
            <w:pPr>
              <w:widowControl w:val="0"/>
              <w:autoSpaceDE w:val="0"/>
              <w:autoSpaceDN w:val="0"/>
              <w:adjustRightInd w:val="0"/>
              <w:spacing w:after="0" w:line="240" w:lineRule="auto"/>
              <w:jc w:val="right"/>
              <w:rPr>
                <w:rFonts w:ascii="Times New Roman" w:eastAsia="Calibri" w:hAnsi="Times New Roman" w:cs="Times New Roman"/>
                <w:b/>
                <w:bCs/>
                <w:color w:val="C00000"/>
                <w:sz w:val="24"/>
                <w:szCs w:val="24"/>
                <w:lang w:eastAsia="ru-RU"/>
              </w:rPr>
            </w:pPr>
            <w:r w:rsidRPr="00261863">
              <w:rPr>
                <w:rFonts w:ascii="Times New Roman" w:eastAsia="Calibri" w:hAnsi="Times New Roman" w:cs="Times New Roman"/>
                <w:i/>
                <w:iCs/>
                <w:sz w:val="24"/>
                <w:szCs w:val="24"/>
                <w:lang w:eastAsia="ru-RU"/>
              </w:rPr>
              <w:t>ЗДВР</w:t>
            </w:r>
          </w:p>
        </w:tc>
        <w:tc>
          <w:tcPr>
            <w:tcW w:w="2747" w:type="dxa"/>
            <w:gridSpan w:val="2"/>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sz w:val="24"/>
                <w:szCs w:val="24"/>
                <w:lang w:eastAsia="uk-UA"/>
              </w:rPr>
            </w:pPr>
            <w:r w:rsidRPr="00261863">
              <w:rPr>
                <w:rFonts w:ascii="Times New Roman" w:eastAsia="Calibri" w:hAnsi="Times New Roman" w:cs="Times New Roman"/>
                <w:sz w:val="24"/>
                <w:szCs w:val="24"/>
                <w:lang w:val="ru-RU" w:eastAsia="uk-UA"/>
              </w:rPr>
              <w:t xml:space="preserve">Контроль роботи </w:t>
            </w:r>
            <w:r w:rsidRPr="00261863">
              <w:rPr>
                <w:rFonts w:ascii="Times New Roman" w:eastAsia="Calibri" w:hAnsi="Times New Roman" w:cs="Times New Roman"/>
                <w:sz w:val="24"/>
                <w:szCs w:val="24"/>
                <w:lang w:eastAsia="uk-UA"/>
              </w:rPr>
              <w:t>при</w:t>
            </w:r>
            <w:r w:rsidRPr="00261863">
              <w:rPr>
                <w:rFonts w:ascii="Times New Roman" w:eastAsia="Calibri" w:hAnsi="Times New Roman" w:cs="Times New Roman"/>
                <w:sz w:val="24"/>
                <w:szCs w:val="24"/>
                <w:lang w:val="ru-RU" w:eastAsia="uk-UA"/>
              </w:rPr>
              <w:t>шкільного табору</w:t>
            </w:r>
            <w:r w:rsidRPr="00261863">
              <w:rPr>
                <w:rFonts w:ascii="Times New Roman" w:eastAsia="Calibri" w:hAnsi="Times New Roman" w:cs="Times New Roman"/>
                <w:sz w:val="24"/>
                <w:szCs w:val="24"/>
                <w:lang w:eastAsia="uk-UA"/>
              </w:rPr>
              <w:t>.</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r w:rsidRPr="00261863">
              <w:rPr>
                <w:rFonts w:ascii="Times New Roman" w:eastAsia="Calibri" w:hAnsi="Times New Roman" w:cs="Times New Roman"/>
                <w:color w:val="000000"/>
                <w:sz w:val="24"/>
                <w:szCs w:val="24"/>
                <w:lang w:eastAsia="uk-UA"/>
              </w:rPr>
              <w:t>Контроль організації відпочинку учнів соціальних категорій</w:t>
            </w:r>
          </w:p>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color w:val="000000"/>
                <w:sz w:val="27"/>
                <w:szCs w:val="27"/>
                <w:lang w:eastAsia="uk-UA"/>
              </w:rPr>
            </w:pPr>
            <w:r w:rsidRPr="00261863">
              <w:rPr>
                <w:rFonts w:ascii="Times New Roman" w:eastAsia="Calibri" w:hAnsi="Times New Roman" w:cs="Times New Roman"/>
                <w:color w:val="000000"/>
                <w:sz w:val="24"/>
                <w:szCs w:val="24"/>
                <w:lang w:eastAsia="uk-UA"/>
              </w:rPr>
              <w:t>Аналіз результативності виховної роботи у школі, роботи учнівського самоврядування, ШМО к.к.</w:t>
            </w:r>
            <w:r w:rsidRPr="00261863">
              <w:rPr>
                <w:rFonts w:ascii="Times New Roman" w:eastAsia="Calibri" w:hAnsi="Times New Roman" w:cs="Times New Roman"/>
                <w:i/>
                <w:iCs/>
                <w:color w:val="000000"/>
                <w:sz w:val="27"/>
                <w:szCs w:val="27"/>
                <w:lang w:eastAsia="uk-UA"/>
              </w:rPr>
              <w:t>ЗДВР</w:t>
            </w:r>
          </w:p>
        </w:tc>
        <w:tc>
          <w:tcPr>
            <w:tcW w:w="2693" w:type="dxa"/>
            <w:gridSpan w:val="3"/>
          </w:tcPr>
          <w:p w:rsidR="00261863" w:rsidRPr="00261863" w:rsidRDefault="00261863" w:rsidP="00261863">
            <w:pPr>
              <w:widowControl w:val="0"/>
              <w:autoSpaceDE w:val="0"/>
              <w:autoSpaceDN w:val="0"/>
              <w:adjustRightInd w:val="0"/>
              <w:spacing w:after="0" w:line="240" w:lineRule="auto"/>
              <w:rPr>
                <w:rFonts w:ascii="Times New Roman" w:eastAsia="Calibri" w:hAnsi="Times New Roman" w:cs="Times New Roman"/>
                <w:b/>
                <w:bCs/>
                <w:color w:val="C00000"/>
                <w:sz w:val="24"/>
                <w:szCs w:val="24"/>
                <w:lang w:eastAsia="ru-RU"/>
              </w:rPr>
            </w:pPr>
          </w:p>
        </w:tc>
      </w:tr>
    </w:tbl>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Default="00771DEA" w:rsidP="007B514D">
      <w:pPr>
        <w:jc w:val="center"/>
        <w:rPr>
          <w:rFonts w:ascii="Times New Roman" w:eastAsia="Calibri" w:hAnsi="Times New Roman" w:cs="Times New Roman"/>
          <w:b/>
          <w:sz w:val="36"/>
          <w:szCs w:val="36"/>
        </w:rPr>
      </w:pP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color w:val="FF0000"/>
          <w:sz w:val="24"/>
          <w:szCs w:val="24"/>
          <w:lang w:val="ru-RU" w:eastAsia="ru-RU"/>
        </w:rPr>
      </w:pPr>
      <w:r w:rsidRPr="00771DEA">
        <w:rPr>
          <w:rFonts w:ascii="Times New Roman" w:eastAsia="Calibri" w:hAnsi="Times New Roman" w:cs="Times New Roman"/>
          <w:b/>
          <w:bCs/>
          <w:color w:val="C00000"/>
          <w:sz w:val="24"/>
          <w:szCs w:val="24"/>
          <w:lang w:eastAsia="uk-UA"/>
        </w:rPr>
        <w:lastRenderedPageBreak/>
        <w:t xml:space="preserve">Розділ </w:t>
      </w:r>
      <w:r>
        <w:rPr>
          <w:rFonts w:ascii="Times New Roman" w:eastAsia="Calibri" w:hAnsi="Times New Roman" w:cs="Times New Roman"/>
          <w:b/>
          <w:bCs/>
          <w:color w:val="C00000"/>
          <w:sz w:val="24"/>
          <w:szCs w:val="24"/>
          <w:lang w:eastAsia="uk-UA"/>
        </w:rPr>
        <w:t>9</w:t>
      </w:r>
      <w:r w:rsidRPr="00771DEA">
        <w:rPr>
          <w:rFonts w:ascii="Times New Roman" w:eastAsia="Calibri" w:hAnsi="Times New Roman" w:cs="Times New Roman"/>
          <w:b/>
          <w:bCs/>
          <w:color w:val="C00000"/>
          <w:sz w:val="24"/>
          <w:szCs w:val="24"/>
          <w:lang w:eastAsia="uk-UA"/>
        </w:rPr>
        <w:t>.</w:t>
      </w:r>
      <w:r w:rsidRPr="00771DEA">
        <w:rPr>
          <w:rFonts w:ascii="Times New Roman" w:eastAsia="Calibri" w:hAnsi="Times New Roman" w:cs="Times New Roman"/>
          <w:b/>
          <w:bCs/>
          <w:color w:val="FF0000"/>
          <w:sz w:val="24"/>
          <w:szCs w:val="24"/>
          <w:lang w:val="ru-RU" w:eastAsia="ru-RU"/>
        </w:rPr>
        <w:t>РОБОТА С БАТЬКАМИ, ГРОМАДС</w:t>
      </w:r>
      <w:r w:rsidRPr="00771DEA">
        <w:rPr>
          <w:rFonts w:ascii="Times New Roman" w:eastAsia="Calibri" w:hAnsi="Times New Roman" w:cs="Times New Roman"/>
          <w:b/>
          <w:bCs/>
          <w:color w:val="FF0000"/>
          <w:sz w:val="24"/>
          <w:szCs w:val="24"/>
          <w:lang w:eastAsia="ru-RU"/>
        </w:rPr>
        <w:t>Ь</w:t>
      </w:r>
      <w:r w:rsidRPr="00771DEA">
        <w:rPr>
          <w:rFonts w:ascii="Times New Roman" w:eastAsia="Calibri" w:hAnsi="Times New Roman" w:cs="Times New Roman"/>
          <w:b/>
          <w:bCs/>
          <w:color w:val="FF0000"/>
          <w:sz w:val="24"/>
          <w:szCs w:val="24"/>
          <w:lang w:val="ru-RU" w:eastAsia="ru-RU"/>
        </w:rPr>
        <w:t>КІСТЮ. ДІЯЛЬНІСТЬ РАДИ ШКОЛИ</w:t>
      </w:r>
    </w:p>
    <w:p w:rsidR="00771DEA" w:rsidRPr="00771DEA" w:rsidRDefault="00771DEA" w:rsidP="00771DEA">
      <w:pPr>
        <w:spacing w:after="0" w:line="240" w:lineRule="auto"/>
        <w:jc w:val="center"/>
        <w:rPr>
          <w:rFonts w:ascii="Times New Roman" w:eastAsia="Calibri" w:hAnsi="Times New Roman" w:cs="Times New Roman"/>
          <w:b/>
          <w:bCs/>
          <w:i/>
          <w:iCs/>
          <w:color w:val="244061"/>
          <w:sz w:val="24"/>
          <w:szCs w:val="24"/>
          <w:lang w:eastAsia="ru-RU"/>
        </w:rPr>
      </w:pPr>
      <w:r w:rsidRPr="00771DEA">
        <w:rPr>
          <w:rFonts w:ascii="Times New Roman" w:eastAsia="Calibri" w:hAnsi="Times New Roman" w:cs="Times New Roman"/>
          <w:b/>
          <w:bCs/>
          <w:i/>
          <w:iCs/>
          <w:color w:val="244061"/>
          <w:sz w:val="24"/>
          <w:szCs w:val="24"/>
          <w:lang w:eastAsia="ru-RU"/>
        </w:rPr>
        <w:t>Робота з батьками і громадськістю</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9923"/>
        <w:gridCol w:w="1276"/>
        <w:gridCol w:w="1985"/>
        <w:gridCol w:w="2126"/>
      </w:tblGrid>
      <w:tr w:rsidR="00771DEA" w:rsidRPr="00771DEA" w:rsidTr="00771DEA">
        <w:trPr>
          <w:trHeight w:val="327"/>
        </w:trPr>
        <w:tc>
          <w:tcPr>
            <w:tcW w:w="10206" w:type="dxa"/>
            <w:gridSpan w:val="2"/>
          </w:tcPr>
          <w:p w:rsidR="00771DEA" w:rsidRPr="00771DEA" w:rsidRDefault="00771DEA" w:rsidP="00771DEA">
            <w:pPr>
              <w:spacing w:after="0" w:line="240" w:lineRule="auto"/>
              <w:jc w:val="center"/>
              <w:rPr>
                <w:rFonts w:ascii="Times New Roman" w:eastAsia="Calibri" w:hAnsi="Times New Roman" w:cs="Times New Roman"/>
                <w:color w:val="FF0000"/>
                <w:sz w:val="24"/>
                <w:szCs w:val="24"/>
                <w:lang w:eastAsia="ru-RU"/>
              </w:rPr>
            </w:pPr>
            <w:r w:rsidRPr="00771DEA">
              <w:rPr>
                <w:rFonts w:ascii="Times New Roman" w:eastAsia="Calibri" w:hAnsi="Times New Roman" w:cs="Times New Roman"/>
                <w:i/>
                <w:iCs/>
                <w:sz w:val="24"/>
                <w:szCs w:val="24"/>
                <w:lang w:eastAsia="ru-RU"/>
              </w:rPr>
              <w:t>Зміст роботи</w:t>
            </w:r>
          </w:p>
        </w:tc>
        <w:tc>
          <w:tcPr>
            <w:tcW w:w="1276" w:type="dxa"/>
          </w:tcPr>
          <w:p w:rsidR="00771DEA" w:rsidRPr="00771DEA" w:rsidRDefault="00771DEA" w:rsidP="00771DEA">
            <w:pPr>
              <w:spacing w:after="0" w:line="240" w:lineRule="auto"/>
              <w:rPr>
                <w:rFonts w:ascii="Times New Roman" w:eastAsia="Calibri" w:hAnsi="Times New Roman" w:cs="Times New Roman"/>
                <w:color w:val="FF0000"/>
                <w:sz w:val="24"/>
                <w:szCs w:val="24"/>
                <w:lang w:eastAsia="ru-RU"/>
              </w:rPr>
            </w:pPr>
            <w:r w:rsidRPr="00771DEA">
              <w:rPr>
                <w:rFonts w:ascii="Times New Roman" w:eastAsia="Calibri" w:hAnsi="Times New Roman" w:cs="Times New Roman"/>
                <w:i/>
                <w:iCs/>
                <w:sz w:val="24"/>
                <w:szCs w:val="24"/>
                <w:lang w:eastAsia="ru-RU"/>
              </w:rPr>
              <w:t xml:space="preserve">Термін </w:t>
            </w:r>
          </w:p>
        </w:tc>
        <w:tc>
          <w:tcPr>
            <w:tcW w:w="1985" w:type="dxa"/>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Відповідальний</w:t>
            </w:r>
          </w:p>
        </w:tc>
        <w:tc>
          <w:tcPr>
            <w:tcW w:w="2126" w:type="dxa"/>
          </w:tcPr>
          <w:p w:rsidR="00771DEA" w:rsidRPr="00771DEA" w:rsidRDefault="00771DEA" w:rsidP="00771DEA">
            <w:pPr>
              <w:spacing w:after="0" w:line="240" w:lineRule="auto"/>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Форма контролю</w:t>
            </w:r>
          </w:p>
        </w:tc>
      </w:tr>
      <w:tr w:rsidR="00771DEA" w:rsidRPr="00771DEA" w:rsidTr="00771DEA">
        <w:trPr>
          <w:trHeight w:val="840"/>
        </w:trPr>
        <w:tc>
          <w:tcPr>
            <w:tcW w:w="283" w:type="dxa"/>
          </w:tcPr>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8"/>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Серпень</w:t>
            </w:r>
          </w:p>
          <w:p w:rsidR="00771DEA" w:rsidRPr="00771DEA" w:rsidRDefault="00771DEA" w:rsidP="007874A5">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Проведення консультацій для батьків майбутніх першокласників</w:t>
            </w:r>
          </w:p>
          <w:p w:rsidR="00771DEA" w:rsidRPr="00771DEA" w:rsidRDefault="00771DEA" w:rsidP="007874A5">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школи</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985" w:type="dxa"/>
          </w:tcPr>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Ради</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Матеріали</w:t>
            </w:r>
          </w:p>
        </w:tc>
      </w:tr>
      <w:tr w:rsidR="00771DEA" w:rsidRPr="00771DEA" w:rsidTr="006F4410">
        <w:trPr>
          <w:trHeight w:val="4351"/>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Вересень</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Проведення консультацій з питань адаптації учнів 1, 5,10 -х класів</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Анкетування батьків першокласників з метою визначення особливостей та характеру первинної адаптації дітей у школі</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Допомога при проведенні заходів:</w:t>
            </w:r>
          </w:p>
          <w:p w:rsidR="00771DEA" w:rsidRPr="00771DEA" w:rsidRDefault="00771DEA" w:rsidP="007874A5">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Свята Першого дзвоника;</w:t>
            </w:r>
          </w:p>
          <w:p w:rsidR="00771DEA" w:rsidRPr="00771DEA" w:rsidRDefault="00771DEA" w:rsidP="007874A5">
            <w:pPr>
              <w:widowControl w:val="0"/>
              <w:numPr>
                <w:ilvl w:val="1"/>
                <w:numId w:val="13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Всеукраїнського рейду «Урок»;</w:t>
            </w:r>
          </w:p>
          <w:p w:rsidR="00771DEA" w:rsidRPr="00771DEA" w:rsidRDefault="00771DEA" w:rsidP="007874A5">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Зустріч з ветеранами ВВ, учасниками АТО;</w:t>
            </w:r>
          </w:p>
          <w:p w:rsidR="00771DEA" w:rsidRPr="00771DEA" w:rsidRDefault="00771DEA" w:rsidP="007874A5">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Оформлення куточків державної символіки та класного куточку у навчальних кабінетах.</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Рейд батьківського комітету з метою виявлення надання допомоги неповнолітнім з асоціальних сімей</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профілактики «Про виконання Закону про всеобуч»</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Класні батьківські збори №1: вибори БК класів; організаційні питання, завдання на новий навчальний рік.</w:t>
            </w:r>
          </w:p>
          <w:p w:rsidR="00771DEA" w:rsidRPr="00771DEA" w:rsidRDefault="00771DEA" w:rsidP="007874A5">
            <w:pPr>
              <w:widowControl w:val="0"/>
              <w:numPr>
                <w:ilvl w:val="0"/>
                <w:numId w:val="121"/>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школи</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01. 09</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Постійно</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22. 09</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Протягом місяця</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До 30. 09</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Пасічна І.А.</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Члени батьківської громади</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Батьківський комітет класів</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Аналіз</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Аналіз</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Протокол </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Списки</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tc>
      </w:tr>
      <w:tr w:rsidR="00771DEA" w:rsidRPr="00771DEA" w:rsidTr="00771DEA">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Жовтень</w:t>
            </w:r>
          </w:p>
          <w:p w:rsidR="00771DEA" w:rsidRPr="00771DEA" w:rsidRDefault="00771DEA" w:rsidP="007874A5">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Співбесіда з батьками тих учнів, що мають труднощі у навчанні (надання методичної допомоги)</w:t>
            </w:r>
          </w:p>
          <w:p w:rsidR="00771DEA" w:rsidRPr="00771DEA" w:rsidRDefault="00771DEA" w:rsidP="007874A5">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Проведення соціологічних досліджень «Батьки і діти: теми конфліктів»</w:t>
            </w:r>
          </w:p>
          <w:p w:rsidR="00771DEA" w:rsidRPr="00771DEA" w:rsidRDefault="00771DEA" w:rsidP="007874A5">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Засідання ради профілактики </w:t>
            </w:r>
          </w:p>
          <w:p w:rsidR="00771DEA" w:rsidRPr="00771DEA" w:rsidRDefault="00771DEA" w:rsidP="007874A5">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Батьківські збори в 1-11 кл:</w:t>
            </w:r>
          </w:p>
          <w:p w:rsidR="00771DEA" w:rsidRPr="00771DEA" w:rsidRDefault="00771DEA" w:rsidP="007874A5">
            <w:pPr>
              <w:widowControl w:val="0"/>
              <w:numPr>
                <w:ilvl w:val="0"/>
                <w:numId w:val="119"/>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звітно-виборні збори;</w:t>
            </w:r>
          </w:p>
          <w:p w:rsidR="00771DEA" w:rsidRPr="00771DEA" w:rsidRDefault="00771DEA" w:rsidP="007874A5">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 «Забезпечення єдиних педагогічних вимог до формування особистості дитини»</w:t>
            </w:r>
          </w:p>
          <w:p w:rsidR="00771DEA" w:rsidRPr="00771DEA" w:rsidRDefault="00771DEA" w:rsidP="00771DE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круглий стіл)</w:t>
            </w:r>
          </w:p>
          <w:p w:rsidR="00771DEA" w:rsidRPr="00771DEA" w:rsidRDefault="00771DEA" w:rsidP="007874A5">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 «Роль батьків у профілактиці та запобіганні шкідливих звичок, вживання дітьми наркотиків та куріння », (обмін досвідом родин)</w:t>
            </w:r>
          </w:p>
          <w:p w:rsidR="00771DEA" w:rsidRPr="00771DEA" w:rsidRDefault="00771DEA" w:rsidP="007874A5">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 Літне оздоровлення учнів. Запобігання травматизму в школі та в позаурочний час» </w:t>
            </w:r>
          </w:p>
          <w:p w:rsidR="00771DEA" w:rsidRPr="00771DEA" w:rsidRDefault="00771DEA" w:rsidP="007874A5">
            <w:pPr>
              <w:widowControl w:val="0"/>
              <w:numPr>
                <w:ilvl w:val="0"/>
                <w:numId w:val="1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lastRenderedPageBreak/>
              <w:t>Організація занять школяра, спрямована на зміцнення здоров’я і розвиток. Участь у вивченні проблеми адаптації учнів 5-х класів до навчання у школі ІІ ступеня.</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Жовтень</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Жовтень</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Грудень</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Квітень</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tc>
        <w:tc>
          <w:tcPr>
            <w:tcW w:w="1985" w:type="dxa"/>
            <w:vAlign w:val="center"/>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О.В.</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Звіт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tc>
      </w:tr>
      <w:tr w:rsidR="00771DEA" w:rsidRPr="00771DEA" w:rsidTr="00771DEA">
        <w:trPr>
          <w:trHeight w:val="903"/>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Листопад</w:t>
            </w:r>
          </w:p>
          <w:p w:rsidR="00771DEA" w:rsidRPr="00771DEA" w:rsidRDefault="00771DEA" w:rsidP="007874A5">
            <w:pPr>
              <w:widowControl w:val="0"/>
              <w:numPr>
                <w:ilvl w:val="0"/>
                <w:numId w:val="123"/>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Рейд обстеження матеріально-побутових умов учнів на дому</w:t>
            </w:r>
          </w:p>
          <w:p w:rsidR="00771DEA" w:rsidRPr="00771DEA" w:rsidRDefault="00771DEA" w:rsidP="007874A5">
            <w:pPr>
              <w:widowControl w:val="0"/>
              <w:numPr>
                <w:ilvl w:val="0"/>
                <w:numId w:val="123"/>
              </w:numPr>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профілактики</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Акти</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r>
      <w:tr w:rsidR="00771DEA" w:rsidRPr="00771DEA" w:rsidTr="00771DEA">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Грудень</w:t>
            </w:r>
          </w:p>
          <w:p w:rsidR="00771DEA" w:rsidRPr="00771DEA" w:rsidRDefault="00771DEA" w:rsidP="007874A5">
            <w:pPr>
              <w:widowControl w:val="0"/>
              <w:numPr>
                <w:ilvl w:val="0"/>
                <w:numId w:val="124"/>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Батьківські збори</w:t>
            </w:r>
          </w:p>
          <w:p w:rsidR="00771DEA" w:rsidRPr="00771DEA" w:rsidRDefault="00771DEA" w:rsidP="007874A5">
            <w:pPr>
              <w:widowControl w:val="0"/>
              <w:numPr>
                <w:ilvl w:val="0"/>
                <w:numId w:val="124"/>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Проведення консультацій для батьків</w:t>
            </w:r>
          </w:p>
          <w:p w:rsidR="00771DEA" w:rsidRPr="00771DEA" w:rsidRDefault="00771DEA" w:rsidP="007874A5">
            <w:pPr>
              <w:widowControl w:val="0"/>
              <w:numPr>
                <w:ilvl w:val="0"/>
                <w:numId w:val="124"/>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Всеобуч</w:t>
            </w:r>
          </w:p>
          <w:p w:rsidR="00771DEA" w:rsidRPr="00771DEA" w:rsidRDefault="00771DEA" w:rsidP="007874A5">
            <w:pPr>
              <w:widowControl w:val="0"/>
              <w:numPr>
                <w:ilvl w:val="0"/>
                <w:numId w:val="124"/>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школи</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О.В.</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Списки</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Протокол </w:t>
            </w:r>
          </w:p>
        </w:tc>
      </w:tr>
      <w:tr w:rsidR="00771DEA" w:rsidRPr="00771DEA" w:rsidTr="006F4410">
        <w:trPr>
          <w:trHeight w:val="671"/>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 xml:space="preserve">Січень </w:t>
            </w:r>
          </w:p>
          <w:p w:rsidR="00771DEA" w:rsidRPr="00771DEA" w:rsidRDefault="00771DEA" w:rsidP="007874A5">
            <w:pPr>
              <w:widowControl w:val="0"/>
              <w:numPr>
                <w:ilvl w:val="0"/>
                <w:numId w:val="125"/>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Співбесіда з батьками з питань попередження неуспішності </w:t>
            </w:r>
          </w:p>
          <w:p w:rsidR="00771DEA" w:rsidRPr="00771DEA" w:rsidRDefault="00771DEA" w:rsidP="007874A5">
            <w:pPr>
              <w:widowControl w:val="0"/>
              <w:numPr>
                <w:ilvl w:val="0"/>
                <w:numId w:val="125"/>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Всеобуч</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Козаренко Л.А</w:t>
            </w:r>
          </w:p>
          <w:p w:rsidR="00771DEA" w:rsidRPr="00771DEA" w:rsidRDefault="006F4410" w:rsidP="006F4410">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Пасічна І.А.</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Списки майбутніх першокласників</w:t>
            </w:r>
          </w:p>
        </w:tc>
      </w:tr>
      <w:tr w:rsidR="00771DEA" w:rsidRPr="00771DEA" w:rsidTr="00771DEA">
        <w:trPr>
          <w:trHeight w:val="698"/>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Лютий</w:t>
            </w:r>
          </w:p>
          <w:p w:rsidR="00771DEA" w:rsidRPr="00771DEA" w:rsidRDefault="00771DEA" w:rsidP="007874A5">
            <w:pPr>
              <w:widowControl w:val="0"/>
              <w:numPr>
                <w:ilvl w:val="0"/>
                <w:numId w:val="126"/>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профілактики</w:t>
            </w:r>
          </w:p>
          <w:p w:rsidR="00771DEA" w:rsidRPr="00771DEA" w:rsidRDefault="00771DEA" w:rsidP="007874A5">
            <w:pPr>
              <w:widowControl w:val="0"/>
              <w:numPr>
                <w:ilvl w:val="0"/>
                <w:numId w:val="126"/>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Консультації для батьків</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Лютий </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r>
      <w:tr w:rsidR="00771DEA" w:rsidRPr="00771DEA" w:rsidTr="00771DEA">
        <w:trPr>
          <w:trHeight w:val="852"/>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Березень</w:t>
            </w:r>
          </w:p>
          <w:p w:rsidR="00771DEA" w:rsidRPr="00771DEA" w:rsidRDefault="00771DEA" w:rsidP="007874A5">
            <w:pPr>
              <w:widowControl w:val="0"/>
              <w:numPr>
                <w:ilvl w:val="0"/>
                <w:numId w:val="127"/>
              </w:numPr>
              <w:tabs>
                <w:tab w:val="num" w:pos="317"/>
              </w:tabs>
              <w:autoSpaceDE w:val="0"/>
              <w:autoSpaceDN w:val="0"/>
              <w:adjustRightInd w:val="0"/>
              <w:spacing w:after="0" w:line="240" w:lineRule="auto"/>
              <w:ind w:left="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Рейд батьківського комітету з метою надання допомоги неповнолітнім з асоціальних сімей</w:t>
            </w:r>
          </w:p>
          <w:p w:rsidR="00771DEA" w:rsidRPr="00771DEA" w:rsidRDefault="00771DEA" w:rsidP="007874A5">
            <w:pPr>
              <w:widowControl w:val="0"/>
              <w:numPr>
                <w:ilvl w:val="0"/>
                <w:numId w:val="127"/>
              </w:numPr>
              <w:tabs>
                <w:tab w:val="num" w:pos="317"/>
              </w:tabs>
              <w:autoSpaceDE w:val="0"/>
              <w:autoSpaceDN w:val="0"/>
              <w:adjustRightInd w:val="0"/>
              <w:spacing w:after="0" w:line="240" w:lineRule="auto"/>
              <w:ind w:left="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профілактики</w:t>
            </w:r>
          </w:p>
          <w:p w:rsidR="00771DEA" w:rsidRPr="00771DEA" w:rsidRDefault="00771DEA" w:rsidP="007874A5">
            <w:pPr>
              <w:widowControl w:val="0"/>
              <w:numPr>
                <w:ilvl w:val="0"/>
                <w:numId w:val="127"/>
              </w:numPr>
              <w:tabs>
                <w:tab w:val="num" w:pos="317"/>
              </w:tabs>
              <w:autoSpaceDE w:val="0"/>
              <w:autoSpaceDN w:val="0"/>
              <w:adjustRightInd w:val="0"/>
              <w:spacing w:after="0" w:line="240" w:lineRule="auto"/>
              <w:ind w:left="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Батьківські збори </w:t>
            </w:r>
          </w:p>
        </w:tc>
        <w:tc>
          <w:tcPr>
            <w:tcW w:w="1276"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w:t>
            </w:r>
            <w:r w:rsidRPr="00771DEA">
              <w:rPr>
                <w:rFonts w:ascii="Times New Roman" w:eastAsia="Calibri" w:hAnsi="Times New Roman" w:cs="Times New Roman"/>
                <w:b/>
                <w:bCs/>
                <w:sz w:val="24"/>
                <w:szCs w:val="24"/>
                <w:lang w:eastAsia="ru-RU"/>
              </w:rPr>
              <w:t>-ІІ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ІІІ-ІV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Кл. керівники</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Акти</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r>
      <w:tr w:rsidR="00771DEA" w:rsidRPr="00771DEA" w:rsidTr="00771DEA">
        <w:trPr>
          <w:trHeight w:val="1434"/>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Квітень</w:t>
            </w:r>
          </w:p>
          <w:p w:rsidR="00771DEA" w:rsidRPr="00771DEA" w:rsidRDefault="00771DEA" w:rsidP="007874A5">
            <w:pPr>
              <w:widowControl w:val="0"/>
              <w:numPr>
                <w:ilvl w:val="0"/>
                <w:numId w:val="128"/>
              </w:numPr>
              <w:tabs>
                <w:tab w:val="num" w:pos="317"/>
              </w:tabs>
              <w:autoSpaceDE w:val="0"/>
              <w:autoSpaceDN w:val="0"/>
              <w:adjustRightInd w:val="0"/>
              <w:spacing w:after="0" w:line="240" w:lineRule="auto"/>
              <w:ind w:left="317" w:hanging="317"/>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Рейд обстеження матеріально-побутових умов учнів пільгової категорії</w:t>
            </w:r>
          </w:p>
          <w:p w:rsidR="00771DEA" w:rsidRPr="00771DEA" w:rsidRDefault="00771DEA" w:rsidP="007874A5">
            <w:pPr>
              <w:widowControl w:val="0"/>
              <w:numPr>
                <w:ilvl w:val="0"/>
                <w:numId w:val="128"/>
              </w:numPr>
              <w:tabs>
                <w:tab w:val="num" w:pos="317"/>
              </w:tabs>
              <w:autoSpaceDE w:val="0"/>
              <w:autoSpaceDN w:val="0"/>
              <w:adjustRightInd w:val="0"/>
              <w:spacing w:after="0" w:line="240" w:lineRule="auto"/>
              <w:ind w:left="317" w:hanging="317"/>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Благодійний концерт</w:t>
            </w:r>
          </w:p>
          <w:p w:rsidR="00771DEA" w:rsidRPr="00771DEA" w:rsidRDefault="00771DEA" w:rsidP="007874A5">
            <w:pPr>
              <w:widowControl w:val="0"/>
              <w:numPr>
                <w:ilvl w:val="0"/>
                <w:numId w:val="128"/>
              </w:numPr>
              <w:tabs>
                <w:tab w:val="num" w:pos="317"/>
              </w:tabs>
              <w:autoSpaceDE w:val="0"/>
              <w:autoSpaceDN w:val="0"/>
              <w:adjustRightInd w:val="0"/>
              <w:spacing w:after="0" w:line="240" w:lineRule="auto"/>
              <w:ind w:left="317" w:hanging="317"/>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Індивідуальна робота психолога з батьками і учнями</w:t>
            </w:r>
          </w:p>
          <w:p w:rsidR="00771DEA" w:rsidRPr="00771DEA" w:rsidRDefault="00771DEA" w:rsidP="007874A5">
            <w:pPr>
              <w:widowControl w:val="0"/>
              <w:numPr>
                <w:ilvl w:val="0"/>
                <w:numId w:val="128"/>
              </w:numPr>
              <w:tabs>
                <w:tab w:val="num" w:pos="317"/>
              </w:tabs>
              <w:autoSpaceDE w:val="0"/>
              <w:autoSpaceDN w:val="0"/>
              <w:adjustRightInd w:val="0"/>
              <w:spacing w:after="0" w:line="240" w:lineRule="auto"/>
              <w:ind w:left="317" w:hanging="317"/>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Засідання ради профілактики</w:t>
            </w:r>
          </w:p>
          <w:p w:rsidR="00771DEA" w:rsidRPr="00771DEA" w:rsidRDefault="00771DEA" w:rsidP="007874A5">
            <w:pPr>
              <w:widowControl w:val="0"/>
              <w:numPr>
                <w:ilvl w:val="0"/>
                <w:numId w:val="128"/>
              </w:numPr>
              <w:tabs>
                <w:tab w:val="num" w:pos="317"/>
              </w:tabs>
              <w:autoSpaceDE w:val="0"/>
              <w:autoSpaceDN w:val="0"/>
              <w:adjustRightInd w:val="0"/>
              <w:spacing w:after="0" w:line="240" w:lineRule="auto"/>
              <w:ind w:left="317" w:hanging="317"/>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Засідання Ради школи </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Квіт.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Кл. керівн.</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О.В.</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ради</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Акти</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r>
      <w:tr w:rsidR="00771DEA" w:rsidRPr="00771DEA" w:rsidTr="00771DEA">
        <w:trPr>
          <w:trHeight w:val="1189"/>
        </w:trPr>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Травень</w:t>
            </w:r>
          </w:p>
          <w:p w:rsidR="00771DEA" w:rsidRPr="00771DEA" w:rsidRDefault="00771DEA" w:rsidP="007874A5">
            <w:pPr>
              <w:widowControl w:val="0"/>
              <w:numPr>
                <w:ilvl w:val="0"/>
                <w:numId w:val="129"/>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Батьківські збори майбутніх першокласників</w:t>
            </w:r>
          </w:p>
          <w:p w:rsidR="00771DEA" w:rsidRPr="00771DEA" w:rsidRDefault="00771DEA" w:rsidP="007874A5">
            <w:pPr>
              <w:widowControl w:val="0"/>
              <w:numPr>
                <w:ilvl w:val="0"/>
                <w:numId w:val="129"/>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Консультації для батьків</w:t>
            </w:r>
          </w:p>
          <w:p w:rsidR="00771DEA" w:rsidRPr="00771DEA" w:rsidRDefault="00771DEA" w:rsidP="007874A5">
            <w:pPr>
              <w:widowControl w:val="0"/>
              <w:numPr>
                <w:ilvl w:val="0"/>
                <w:numId w:val="129"/>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Проведення консультацій для батьків майбутніх першокласників</w:t>
            </w:r>
          </w:p>
          <w:p w:rsidR="00771DEA" w:rsidRPr="00771DEA" w:rsidRDefault="00771DEA" w:rsidP="007874A5">
            <w:pPr>
              <w:widowControl w:val="0"/>
              <w:numPr>
                <w:ilvl w:val="0"/>
                <w:numId w:val="129"/>
              </w:numPr>
              <w:tabs>
                <w:tab w:val="num" w:pos="317"/>
              </w:tabs>
              <w:autoSpaceDE w:val="0"/>
              <w:autoSpaceDN w:val="0"/>
              <w:adjustRightInd w:val="0"/>
              <w:spacing w:after="0" w:line="240" w:lineRule="auto"/>
              <w:ind w:left="317" w:hanging="317"/>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Підсумкові батьківські збори </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 т.</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tc>
        <w:tc>
          <w:tcPr>
            <w:tcW w:w="1985"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Кл. керів</w:t>
            </w: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Протокол </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r>
      <w:tr w:rsidR="00771DEA" w:rsidRPr="00771DEA" w:rsidTr="00771DEA">
        <w:tc>
          <w:tcPr>
            <w:tcW w:w="28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tc>
        <w:tc>
          <w:tcPr>
            <w:tcW w:w="9923" w:type="dxa"/>
          </w:tcPr>
          <w:p w:rsidR="00771DEA" w:rsidRPr="00771DEA" w:rsidRDefault="00771DEA" w:rsidP="00771DEA">
            <w:pPr>
              <w:keepNext/>
              <w:spacing w:after="0" w:line="240" w:lineRule="auto"/>
              <w:jc w:val="center"/>
              <w:outlineLvl w:val="2"/>
              <w:rPr>
                <w:rFonts w:ascii="Times New Roman" w:eastAsia="Calibri" w:hAnsi="Times New Roman" w:cs="Times New Roman"/>
                <w:b/>
                <w:bCs/>
                <w:caps/>
                <w:color w:val="632423"/>
                <w:sz w:val="24"/>
                <w:szCs w:val="24"/>
                <w:lang w:eastAsia="ru-RU"/>
              </w:rPr>
            </w:pPr>
            <w:r w:rsidRPr="00771DEA">
              <w:rPr>
                <w:rFonts w:ascii="Times New Roman" w:eastAsia="Calibri" w:hAnsi="Times New Roman" w:cs="Times New Roman"/>
                <w:b/>
                <w:bCs/>
                <w:caps/>
                <w:color w:val="632423"/>
                <w:sz w:val="24"/>
                <w:szCs w:val="24"/>
                <w:lang w:eastAsia="ru-RU"/>
              </w:rPr>
              <w:t>Червень</w:t>
            </w:r>
          </w:p>
          <w:p w:rsidR="00771DEA" w:rsidRPr="00771DEA" w:rsidRDefault="00771DEA" w:rsidP="00771DEA">
            <w:pPr>
              <w:spacing w:after="0" w:line="240" w:lineRule="auto"/>
              <w:ind w:left="317" w:hanging="284"/>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Проведення індивідуальних консультацій для батьків майбутніх першокласників з питань підготовки дітей до навчання</w:t>
            </w:r>
          </w:p>
        </w:tc>
        <w:tc>
          <w:tcPr>
            <w:tcW w:w="127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І-ІІІ т.</w:t>
            </w:r>
          </w:p>
        </w:tc>
        <w:tc>
          <w:tcPr>
            <w:tcW w:w="1985"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tc>
        <w:tc>
          <w:tcPr>
            <w:tcW w:w="2126"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tc>
      </w:tr>
    </w:tbl>
    <w:p w:rsidR="00771DEA" w:rsidRPr="00771DEA" w:rsidRDefault="00771DEA" w:rsidP="00771DEA">
      <w:pPr>
        <w:spacing w:after="0" w:line="240" w:lineRule="auto"/>
        <w:rPr>
          <w:rFonts w:ascii="Times New Roman" w:eastAsia="Calibri" w:hAnsi="Times New Roman" w:cs="Times New Roman"/>
          <w:b/>
          <w:bCs/>
          <w:color w:val="244061"/>
          <w:sz w:val="24"/>
          <w:szCs w:val="24"/>
          <w:lang w:eastAsia="ru-RU"/>
        </w:rPr>
      </w:pPr>
    </w:p>
    <w:p w:rsidR="00771DEA" w:rsidRPr="00771DEA" w:rsidRDefault="00771DEA" w:rsidP="00771DEA">
      <w:pPr>
        <w:spacing w:after="0"/>
        <w:jc w:val="center"/>
        <w:rPr>
          <w:rFonts w:ascii="Times New Roman" w:eastAsia="Calibri" w:hAnsi="Times New Roman" w:cs="Times New Roman"/>
          <w:i/>
          <w:iCs/>
          <w:color w:val="244061"/>
          <w:sz w:val="24"/>
          <w:szCs w:val="24"/>
          <w:lang w:eastAsia="ru-RU"/>
        </w:rPr>
      </w:pPr>
      <w:r w:rsidRPr="00771DEA">
        <w:rPr>
          <w:rFonts w:ascii="Times New Roman" w:eastAsia="Calibri" w:hAnsi="Times New Roman" w:cs="Times New Roman"/>
          <w:b/>
          <w:bCs/>
          <w:i/>
          <w:iCs/>
          <w:color w:val="244061"/>
          <w:sz w:val="24"/>
          <w:szCs w:val="24"/>
          <w:lang w:eastAsia="ru-RU"/>
        </w:rPr>
        <w:t>План проведення</w:t>
      </w:r>
    </w:p>
    <w:p w:rsidR="00771DEA" w:rsidRPr="00771DEA" w:rsidRDefault="00771DEA" w:rsidP="00771DEA">
      <w:pPr>
        <w:tabs>
          <w:tab w:val="left" w:pos="518"/>
        </w:tabs>
        <w:autoSpaceDE w:val="0"/>
        <w:autoSpaceDN w:val="0"/>
        <w:adjustRightInd w:val="0"/>
        <w:spacing w:after="0" w:line="266" w:lineRule="exact"/>
        <w:ind w:right="122"/>
        <w:jc w:val="center"/>
        <w:rPr>
          <w:rFonts w:ascii="Times New Roman" w:eastAsia="Calibri" w:hAnsi="Times New Roman" w:cs="Times New Roman"/>
          <w:b/>
          <w:bCs/>
          <w:i/>
          <w:iCs/>
          <w:color w:val="244061"/>
          <w:sz w:val="24"/>
          <w:szCs w:val="24"/>
          <w:lang w:eastAsia="ru-RU"/>
        </w:rPr>
      </w:pPr>
      <w:r w:rsidRPr="00771DEA">
        <w:rPr>
          <w:rFonts w:ascii="Times New Roman" w:eastAsia="Calibri" w:hAnsi="Times New Roman" w:cs="Times New Roman"/>
          <w:b/>
          <w:bCs/>
          <w:i/>
          <w:iCs/>
          <w:color w:val="244061"/>
          <w:sz w:val="24"/>
          <w:szCs w:val="24"/>
          <w:lang w:eastAsia="ru-RU"/>
        </w:rPr>
        <w:t>засідань Ради школи</w:t>
      </w:r>
    </w:p>
    <w:p w:rsidR="00771DEA" w:rsidRPr="00771DEA" w:rsidRDefault="00771DEA" w:rsidP="00771DEA">
      <w:pPr>
        <w:tabs>
          <w:tab w:val="left" w:pos="518"/>
        </w:tabs>
        <w:autoSpaceDE w:val="0"/>
        <w:autoSpaceDN w:val="0"/>
        <w:adjustRightInd w:val="0"/>
        <w:spacing w:after="0" w:line="266" w:lineRule="exact"/>
        <w:ind w:right="122"/>
        <w:jc w:val="center"/>
        <w:rPr>
          <w:rFonts w:ascii="Times New Roman" w:eastAsia="Calibri" w:hAnsi="Times New Roman" w:cs="Times New Roman"/>
          <w:i/>
          <w:iCs/>
          <w:color w:val="244061"/>
          <w:sz w:val="24"/>
          <w:szCs w:val="24"/>
          <w:lang w:eastAsia="ru-RU"/>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gridCol w:w="1843"/>
        <w:gridCol w:w="1559"/>
        <w:gridCol w:w="1276"/>
      </w:tblGrid>
      <w:tr w:rsidR="00771DEA" w:rsidRPr="00771DEA" w:rsidTr="005D441F">
        <w:trPr>
          <w:tblHeader/>
        </w:trPr>
        <w:tc>
          <w:tcPr>
            <w:tcW w:w="567"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 п/п</w:t>
            </w:r>
          </w:p>
        </w:tc>
        <w:tc>
          <w:tcPr>
            <w:tcW w:w="8931"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Зміст роботи</w:t>
            </w:r>
          </w:p>
        </w:tc>
        <w:tc>
          <w:tcPr>
            <w:tcW w:w="992"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 xml:space="preserve">Термін </w:t>
            </w:r>
          </w:p>
        </w:tc>
        <w:tc>
          <w:tcPr>
            <w:tcW w:w="1843"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Відповідальний</w:t>
            </w:r>
          </w:p>
        </w:tc>
        <w:tc>
          <w:tcPr>
            <w:tcW w:w="1559"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Форма контролю</w:t>
            </w:r>
          </w:p>
        </w:tc>
        <w:tc>
          <w:tcPr>
            <w:tcW w:w="1276" w:type="dxa"/>
            <w:vAlign w:val="center"/>
          </w:tcPr>
          <w:p w:rsidR="00771DEA" w:rsidRPr="00771DEA" w:rsidRDefault="00771DEA" w:rsidP="00771DEA">
            <w:pPr>
              <w:spacing w:after="0" w:line="240" w:lineRule="auto"/>
              <w:jc w:val="center"/>
              <w:rPr>
                <w:rFonts w:ascii="Times New Roman" w:eastAsia="Calibri" w:hAnsi="Times New Roman" w:cs="Times New Roman"/>
                <w:i/>
                <w:iCs/>
                <w:sz w:val="24"/>
                <w:szCs w:val="24"/>
                <w:lang w:eastAsia="ru-RU"/>
              </w:rPr>
            </w:pPr>
            <w:r w:rsidRPr="00771DEA">
              <w:rPr>
                <w:rFonts w:ascii="Times New Roman" w:eastAsia="Calibri" w:hAnsi="Times New Roman" w:cs="Times New Roman"/>
                <w:i/>
                <w:iCs/>
                <w:sz w:val="24"/>
                <w:szCs w:val="24"/>
                <w:lang w:eastAsia="ru-RU"/>
              </w:rPr>
              <w:t>Відмітка про вик</w:t>
            </w:r>
          </w:p>
        </w:tc>
      </w:tr>
      <w:tr w:rsidR="00771DEA" w:rsidRPr="00771DEA" w:rsidTr="005D441F">
        <w:trPr>
          <w:trHeight w:val="1875"/>
        </w:trPr>
        <w:tc>
          <w:tcPr>
            <w:tcW w:w="567" w:type="dxa"/>
          </w:tcPr>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w:t>
            </w:r>
          </w:p>
        </w:tc>
        <w:tc>
          <w:tcPr>
            <w:tcW w:w="8931" w:type="dxa"/>
          </w:tcPr>
          <w:p w:rsidR="00771DEA" w:rsidRPr="00771DEA" w:rsidRDefault="00771DEA" w:rsidP="00771DEA">
            <w:pPr>
              <w:spacing w:after="0" w:line="240" w:lineRule="auto"/>
              <w:ind w:left="33"/>
              <w:jc w:val="center"/>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СЕРПЕНЬ</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Підсумкинавчально-виховноїроботишколиза 2016-2017н.р. та завданняна  2017-2018н.р. Про підготовку школи до нового навчального року.</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Затвердження плану роботи школи.</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val="ru-RU" w:eastAsia="ru-RU"/>
              </w:rPr>
              <w:t xml:space="preserve">3. Прозатвердження режиму роботи школи. </w:t>
            </w:r>
          </w:p>
          <w:p w:rsidR="00771DEA" w:rsidRPr="00771DEA" w:rsidRDefault="00771DEA" w:rsidP="00771DEA">
            <w:pPr>
              <w:spacing w:after="0" w:line="240" w:lineRule="auto"/>
              <w:jc w:val="both"/>
              <w:rPr>
                <w:rFonts w:ascii="Times New Roman" w:eastAsia="Calibri" w:hAnsi="Times New Roman" w:cs="Times New Roman"/>
                <w:i/>
                <w:iCs/>
                <w:sz w:val="24"/>
                <w:szCs w:val="24"/>
                <w:lang w:eastAsia="ru-RU"/>
              </w:rPr>
            </w:pPr>
            <w:r w:rsidRPr="00771DEA">
              <w:rPr>
                <w:rFonts w:ascii="Times New Roman" w:eastAsia="Calibri" w:hAnsi="Times New Roman" w:cs="Times New Roman"/>
                <w:sz w:val="24"/>
                <w:szCs w:val="24"/>
                <w:lang w:eastAsia="ru-RU"/>
              </w:rPr>
              <w:t xml:space="preserve">4. Погодження робочого навчального плану. </w:t>
            </w:r>
          </w:p>
          <w:p w:rsidR="00771DEA" w:rsidRPr="00771DEA" w:rsidRDefault="00771DEA" w:rsidP="00771DEA">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771DEA">
              <w:rPr>
                <w:rFonts w:ascii="Times New Roman" w:eastAsia="MS Mincho" w:hAnsi="Times New Roman" w:cs="Times New Roman"/>
                <w:color w:val="000000"/>
                <w:sz w:val="24"/>
                <w:szCs w:val="24"/>
                <w:lang w:eastAsia="ru-RU"/>
              </w:rPr>
              <w:t>5. Підготовка школи до роботи в осінньо-зимовий період.</w:t>
            </w:r>
          </w:p>
          <w:p w:rsidR="00771DEA" w:rsidRPr="00771DEA" w:rsidRDefault="00771DEA" w:rsidP="007874A5">
            <w:pPr>
              <w:widowControl w:val="0"/>
              <w:numPr>
                <w:ilvl w:val="0"/>
                <w:numId w:val="131"/>
              </w:numPr>
              <w:autoSpaceDE w:val="0"/>
              <w:autoSpaceDN w:val="0"/>
              <w:adjustRightInd w:val="0"/>
              <w:spacing w:after="0" w:line="240" w:lineRule="auto"/>
              <w:ind w:left="0"/>
              <w:jc w:val="both"/>
              <w:rPr>
                <w:rFonts w:ascii="Times New Roman" w:eastAsia="Calibri" w:hAnsi="Times New Roman" w:cs="Times New Roman"/>
                <w:b/>
                <w:bCs/>
                <w:i/>
                <w:iCs/>
                <w:sz w:val="24"/>
                <w:szCs w:val="24"/>
                <w:lang w:eastAsia="ru-RU"/>
              </w:rPr>
            </w:pPr>
            <w:r w:rsidRPr="00771DEA">
              <w:rPr>
                <w:rFonts w:ascii="Times New Roman" w:eastAsia="Calibri" w:hAnsi="Times New Roman" w:cs="Times New Roman"/>
                <w:sz w:val="24"/>
                <w:szCs w:val="24"/>
                <w:lang w:eastAsia="ru-RU"/>
              </w:rPr>
              <w:t>6. Про зміни в складі шкільної ради.</w:t>
            </w:r>
          </w:p>
          <w:p w:rsidR="00771DEA" w:rsidRPr="00771DEA" w:rsidRDefault="00771DEA" w:rsidP="007874A5">
            <w:pPr>
              <w:widowControl w:val="0"/>
              <w:numPr>
                <w:ilvl w:val="0"/>
                <w:numId w:val="131"/>
              </w:numPr>
              <w:autoSpaceDE w:val="0"/>
              <w:autoSpaceDN w:val="0"/>
              <w:adjustRightInd w:val="0"/>
              <w:spacing w:after="0" w:line="240" w:lineRule="auto"/>
              <w:ind w:left="0"/>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7.Організація гарячого харчування: пошук оптимальних шляхів.</w:t>
            </w:r>
          </w:p>
        </w:tc>
        <w:tc>
          <w:tcPr>
            <w:tcW w:w="992"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p w:rsidR="00771DEA" w:rsidRPr="00771DEA" w:rsidRDefault="00771DEA"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Директор</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Ради</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w:t>
            </w:r>
          </w:p>
        </w:tc>
        <w:tc>
          <w:tcPr>
            <w:tcW w:w="1559"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c>
          <w:tcPr>
            <w:tcW w:w="1276" w:type="dxa"/>
          </w:tcPr>
          <w:p w:rsidR="00771DEA" w:rsidRPr="00771DEA" w:rsidRDefault="00771DEA" w:rsidP="00771DEA">
            <w:pPr>
              <w:spacing w:after="0" w:line="240" w:lineRule="auto"/>
              <w:jc w:val="both"/>
              <w:rPr>
                <w:rFonts w:ascii="Times New Roman" w:eastAsia="Calibri" w:hAnsi="Times New Roman" w:cs="Times New Roman"/>
                <w:sz w:val="24"/>
                <w:szCs w:val="24"/>
                <w:lang w:eastAsia="ru-RU"/>
              </w:rPr>
            </w:pPr>
          </w:p>
        </w:tc>
      </w:tr>
      <w:tr w:rsidR="00771DEA" w:rsidRPr="00771DEA" w:rsidTr="005D441F">
        <w:trPr>
          <w:trHeight w:val="1204"/>
        </w:trPr>
        <w:tc>
          <w:tcPr>
            <w:tcW w:w="567"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w:t>
            </w:r>
          </w:p>
        </w:tc>
        <w:tc>
          <w:tcPr>
            <w:tcW w:w="8931" w:type="dxa"/>
          </w:tcPr>
          <w:p w:rsidR="00771DEA" w:rsidRPr="00771DEA" w:rsidRDefault="00771DEA" w:rsidP="00771DEA">
            <w:pPr>
              <w:keepNext/>
              <w:spacing w:after="0" w:line="240" w:lineRule="auto"/>
              <w:jc w:val="center"/>
              <w:outlineLvl w:val="2"/>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СІЧЕНЬ</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Про стан успішності та відвідування учнями школи за І семестр 2017-2018н.р.</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Про умови проживання дітей-сиріт, дітей, які знаходяться під опікою, а також тих, які потрапили в скрутне становище</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 Робота органів самоврядування</w:t>
            </w:r>
          </w:p>
        </w:tc>
        <w:tc>
          <w:tcPr>
            <w:tcW w:w="992"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tc>
        <w:tc>
          <w:tcPr>
            <w:tcW w:w="1843" w:type="dxa"/>
            <w:vAlign w:val="center"/>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Члени Ради</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Козаренко Л.А.</w:t>
            </w:r>
          </w:p>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tc>
        <w:tc>
          <w:tcPr>
            <w:tcW w:w="1559"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Протокол</w:t>
            </w:r>
          </w:p>
        </w:tc>
        <w:tc>
          <w:tcPr>
            <w:tcW w:w="1276" w:type="dxa"/>
          </w:tcPr>
          <w:p w:rsidR="00771DEA" w:rsidRPr="00771DEA" w:rsidRDefault="00771DEA" w:rsidP="00771DEA">
            <w:pPr>
              <w:spacing w:after="0" w:line="240" w:lineRule="auto"/>
              <w:jc w:val="both"/>
              <w:rPr>
                <w:rFonts w:ascii="Times New Roman" w:eastAsia="Calibri" w:hAnsi="Times New Roman" w:cs="Times New Roman"/>
                <w:sz w:val="24"/>
                <w:szCs w:val="24"/>
                <w:lang w:eastAsia="ru-RU"/>
              </w:rPr>
            </w:pPr>
          </w:p>
        </w:tc>
      </w:tr>
      <w:tr w:rsidR="00771DEA" w:rsidRPr="00771DEA" w:rsidTr="005D441F">
        <w:trPr>
          <w:trHeight w:val="280"/>
        </w:trPr>
        <w:tc>
          <w:tcPr>
            <w:tcW w:w="567"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4.</w:t>
            </w:r>
          </w:p>
        </w:tc>
        <w:tc>
          <w:tcPr>
            <w:tcW w:w="8931" w:type="dxa"/>
          </w:tcPr>
          <w:p w:rsidR="00771DEA" w:rsidRPr="00771DEA" w:rsidRDefault="00771DEA" w:rsidP="00771DEA">
            <w:pPr>
              <w:keepNext/>
              <w:spacing w:after="0" w:line="240" w:lineRule="auto"/>
              <w:jc w:val="center"/>
              <w:outlineLvl w:val="2"/>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КВІТЕНЬ</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1.Про затвердження заходів щодо підготовки школи до нового навчального року.</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2.Про організацію літньої практики</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3.Робота шкільної їдальні</w:t>
            </w:r>
          </w:p>
          <w:p w:rsidR="00771DEA" w:rsidRPr="00771DEA" w:rsidRDefault="00771DEA" w:rsidP="00771DE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4.Моральне та матеріальне заохочення учасників навчально-виховного процесу</w:t>
            </w:r>
          </w:p>
        </w:tc>
        <w:tc>
          <w:tcPr>
            <w:tcW w:w="992"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ІV т.</w:t>
            </w:r>
          </w:p>
        </w:tc>
        <w:tc>
          <w:tcPr>
            <w:tcW w:w="1843" w:type="dxa"/>
          </w:tcPr>
          <w:p w:rsidR="00771DEA" w:rsidRPr="00771DEA" w:rsidRDefault="00771DEA" w:rsidP="00771DEA">
            <w:pPr>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Директор </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Козаренко Л.А.</w:t>
            </w:r>
          </w:p>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Директор </w:t>
            </w:r>
          </w:p>
        </w:tc>
        <w:tc>
          <w:tcPr>
            <w:tcW w:w="1559" w:type="dxa"/>
          </w:tcPr>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p>
          <w:p w:rsidR="00771DEA" w:rsidRPr="00771DEA" w:rsidRDefault="00771DEA" w:rsidP="00771DEA">
            <w:pPr>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Протокол </w:t>
            </w:r>
          </w:p>
        </w:tc>
        <w:tc>
          <w:tcPr>
            <w:tcW w:w="1276" w:type="dxa"/>
          </w:tcPr>
          <w:p w:rsidR="00771DEA" w:rsidRPr="00771DEA" w:rsidRDefault="00771DEA" w:rsidP="00771DEA">
            <w:pPr>
              <w:spacing w:after="0" w:line="240" w:lineRule="auto"/>
              <w:jc w:val="both"/>
              <w:rPr>
                <w:rFonts w:ascii="Times New Roman" w:eastAsia="Calibri" w:hAnsi="Times New Roman" w:cs="Times New Roman"/>
                <w:sz w:val="24"/>
                <w:szCs w:val="24"/>
                <w:lang w:eastAsia="ru-RU"/>
              </w:rPr>
            </w:pPr>
          </w:p>
        </w:tc>
      </w:tr>
      <w:tr w:rsidR="00771DEA" w:rsidRPr="00771DEA" w:rsidTr="005D441F">
        <w:trPr>
          <w:trHeight w:val="1305"/>
        </w:trPr>
        <w:tc>
          <w:tcPr>
            <w:tcW w:w="567" w:type="dxa"/>
          </w:tcPr>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5.</w:t>
            </w:r>
          </w:p>
        </w:tc>
        <w:tc>
          <w:tcPr>
            <w:tcW w:w="8931" w:type="dxa"/>
          </w:tcPr>
          <w:p w:rsidR="00771DEA" w:rsidRPr="00771DEA" w:rsidRDefault="00771DEA" w:rsidP="00771DEA">
            <w:pPr>
              <w:keepNext/>
              <w:spacing w:after="0" w:line="240" w:lineRule="auto"/>
              <w:jc w:val="center"/>
              <w:outlineLvl w:val="2"/>
              <w:rPr>
                <w:rFonts w:ascii="Times New Roman" w:eastAsia="Calibri" w:hAnsi="Times New Roman" w:cs="Times New Roman"/>
                <w:b/>
                <w:bCs/>
                <w:color w:val="FF0000"/>
                <w:sz w:val="24"/>
                <w:szCs w:val="24"/>
                <w:lang w:eastAsia="ru-RU"/>
              </w:rPr>
            </w:pPr>
            <w:r w:rsidRPr="00771DEA">
              <w:rPr>
                <w:rFonts w:ascii="Times New Roman" w:eastAsia="Calibri" w:hAnsi="Times New Roman" w:cs="Times New Roman"/>
                <w:b/>
                <w:bCs/>
                <w:color w:val="FF0000"/>
                <w:sz w:val="24"/>
                <w:szCs w:val="24"/>
                <w:lang w:eastAsia="ru-RU"/>
              </w:rPr>
              <w:t>ТРАВЕНЬ</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Аналіз роботи шкільної ради</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Оздоровлення дітей влітку</w:t>
            </w:r>
          </w:p>
          <w:p w:rsidR="00771DEA" w:rsidRPr="00771DEA" w:rsidRDefault="00771DEA" w:rsidP="00771DEA">
            <w:pPr>
              <w:spacing w:after="0" w:line="240" w:lineRule="auto"/>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 Підготовка школи до нового навчального року</w:t>
            </w:r>
          </w:p>
          <w:p w:rsidR="00771DEA" w:rsidRPr="00771DEA" w:rsidRDefault="00771DEA" w:rsidP="00771DE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71DEA">
              <w:rPr>
                <w:rFonts w:ascii="Times New Roman" w:eastAsia="Calibri" w:hAnsi="Times New Roman" w:cs="Times New Roman"/>
                <w:sz w:val="24"/>
                <w:szCs w:val="24"/>
                <w:lang w:eastAsia="ru-RU"/>
              </w:rPr>
              <w:t>4. Обговорення робочого навчального плану на 2018 – 2019 н. р.</w:t>
            </w:r>
          </w:p>
        </w:tc>
        <w:tc>
          <w:tcPr>
            <w:tcW w:w="992" w:type="dxa"/>
          </w:tcPr>
          <w:p w:rsidR="00771DEA" w:rsidRPr="00771DEA" w:rsidRDefault="00771DEA"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 т.</w:t>
            </w:r>
          </w:p>
        </w:tc>
        <w:tc>
          <w:tcPr>
            <w:tcW w:w="1843" w:type="dxa"/>
          </w:tcPr>
          <w:p w:rsidR="00771DEA" w:rsidRPr="00771DEA" w:rsidRDefault="00771DEA" w:rsidP="00771DE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Ради</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Директор</w:t>
            </w:r>
          </w:p>
        </w:tc>
        <w:tc>
          <w:tcPr>
            <w:tcW w:w="1559" w:type="dxa"/>
          </w:tcPr>
          <w:p w:rsidR="00771DEA" w:rsidRPr="00771DEA" w:rsidRDefault="00771DEA" w:rsidP="00771DE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771DEA" w:rsidRPr="00771DEA" w:rsidRDefault="00771DEA" w:rsidP="00771DEA">
            <w:pPr>
              <w:spacing w:after="0" w:line="240" w:lineRule="auto"/>
              <w:jc w:val="both"/>
              <w:rPr>
                <w:rFonts w:ascii="Times New Roman" w:eastAsia="Calibri" w:hAnsi="Times New Roman" w:cs="Times New Roman"/>
                <w:sz w:val="24"/>
                <w:szCs w:val="24"/>
                <w:lang w:eastAsia="ru-RU"/>
              </w:rPr>
            </w:pPr>
          </w:p>
        </w:tc>
      </w:tr>
    </w:tbl>
    <w:p w:rsidR="00771DEA" w:rsidRPr="00771DEA" w:rsidRDefault="00771DEA" w:rsidP="00771DEA">
      <w:pPr>
        <w:spacing w:after="0"/>
        <w:rPr>
          <w:rFonts w:ascii="Times New Roman" w:eastAsia="Calibri" w:hAnsi="Times New Roman" w:cs="Times New Roman"/>
          <w:sz w:val="24"/>
          <w:szCs w:val="24"/>
          <w:lang w:eastAsia="ru-RU"/>
        </w:rPr>
      </w:pPr>
    </w:p>
    <w:p w:rsidR="00771DEA" w:rsidRDefault="00771DEA" w:rsidP="00771DEA">
      <w:pPr>
        <w:spacing w:after="0"/>
        <w:jc w:val="center"/>
        <w:rPr>
          <w:rFonts w:ascii="Times New Roman" w:eastAsia="Calibri" w:hAnsi="Times New Roman" w:cs="Times New Roman"/>
          <w:b/>
          <w:bCs/>
          <w:i/>
          <w:iCs/>
          <w:color w:val="244061"/>
          <w:sz w:val="24"/>
          <w:szCs w:val="24"/>
          <w:lang w:eastAsia="ru-RU"/>
        </w:rPr>
      </w:pPr>
    </w:p>
    <w:p w:rsidR="006F4410" w:rsidRDefault="006F4410" w:rsidP="00771DEA">
      <w:pPr>
        <w:spacing w:after="0"/>
        <w:jc w:val="center"/>
        <w:rPr>
          <w:rFonts w:ascii="Times New Roman" w:eastAsia="Calibri" w:hAnsi="Times New Roman" w:cs="Times New Roman"/>
          <w:b/>
          <w:bCs/>
          <w:i/>
          <w:iCs/>
          <w:color w:val="244061"/>
          <w:sz w:val="24"/>
          <w:szCs w:val="24"/>
          <w:lang w:eastAsia="ru-RU"/>
        </w:rPr>
      </w:pPr>
    </w:p>
    <w:p w:rsidR="00771DEA" w:rsidRPr="00771DEA" w:rsidRDefault="00771DEA" w:rsidP="00771DEA">
      <w:pPr>
        <w:spacing w:after="0"/>
        <w:jc w:val="center"/>
        <w:rPr>
          <w:rFonts w:ascii="Times New Roman" w:eastAsia="Calibri" w:hAnsi="Times New Roman" w:cs="Times New Roman"/>
          <w:i/>
          <w:iCs/>
          <w:color w:val="244061"/>
          <w:sz w:val="24"/>
          <w:szCs w:val="24"/>
          <w:lang w:eastAsia="ru-RU"/>
        </w:rPr>
      </w:pPr>
      <w:r w:rsidRPr="00771DEA">
        <w:rPr>
          <w:rFonts w:ascii="Times New Roman" w:eastAsia="Calibri" w:hAnsi="Times New Roman" w:cs="Times New Roman"/>
          <w:b/>
          <w:bCs/>
          <w:i/>
          <w:iCs/>
          <w:color w:val="244061"/>
          <w:sz w:val="24"/>
          <w:szCs w:val="24"/>
          <w:lang w:eastAsia="ru-RU"/>
        </w:rPr>
        <w:lastRenderedPageBreak/>
        <w:t>План проведення</w:t>
      </w:r>
    </w:p>
    <w:p w:rsidR="00771DEA" w:rsidRPr="00771DEA" w:rsidRDefault="00771DEA" w:rsidP="00771DEA">
      <w:pPr>
        <w:spacing w:after="0"/>
        <w:jc w:val="center"/>
        <w:rPr>
          <w:rFonts w:ascii="Times New Roman" w:eastAsia="Calibri" w:hAnsi="Times New Roman" w:cs="Times New Roman"/>
          <w:b/>
          <w:bCs/>
          <w:i/>
          <w:iCs/>
          <w:color w:val="244061"/>
          <w:sz w:val="24"/>
          <w:szCs w:val="24"/>
          <w:lang w:eastAsia="ru-RU"/>
        </w:rPr>
      </w:pPr>
      <w:r w:rsidRPr="00771DEA">
        <w:rPr>
          <w:rFonts w:ascii="Times New Roman" w:eastAsia="Calibri" w:hAnsi="Times New Roman" w:cs="Times New Roman"/>
          <w:b/>
          <w:bCs/>
          <w:i/>
          <w:iCs/>
          <w:color w:val="244061"/>
          <w:sz w:val="24"/>
          <w:szCs w:val="24"/>
          <w:lang w:eastAsia="ru-RU"/>
        </w:rPr>
        <w:t>засідань батьківського комітету</w:t>
      </w:r>
    </w:p>
    <w:tbl>
      <w:tblPr>
        <w:tblW w:w="14743" w:type="dxa"/>
        <w:tblInd w:w="2" w:type="dxa"/>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673"/>
        <w:gridCol w:w="9250"/>
        <w:gridCol w:w="1276"/>
        <w:gridCol w:w="1985"/>
        <w:gridCol w:w="1559"/>
      </w:tblGrid>
      <w:tr w:rsidR="00771DEA" w:rsidRPr="00771DEA" w:rsidTr="00771DEA">
        <w:trPr>
          <w:trHeight w:val="648"/>
        </w:trPr>
        <w:tc>
          <w:tcPr>
            <w:tcW w:w="673" w:type="dxa"/>
            <w:tcBorders>
              <w:top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з/п</w:t>
            </w:r>
          </w:p>
        </w:tc>
        <w:tc>
          <w:tcPr>
            <w:tcW w:w="9250"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Тематика засідань</w:t>
            </w:r>
          </w:p>
        </w:tc>
        <w:tc>
          <w:tcPr>
            <w:tcW w:w="1276" w:type="dxa"/>
            <w:tcBorders>
              <w:top w:val="single" w:sz="8" w:space="0" w:color="C0504D"/>
              <w:left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 xml:space="preserve">Дата </w:t>
            </w:r>
          </w:p>
        </w:tc>
        <w:tc>
          <w:tcPr>
            <w:tcW w:w="1985"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Відповідальний</w:t>
            </w:r>
          </w:p>
        </w:tc>
        <w:tc>
          <w:tcPr>
            <w:tcW w:w="1559" w:type="dxa"/>
            <w:tcBorders>
              <w:top w:val="single" w:sz="8" w:space="0" w:color="C0504D"/>
              <w:left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b/>
                <w:bCs/>
                <w:i/>
                <w:iCs/>
                <w:sz w:val="24"/>
                <w:szCs w:val="24"/>
                <w:lang w:eastAsia="ru-RU"/>
              </w:rPr>
            </w:pPr>
            <w:r w:rsidRPr="00771DEA">
              <w:rPr>
                <w:rFonts w:ascii="Times New Roman" w:eastAsia="Calibri" w:hAnsi="Times New Roman" w:cs="Times New Roman"/>
                <w:b/>
                <w:bCs/>
                <w:i/>
                <w:iCs/>
                <w:sz w:val="24"/>
                <w:szCs w:val="24"/>
                <w:lang w:eastAsia="ru-RU"/>
              </w:rPr>
              <w:t>Примітка</w:t>
            </w:r>
          </w:p>
        </w:tc>
      </w:tr>
      <w:tr w:rsidR="00771DEA" w:rsidRPr="00771DEA" w:rsidTr="00771DEA">
        <w:trPr>
          <w:trHeight w:val="888"/>
        </w:trPr>
        <w:tc>
          <w:tcPr>
            <w:tcW w:w="673" w:type="dxa"/>
            <w:tcBorders>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w:t>
            </w:r>
          </w:p>
        </w:tc>
        <w:tc>
          <w:tcPr>
            <w:tcW w:w="9250" w:type="dxa"/>
          </w:tcPr>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 xml:space="preserve">1. Формування батьківського активу. Вибори голови батьківського комітету школи. </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2.Затвердження плану роботи батьківського комітету школи .</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 Звіт директора школи про виконану роботу в 2016-2017 навчальному році.</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4.Звіт казначея школи про використання благодійних внесків протягом 2016-2017 н.р.</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5.Ознайомлення батьків зі структурою та режимом роботи школи у 201</w:t>
            </w:r>
            <w:r>
              <w:rPr>
                <w:rFonts w:ascii="Times New Roman" w:eastAsia="Calibri" w:hAnsi="Times New Roman" w:cs="Times New Roman"/>
                <w:sz w:val="24"/>
                <w:szCs w:val="24"/>
                <w:lang w:eastAsia="ru-RU"/>
              </w:rPr>
              <w:t>7</w:t>
            </w:r>
            <w:r w:rsidRPr="00771DEA">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8</w:t>
            </w:r>
            <w:r w:rsidRPr="00771DEA">
              <w:rPr>
                <w:rFonts w:ascii="Times New Roman" w:eastAsia="Calibri" w:hAnsi="Times New Roman" w:cs="Times New Roman"/>
                <w:sz w:val="24"/>
                <w:szCs w:val="24"/>
                <w:lang w:eastAsia="ru-RU"/>
              </w:rPr>
              <w:t xml:space="preserve"> н.р.</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6. Організація гарячого харчування учнів 5-11 класів.</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7. Зовнішній вигляд учнів школи.</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8. Проходження медичного огляду учнями.</w:t>
            </w:r>
          </w:p>
        </w:tc>
        <w:tc>
          <w:tcPr>
            <w:tcW w:w="1276" w:type="dxa"/>
            <w:tcBorders>
              <w:left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вересень</w:t>
            </w:r>
          </w:p>
        </w:tc>
        <w:tc>
          <w:tcPr>
            <w:tcW w:w="1985" w:type="dxa"/>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батьківського комітету</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Козаренко Л.А.</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c>
          <w:tcPr>
            <w:tcW w:w="1559" w:type="dxa"/>
            <w:tcBorders>
              <w:lef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r>
      <w:tr w:rsidR="00771DEA" w:rsidRPr="00771DEA" w:rsidTr="00771DEA">
        <w:trPr>
          <w:trHeight w:val="1152"/>
        </w:trPr>
        <w:tc>
          <w:tcPr>
            <w:tcW w:w="673" w:type="dxa"/>
            <w:tcBorders>
              <w:top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w:t>
            </w:r>
          </w:p>
        </w:tc>
        <w:tc>
          <w:tcPr>
            <w:tcW w:w="9250"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Про результативність навчальних досягнень учнів 3-10 класів за І семестр</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Про організацію харчування учнів.</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 Про заходи по забезпеченню відвідування учнями школи.</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4.Основні положення Статуту навчального закладу.</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p>
        </w:tc>
        <w:tc>
          <w:tcPr>
            <w:tcW w:w="1276" w:type="dxa"/>
            <w:tcBorders>
              <w:top w:val="single" w:sz="8" w:space="0" w:color="C0504D"/>
              <w:left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Січень</w:t>
            </w:r>
          </w:p>
        </w:tc>
        <w:tc>
          <w:tcPr>
            <w:tcW w:w="1985"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Пасічна І.А</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c>
          <w:tcPr>
            <w:tcW w:w="1559" w:type="dxa"/>
            <w:tcBorders>
              <w:top w:val="single" w:sz="8" w:space="0" w:color="C0504D"/>
              <w:left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r>
      <w:tr w:rsidR="00771DEA" w:rsidRPr="00771DEA" w:rsidTr="00771DEA">
        <w:trPr>
          <w:trHeight w:val="955"/>
        </w:trPr>
        <w:tc>
          <w:tcPr>
            <w:tcW w:w="673" w:type="dxa"/>
            <w:tcBorders>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ІІІ.</w:t>
            </w:r>
          </w:p>
        </w:tc>
        <w:tc>
          <w:tcPr>
            <w:tcW w:w="9250" w:type="dxa"/>
          </w:tcPr>
          <w:p w:rsidR="00771DEA" w:rsidRPr="00771DEA" w:rsidRDefault="00771DEA" w:rsidP="007874A5">
            <w:pPr>
              <w:numPr>
                <w:ilvl w:val="0"/>
                <w:numId w:val="132"/>
              </w:num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 соціальний захист учнів із сімей соціально-вразливих категорій;</w:t>
            </w:r>
          </w:p>
          <w:p w:rsidR="00771DEA" w:rsidRPr="00771DEA" w:rsidRDefault="00771DEA" w:rsidP="007874A5">
            <w:pPr>
              <w:numPr>
                <w:ilvl w:val="0"/>
                <w:numId w:val="132"/>
              </w:num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Про стан роботи з учнями, схильними до правопорушень</w:t>
            </w:r>
          </w:p>
        </w:tc>
        <w:tc>
          <w:tcPr>
            <w:tcW w:w="1276" w:type="dxa"/>
            <w:tcBorders>
              <w:left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березень</w:t>
            </w:r>
          </w:p>
        </w:tc>
        <w:tc>
          <w:tcPr>
            <w:tcW w:w="1985" w:type="dxa"/>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Передрій В.С.</w:t>
            </w: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c>
          <w:tcPr>
            <w:tcW w:w="1559" w:type="dxa"/>
            <w:tcBorders>
              <w:lef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r>
      <w:tr w:rsidR="00771DEA" w:rsidRPr="00771DEA" w:rsidTr="00771DEA">
        <w:trPr>
          <w:trHeight w:val="2288"/>
        </w:trPr>
        <w:tc>
          <w:tcPr>
            <w:tcW w:w="673" w:type="dxa"/>
            <w:tcBorders>
              <w:top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І</w:t>
            </w:r>
            <w:r w:rsidRPr="00771DEA">
              <w:rPr>
                <w:rFonts w:ascii="Times New Roman" w:eastAsia="Calibri" w:hAnsi="Times New Roman" w:cs="Times New Roman"/>
                <w:sz w:val="24"/>
                <w:szCs w:val="24"/>
                <w:lang w:val="en-US" w:eastAsia="ru-RU"/>
              </w:rPr>
              <w:t>V</w:t>
            </w:r>
            <w:r w:rsidRPr="00771DEA">
              <w:rPr>
                <w:rFonts w:ascii="Times New Roman" w:eastAsia="Calibri" w:hAnsi="Times New Roman" w:cs="Times New Roman"/>
                <w:sz w:val="24"/>
                <w:szCs w:val="24"/>
                <w:lang w:eastAsia="ru-RU"/>
              </w:rPr>
              <w:t>.</w:t>
            </w:r>
          </w:p>
        </w:tc>
        <w:tc>
          <w:tcPr>
            <w:tcW w:w="9250"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Про формування профільних класів на наступний навчальний рік;</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Ознайомлення з інструктивним листом МОН «Про порядок та закінчення начального року»;</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3. Про створення сприятливих умов для підготовки та проведення державної підсумкової атестації у випускних класах;</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4. Організація літнього відпочинку та оздоровлення школярів.</w:t>
            </w:r>
          </w:p>
          <w:p w:rsidR="00771DEA" w:rsidRPr="00771DEA" w:rsidRDefault="00771DEA" w:rsidP="00771DEA">
            <w:pPr>
              <w:tabs>
                <w:tab w:val="left" w:pos="518"/>
              </w:tabs>
              <w:autoSpaceDE w:val="0"/>
              <w:autoSpaceDN w:val="0"/>
              <w:adjustRightInd w:val="0"/>
              <w:spacing w:after="0" w:line="266" w:lineRule="exact"/>
              <w:ind w:right="122"/>
              <w:jc w:val="both"/>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5. Залучення батьків до проведення підготовки школи до нового навчального року.</w:t>
            </w:r>
          </w:p>
        </w:tc>
        <w:tc>
          <w:tcPr>
            <w:tcW w:w="1276" w:type="dxa"/>
            <w:tcBorders>
              <w:top w:val="single" w:sz="8" w:space="0" w:color="C0504D"/>
              <w:left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Квітень</w:t>
            </w:r>
          </w:p>
        </w:tc>
        <w:tc>
          <w:tcPr>
            <w:tcW w:w="1985" w:type="dxa"/>
            <w:tcBorders>
              <w:top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Козаренко Л.А</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Кравченко Л.П.</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p w:rsidR="00771DEA" w:rsidRPr="00771DEA" w:rsidRDefault="00771DEA" w:rsidP="00771DEA">
            <w:pPr>
              <w:spacing w:after="0" w:line="240" w:lineRule="auto"/>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Цимбал С.М.</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БК</w:t>
            </w:r>
          </w:p>
        </w:tc>
        <w:tc>
          <w:tcPr>
            <w:tcW w:w="1559" w:type="dxa"/>
            <w:tcBorders>
              <w:top w:val="single" w:sz="8" w:space="0" w:color="C0504D"/>
              <w:left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r>
      <w:tr w:rsidR="00771DEA" w:rsidRPr="00771DEA" w:rsidTr="00771DEA">
        <w:trPr>
          <w:trHeight w:val="711"/>
        </w:trPr>
        <w:tc>
          <w:tcPr>
            <w:tcW w:w="673" w:type="dxa"/>
            <w:tcBorders>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val="en-US" w:eastAsia="ru-RU"/>
              </w:rPr>
            </w:pPr>
            <w:r w:rsidRPr="00771DEA">
              <w:rPr>
                <w:rFonts w:ascii="Times New Roman" w:eastAsia="Calibri" w:hAnsi="Times New Roman" w:cs="Times New Roman"/>
                <w:sz w:val="24"/>
                <w:szCs w:val="24"/>
                <w:lang w:val="en-US" w:eastAsia="ru-RU"/>
              </w:rPr>
              <w:t>V</w:t>
            </w:r>
            <w:r w:rsidRPr="00771DEA">
              <w:rPr>
                <w:rFonts w:ascii="Times New Roman" w:eastAsia="Calibri" w:hAnsi="Times New Roman" w:cs="Times New Roman"/>
                <w:sz w:val="24"/>
                <w:szCs w:val="24"/>
                <w:lang w:eastAsia="ru-RU"/>
              </w:rPr>
              <w:t>.</w:t>
            </w:r>
          </w:p>
        </w:tc>
        <w:tc>
          <w:tcPr>
            <w:tcW w:w="9250" w:type="dxa"/>
            <w:tcBorders>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1. Про підведення підсумків роботи комітету за рік.</w:t>
            </w:r>
          </w:p>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2. Про ремонтні роботи влітку</w:t>
            </w:r>
          </w:p>
        </w:tc>
        <w:tc>
          <w:tcPr>
            <w:tcW w:w="1276" w:type="dxa"/>
            <w:tcBorders>
              <w:left w:val="single" w:sz="8" w:space="0" w:color="C0504D"/>
              <w:bottom w:val="single" w:sz="8" w:space="0" w:color="C0504D"/>
              <w:right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c>
          <w:tcPr>
            <w:tcW w:w="1985" w:type="dxa"/>
            <w:tcBorders>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r w:rsidRPr="00771DEA">
              <w:rPr>
                <w:rFonts w:ascii="Times New Roman" w:eastAsia="Calibri" w:hAnsi="Times New Roman" w:cs="Times New Roman"/>
                <w:sz w:val="24"/>
                <w:szCs w:val="24"/>
                <w:lang w:eastAsia="ru-RU"/>
              </w:rPr>
              <w:t>голова   БК</w:t>
            </w:r>
          </w:p>
        </w:tc>
        <w:tc>
          <w:tcPr>
            <w:tcW w:w="1559" w:type="dxa"/>
            <w:tcBorders>
              <w:left w:val="single" w:sz="8" w:space="0" w:color="C0504D"/>
              <w:bottom w:val="single" w:sz="8" w:space="0" w:color="C0504D"/>
            </w:tcBorders>
          </w:tcPr>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p>
        </w:tc>
      </w:tr>
    </w:tbl>
    <w:p w:rsidR="00771DEA" w:rsidRPr="00771DEA" w:rsidRDefault="00771DEA" w:rsidP="00771DEA">
      <w:pPr>
        <w:tabs>
          <w:tab w:val="left" w:pos="518"/>
        </w:tabs>
        <w:autoSpaceDE w:val="0"/>
        <w:autoSpaceDN w:val="0"/>
        <w:adjustRightInd w:val="0"/>
        <w:spacing w:after="0" w:line="266" w:lineRule="exact"/>
        <w:ind w:right="122"/>
        <w:rPr>
          <w:rFonts w:ascii="Times New Roman" w:eastAsia="Calibri" w:hAnsi="Times New Roman" w:cs="Times New Roman"/>
          <w:sz w:val="24"/>
          <w:szCs w:val="24"/>
          <w:lang w:eastAsia="ru-RU"/>
        </w:rPr>
      </w:pPr>
      <w:bookmarkStart w:id="1" w:name="_PictureBullets"/>
      <w:r>
        <w:rPr>
          <w:rFonts w:ascii="Times New Roman" w:eastAsia="Calibri" w:hAnsi="Times New Roman" w:cs="Times New Roman"/>
          <w:noProof/>
          <w:vanish/>
          <w:sz w:val="24"/>
          <w:szCs w:val="24"/>
          <w:lang w:eastAsia="uk-UA"/>
        </w:rPr>
        <w:drawing>
          <wp:inline distT="0" distB="0" distL="0" distR="0" wp14:anchorId="7D6D4B74" wp14:editId="64F498F3">
            <wp:extent cx="132080" cy="13208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bookmarkEnd w:id="1"/>
    </w:p>
    <w:p w:rsidR="00771DEA" w:rsidRDefault="00771DEA" w:rsidP="007B514D">
      <w:pPr>
        <w:jc w:val="center"/>
        <w:rPr>
          <w:rFonts w:ascii="Times New Roman" w:eastAsia="Calibri" w:hAnsi="Times New Roman" w:cs="Times New Roman"/>
          <w:b/>
          <w:sz w:val="36"/>
          <w:szCs w:val="36"/>
        </w:rPr>
      </w:pPr>
    </w:p>
    <w:p w:rsidR="007B514D" w:rsidRPr="00FE05A0" w:rsidRDefault="005D441F" w:rsidP="00FE05A0">
      <w:pPr>
        <w:spacing w:after="0"/>
        <w:jc w:val="both"/>
        <w:rPr>
          <w:rFonts w:ascii="Times New Roman" w:eastAsia="Calibri" w:hAnsi="Times New Roman" w:cs="Times New Roman"/>
          <w:b/>
          <w:color w:val="943634" w:themeColor="accent2" w:themeShade="BF"/>
          <w:sz w:val="24"/>
          <w:szCs w:val="24"/>
        </w:rPr>
      </w:pPr>
      <w:r w:rsidRPr="00FE05A0">
        <w:rPr>
          <w:rFonts w:ascii="Times New Roman" w:eastAsia="Calibri" w:hAnsi="Times New Roman" w:cs="Times New Roman"/>
          <w:b/>
          <w:bCs/>
          <w:color w:val="943634" w:themeColor="accent2" w:themeShade="BF"/>
          <w:sz w:val="24"/>
          <w:szCs w:val="24"/>
          <w:lang w:eastAsia="uk-UA"/>
        </w:rPr>
        <w:lastRenderedPageBreak/>
        <w:t xml:space="preserve">Розділ 9. </w:t>
      </w:r>
      <w:r w:rsidRPr="00FE05A0">
        <w:rPr>
          <w:rFonts w:ascii="Times New Roman" w:eastAsia="Calibri" w:hAnsi="Times New Roman" w:cs="Times New Roman"/>
          <w:b/>
          <w:color w:val="943634" w:themeColor="accent2" w:themeShade="BF"/>
          <w:sz w:val="24"/>
          <w:szCs w:val="24"/>
        </w:rPr>
        <w:t>Ц</w:t>
      </w:r>
      <w:r w:rsidR="007B514D" w:rsidRPr="00FE05A0">
        <w:rPr>
          <w:rFonts w:ascii="Times New Roman" w:eastAsia="Calibri" w:hAnsi="Times New Roman" w:cs="Times New Roman"/>
          <w:b/>
          <w:color w:val="943634" w:themeColor="accent2" w:themeShade="BF"/>
          <w:sz w:val="24"/>
          <w:szCs w:val="24"/>
        </w:rPr>
        <w:t>ИКЛОГРАМА НАКАЗІВ ПО ШКОЛІ</w:t>
      </w:r>
    </w:p>
    <w:p w:rsidR="007B514D" w:rsidRPr="00FE05A0" w:rsidRDefault="007B514D" w:rsidP="00FE05A0">
      <w:pPr>
        <w:spacing w:after="0"/>
        <w:jc w:val="both"/>
        <w:rPr>
          <w:rFonts w:ascii="Times New Roman" w:eastAsia="Calibri" w:hAnsi="Times New Roman" w:cs="Times New Roman"/>
          <w:b/>
          <w:color w:val="FF0000"/>
          <w:sz w:val="24"/>
          <w:szCs w:val="24"/>
        </w:rPr>
      </w:pPr>
      <w:r w:rsidRPr="00FE05A0">
        <w:rPr>
          <w:rFonts w:ascii="Times New Roman" w:eastAsia="Calibri" w:hAnsi="Times New Roman" w:cs="Times New Roman"/>
          <w:b/>
          <w:color w:val="FF0000"/>
          <w:sz w:val="24"/>
          <w:szCs w:val="24"/>
        </w:rPr>
        <w:t>СЕРПЕНЬ</w:t>
      </w:r>
    </w:p>
    <w:p w:rsidR="005D441F"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розподіл педагогічного навантаження на  навчальний рік.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режим і структуру роботи школи на навчальний рік..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структуру методичної роботи на навчальний рік.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організацію харчування учнів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організацію індивідуального навчання дітей.</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зарахування учнів 1-их та 10-х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зарахування учнів 1-их класів у ГПД.</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рух учнів.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 Про розподіл обов’язків між адміністрацією школи.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10. Про призначення  класних керівників.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11. Про невідкладні заходи щодо запобігання дитячого дорожньо-транспортного травматизму.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12.Про організацію роботи з охорони праці та дотримання правил безпеки.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13. Про організацію роботи в школі з питань збереження життя і здоров'я учнів.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14. Про проведення Місячника безпеки дорожнього руху Всеукраїнського рейду «Увага! Діти на дорозі!» </w:t>
      </w:r>
    </w:p>
    <w:p w:rsidR="007B514D" w:rsidRPr="00FE05A0" w:rsidRDefault="007B514D" w:rsidP="00FE05A0">
      <w:pPr>
        <w:spacing w:after="0"/>
        <w:jc w:val="both"/>
        <w:rPr>
          <w:rFonts w:ascii="Times New Roman" w:eastAsia="Calibri" w:hAnsi="Times New Roman" w:cs="Times New Roman"/>
          <w:sz w:val="24"/>
          <w:szCs w:val="24"/>
        </w:rPr>
      </w:pPr>
    </w:p>
    <w:p w:rsidR="007B514D" w:rsidRPr="00FE05A0" w:rsidRDefault="007B514D" w:rsidP="00FE05A0">
      <w:pPr>
        <w:spacing w:after="0"/>
        <w:jc w:val="both"/>
        <w:rPr>
          <w:rFonts w:ascii="Times New Roman" w:eastAsia="Calibri" w:hAnsi="Times New Roman" w:cs="Times New Roman"/>
          <w:b/>
          <w:color w:val="FF0000"/>
          <w:sz w:val="24"/>
          <w:szCs w:val="24"/>
        </w:rPr>
      </w:pPr>
      <w:r w:rsidRPr="00FE05A0">
        <w:rPr>
          <w:rFonts w:ascii="Times New Roman" w:eastAsia="Calibri" w:hAnsi="Times New Roman" w:cs="Times New Roman"/>
          <w:b/>
          <w:color w:val="FF0000"/>
          <w:sz w:val="24"/>
          <w:szCs w:val="24"/>
        </w:rPr>
        <w:t>ВЕРЕСЕНЬ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створення спец групи для занять фізичною культурою.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відповідальність за збереження життя і здоров'я учасників навчально-виховного процесу в школі.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початок вивчення предмету Захист Вітчизни.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дотримання єдино</w:t>
      </w:r>
      <w:r w:rsidR="006F4410" w:rsidRPr="00FE05A0">
        <w:rPr>
          <w:rFonts w:ascii="Times New Roman" w:eastAsia="Calibri" w:hAnsi="Times New Roman" w:cs="Times New Roman"/>
          <w:sz w:val="24"/>
          <w:szCs w:val="24"/>
        </w:rPr>
        <w:t>го орфографічного режиму школи.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проведення конкурсу «Учень року».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проведення класно-узагальнюючого контролю у 5-их класах.</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8. Про роботу щодо профілактики та попередження бездоглядності та правопорушень серед неповнолітніх.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 Про роботу органів учнівського самоврядування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10. Про організацію роботи з профілактики дитячого травматизму.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11. Про відповідальність за збереження життя та здоров’я дітей під час проведення позакласних та позашкільних заходів.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12. Про проведення Тижня безпеки дорожнього руху.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13. Про роботу з дітьми-сиротами та тими, що знаходяться під опікою.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lastRenderedPageBreak/>
        <w:t>14. Про призначення комісії із розслідування нещасних випадків.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15. Про роботу закладу в осінньо-зимовий період.</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16.Про підготовку школи до опалювального сезону.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17. Про проведення внутрішнього аудиту (оперативного адміністративно-громадського контролю).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18. Про результати проведення внутрішнього аудиту (оперативного адміністративно-громадського контролю).</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sz w:val="24"/>
          <w:szCs w:val="24"/>
        </w:rPr>
        <w:t>19. Про  проведення предметних Тижнів.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 </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color w:val="FF0000"/>
          <w:sz w:val="24"/>
          <w:szCs w:val="24"/>
        </w:rPr>
        <w:t>ЖОВТЕНЬ</w:t>
      </w:r>
      <w:r w:rsidRPr="00FE05A0">
        <w:rPr>
          <w:rFonts w:ascii="Times New Roman" w:eastAsia="Calibri" w:hAnsi="Times New Roman" w:cs="Times New Roman"/>
          <w:b/>
          <w:sz w:val="24"/>
          <w:szCs w:val="24"/>
        </w:rPr>
        <w:t xml:space="preserve">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стан ведення шкільної документації (журналів, особових справ).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проведення І етапу Всеукраїнських олімпіад з базових дисциплін.</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затвердження річного плану та графіка атестації педпрацівників.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проведення І етапу Міжнародного конкурсу з  української мови ім. П.Яцика.</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підсумки проведення І етапу Всеукраїнських олімпіад з базових дисциплін.</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7. Про підсумки проведення Місячника безпеки дорожнього руху Всеукраїнського рейду «Увага! Діти на дорозі!»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8. Про стан відвідування школи учнями .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9. Про стан чергування по школі.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10.Про проведення Тижня Пам’яті.</w:t>
      </w:r>
    </w:p>
    <w:p w:rsidR="007B514D" w:rsidRPr="00FE05A0" w:rsidRDefault="006F4410"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sz w:val="24"/>
          <w:szCs w:val="24"/>
        </w:rPr>
        <w:t xml:space="preserve">11. </w:t>
      </w:r>
      <w:r w:rsidR="007B514D" w:rsidRPr="00FE05A0">
        <w:rPr>
          <w:rFonts w:ascii="Times New Roman" w:eastAsia="Calibri" w:hAnsi="Times New Roman" w:cs="Times New Roman"/>
          <w:sz w:val="24"/>
          <w:szCs w:val="24"/>
        </w:rPr>
        <w:t>Про проведення Декади педагогічної творчості вчителів початкових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12. Про підсумки проведення предметних Тижнів.</w:t>
      </w:r>
    </w:p>
    <w:p w:rsidR="005D441F" w:rsidRPr="00FE05A0" w:rsidRDefault="005D441F" w:rsidP="00FE05A0">
      <w:pPr>
        <w:spacing w:after="0"/>
        <w:jc w:val="both"/>
        <w:rPr>
          <w:rFonts w:ascii="Times New Roman" w:eastAsia="Calibri" w:hAnsi="Times New Roman" w:cs="Times New Roman"/>
          <w:b/>
          <w:color w:val="FF0000"/>
          <w:sz w:val="24"/>
          <w:szCs w:val="24"/>
        </w:rPr>
      </w:pPr>
    </w:p>
    <w:p w:rsidR="007B514D" w:rsidRPr="00FE05A0" w:rsidRDefault="007B514D" w:rsidP="00FE05A0">
      <w:pPr>
        <w:spacing w:after="0"/>
        <w:jc w:val="both"/>
        <w:rPr>
          <w:rFonts w:ascii="Times New Roman" w:eastAsia="Calibri" w:hAnsi="Times New Roman" w:cs="Times New Roman"/>
          <w:b/>
          <w:color w:val="FF0000"/>
          <w:sz w:val="24"/>
          <w:szCs w:val="24"/>
        </w:rPr>
      </w:pPr>
      <w:r w:rsidRPr="00FE05A0">
        <w:rPr>
          <w:rFonts w:ascii="Times New Roman" w:eastAsia="Calibri" w:hAnsi="Times New Roman" w:cs="Times New Roman"/>
          <w:b/>
          <w:color w:val="FF0000"/>
          <w:sz w:val="24"/>
          <w:szCs w:val="24"/>
        </w:rPr>
        <w:t>ЛИСТОПАД</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1.Про підсумки проведення І етапу Міжнародного конкурсу з української мови ім. П. Яцика.</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проведення Дня української писемності.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підсумки проведення Дня української писемності.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Поточний контроль за станом індивідуального навчання.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5.Про проведення Тижня охорони праці.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6.  Про проведення Тижня правових знань.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проведення І етапу конкурсу  ім.Т.Шевченка</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підсумки контролю оформлення особових  справ учнів 1-их, 10-их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9.Про підсумки  проведення І етапу Всеукраїнських олімпіад з базових дисциплін.</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lastRenderedPageBreak/>
        <w:t>10. Про проведення  контрольних робіт  за І семестр з базових дисциплін.</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11. Про вивчення стану викладання та якості знань учнів з предметів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12. Про проведення Тижня  знань пожежної безпеки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13 . Про проведення Тижня пропаганди здорового способу життя ( до Всесвітнього дня боротьби зі СНІДом).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14. Про підсумки проведення Тижня знань пожежної безпеки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15. Про підсумки проведення предметних Тижнів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16. Про підсумки проведення Тижня охорони праці.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17. Про підсумки проведення Декади педагогічної творчості вчителів </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ГРУДЕНЬ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підсумки поточного контролю: стан індивідуального навчання.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перевірку техніки читання у 2-4-их класах.</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підсумки контрольних робіт за І сестер.</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результати перевірки техніки читання у 2-4-их класах.</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виконання навчальних програм за І семестр.</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проведення оперативного адміністративно-господарського контролю.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підсумки вивчення стану викладання та якість знань учнів з  предмету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8. Про підсумки проведення Тижня пропаганди здорового способу життя до Всесвітнього дня боротьби зі СНІДом.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9. Про організацію та проведення Новорічних свят.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10. Про організацію зимових канікул.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11.  Про результати проведення оперативного адміністративно-господарського контролю.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12. Про підсумки проведення предметних Тижнів</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СІЧЕНЬ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підсумки проведення ІІ етапу Всеукраїнських олімпіад з базових дисциплін.</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2.Про вивчення стану викладання та якість знань учнів з предмету.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проведення  Декада творчості вчителів, які атестуються.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підсумки перевірки календарного планування на ІІ семестр.</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проведення Місячника правової освіти та виховання.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проведення Тижня знань безпеки життєдіяльності.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проведення Тижня охорони праці.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підсумки проведення Тижня охорони праці.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lastRenderedPageBreak/>
        <w:t>9. Про проведення Місячника безпечного Інтернету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10. Про підсумки проведення  Декада творчості вчителів, які атестуються.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11. Про підсумки перевірки ведення класних журналів.</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ЛЮТИЙ</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проведення Тижня війсь</w:t>
      </w:r>
      <w:r w:rsidR="00FE05A0">
        <w:rPr>
          <w:rFonts w:ascii="Times New Roman" w:eastAsia="Calibri" w:hAnsi="Times New Roman" w:cs="Times New Roman"/>
          <w:sz w:val="24"/>
          <w:szCs w:val="24"/>
        </w:rPr>
        <w:t xml:space="preserve">ково-патріотичного виховання.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3.Про підсумки проведення Місячника безпечного Інтернету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стан викладання та якість знань учнів з</w:t>
      </w:r>
      <w:r w:rsidRPr="00FE05A0">
        <w:rPr>
          <w:rFonts w:ascii="Times New Roman" w:eastAsia="Calibri" w:hAnsi="Times New Roman" w:cs="Times New Roman"/>
          <w:b/>
          <w:sz w:val="24"/>
          <w:szCs w:val="24"/>
        </w:rPr>
        <w:t xml:space="preserve"> </w:t>
      </w:r>
      <w:r w:rsidRPr="00FE05A0">
        <w:rPr>
          <w:rFonts w:ascii="Times New Roman" w:eastAsia="Calibri" w:hAnsi="Times New Roman" w:cs="Times New Roman"/>
          <w:sz w:val="24"/>
          <w:szCs w:val="24"/>
        </w:rPr>
        <w:t>предмету.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перевірку стану ведення зошитів  з предметів.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підсумки проведення декади творчості вчителів, які атестуються.</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7. Про підсумки проведення Тижня військово-патріотичного виховання.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 Про підсумки проведення Тижня знань безпеки життєдіяльності.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10. Про стан відвідування учнями школи.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11. Про підсумки І етапу фестивалю дружин юних рятувальників.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12. Про вивчення стану викладання та якість знань учнів з предмету.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13. Про стан ведення зошитів  з предметів.</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БЕРЕЗЕНЬ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результати перевірки класних журналів.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підсумки класно-узагальнюючого контролю в 2-их класах.</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проведення  Шевченківських днів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проведення внутрішнього аудиту(оперативного адміністративно-господарського контролю.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проведення класно-узагальнюючого контролю за якістю знань учнів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порядок закінчення навчального року.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створення та організацію роботи  творчої групи по складанню плану роботи школи  на наступний навчальний рік..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проведення перепису дітей шкільного віку мікрорайону школи.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 Про підсумки проведення  Шевченківських днів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10. Про підсумки проведення предметних Тижнів.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11. Про підсумки проведення Місячника правової освіти та виховання.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 12. Про проведення Місячника екологічної освіти.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13. Про результати перевірки щоденників.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 14. Про результати проведення внутрішнього аудиту( оперативного адміністративно-господарського контролю).</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lastRenderedPageBreak/>
        <w:t>КВІТЕНЬ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перевірку техніки читання учнів 2-4-их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проведення декади природничих наук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підсумки проведення Декади природничих наук.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4. Про проведення підсумкових контрольних робіт для </w:t>
      </w:r>
      <w:r w:rsidR="00FE05A0">
        <w:rPr>
          <w:rFonts w:ascii="Times New Roman" w:eastAsia="Calibri" w:hAnsi="Times New Roman" w:cs="Times New Roman"/>
          <w:sz w:val="24"/>
          <w:szCs w:val="24"/>
        </w:rPr>
        <w:t xml:space="preserve">учнів 5-8-х, </w:t>
      </w:r>
      <w:r w:rsidRPr="00FE05A0">
        <w:rPr>
          <w:rFonts w:ascii="Times New Roman" w:eastAsia="Calibri" w:hAnsi="Times New Roman" w:cs="Times New Roman"/>
          <w:sz w:val="24"/>
          <w:szCs w:val="24"/>
        </w:rPr>
        <w:t>10 –х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проведення ДПА.</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проведення Тижня безпеки життєдіяльності в довкіллі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8. Про результативність Місячника екологічної освіти та виховання.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9. Про проведення Тижня пам’яті.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10. Про проведення заходів до Всесвітнього дня охорони праці.</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11. Про результативність впровадження факультативних курсів «Захисти себе від ВІЛ», «ХОУП»</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12. Про підсумки вивчення стану викладання та якість знань учнів з  предмету.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13. Про створення апеляційної комісії.</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sz w:val="24"/>
          <w:szCs w:val="24"/>
        </w:rPr>
        <w:t>14. Про створення  комісії з перевірки правильності виставлення оцінок у додатки до документів про закінчення навчального закладу.</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ТРАВЕНЬ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підсумки вивчення системи роботи вчителів.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2. Про виконання навчальних програм.</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допуск до ДПА учнів 9-их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звільнення учнів 9-их класів від ДПА.</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підсумки ДПА в 4-их класах.</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6. Про підсумки конкурсу «Учень року»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випуск учнів 11-х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створення комісії по перевірці оформлення документів про освіту.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9.Про підготовку до останнього дзвоника, випускного вечора.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10. Про підсумки Тижня Пам’яті.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11. Про участь у святкуванні Міжнародного захисту дітей.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 xml:space="preserve">12. Про організацію роботи пришкільного табору </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13. Про підсумки проведення Тижня ОП та заходів з нагоди Всесвітнього дня охорони праці.</w:t>
      </w:r>
    </w:p>
    <w:p w:rsidR="007B514D" w:rsidRPr="00FE05A0" w:rsidRDefault="007B514D" w:rsidP="00FE05A0">
      <w:pPr>
        <w:spacing w:after="0"/>
        <w:jc w:val="both"/>
        <w:rPr>
          <w:rFonts w:ascii="Times New Roman" w:eastAsia="Calibri" w:hAnsi="Times New Roman" w:cs="Times New Roman"/>
          <w:b/>
          <w:sz w:val="24"/>
          <w:szCs w:val="24"/>
        </w:rPr>
      </w:pPr>
      <w:r w:rsidRPr="00FE05A0">
        <w:rPr>
          <w:rFonts w:ascii="Times New Roman" w:eastAsia="Calibri" w:hAnsi="Times New Roman" w:cs="Times New Roman"/>
          <w:b/>
          <w:sz w:val="24"/>
          <w:szCs w:val="24"/>
        </w:rPr>
        <w:t>ЧЕРВЕНЬ</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 Про результати перевірки класних журналів.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lastRenderedPageBreak/>
        <w:t>2. Про підсумки адміністративних контрольних робіт.</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3. Про підсумки методичної роботи за поточний навчальний рік і завдання на наступний навчальний рік.</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4. Про закінчення навчального року з предмету Захист Вітчизни.</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5. Про підсумки проведення державної п</w:t>
      </w:r>
      <w:r w:rsidR="00FE05A0">
        <w:rPr>
          <w:rFonts w:ascii="Times New Roman" w:eastAsia="Calibri" w:hAnsi="Times New Roman" w:cs="Times New Roman"/>
          <w:sz w:val="24"/>
          <w:szCs w:val="24"/>
        </w:rPr>
        <w:t xml:space="preserve">ідсумкової атестації у 9,11-их  </w:t>
      </w:r>
      <w:bookmarkStart w:id="2" w:name="_GoBack"/>
      <w:bookmarkEnd w:id="2"/>
      <w:r w:rsidRPr="00FE05A0">
        <w:rPr>
          <w:rFonts w:ascii="Times New Roman" w:eastAsia="Calibri" w:hAnsi="Times New Roman" w:cs="Times New Roman"/>
          <w:sz w:val="24"/>
          <w:szCs w:val="24"/>
        </w:rPr>
        <w:t>класах.</w:t>
      </w:r>
      <w:r w:rsidRPr="00FE05A0">
        <w:rPr>
          <w:rFonts w:ascii="Times New Roman" w:eastAsia="Calibri" w:hAnsi="Times New Roman" w:cs="Times New Roman"/>
          <w:sz w:val="24"/>
          <w:szCs w:val="24"/>
        </w:rPr>
        <w:tab/>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6. Про  перевід учнів 1-4-их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7. Про перевід учнів 5-8,10-их класів, випуск зі школи учнів 9-их класів.</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8. Про підс</w:t>
      </w:r>
      <w:r w:rsidR="006F4410" w:rsidRPr="00FE05A0">
        <w:rPr>
          <w:rFonts w:ascii="Times New Roman" w:eastAsia="Calibri" w:hAnsi="Times New Roman" w:cs="Times New Roman"/>
          <w:sz w:val="24"/>
          <w:szCs w:val="24"/>
        </w:rPr>
        <w:t>умки роботи пришкільного табору.</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9. Про проведення внутрішнього аудиту (оперативного адміністративно-господарського контролю).</w:t>
      </w:r>
    </w:p>
    <w:p w:rsidR="007B514D" w:rsidRPr="00FE05A0" w:rsidRDefault="007B514D" w:rsidP="00FE05A0">
      <w:pPr>
        <w:spacing w:after="0"/>
        <w:jc w:val="both"/>
        <w:rPr>
          <w:rFonts w:ascii="Times New Roman" w:eastAsia="Calibri" w:hAnsi="Times New Roman" w:cs="Times New Roman"/>
          <w:sz w:val="24"/>
          <w:szCs w:val="24"/>
        </w:rPr>
      </w:pPr>
      <w:r w:rsidRPr="00FE05A0">
        <w:rPr>
          <w:rFonts w:ascii="Times New Roman" w:eastAsia="Calibri" w:hAnsi="Times New Roman" w:cs="Times New Roman"/>
          <w:sz w:val="24"/>
          <w:szCs w:val="24"/>
        </w:rPr>
        <w:t>10. Про результати оперативного адміністративно-господарського контролю.</w:t>
      </w:r>
    </w:p>
    <w:p w:rsidR="00261863" w:rsidRPr="00FE05A0" w:rsidRDefault="007B514D" w:rsidP="00FE05A0">
      <w:pPr>
        <w:spacing w:after="0"/>
        <w:jc w:val="both"/>
        <w:rPr>
          <w:rFonts w:ascii="Times New Roman" w:eastAsia="Calibri" w:hAnsi="Times New Roman" w:cs="Times New Roman"/>
          <w:sz w:val="24"/>
          <w:szCs w:val="24"/>
          <w:lang w:eastAsia="uk-UA"/>
        </w:rPr>
      </w:pPr>
      <w:r w:rsidRPr="00FE05A0">
        <w:rPr>
          <w:rFonts w:ascii="Times New Roman" w:eastAsia="Calibri" w:hAnsi="Times New Roman" w:cs="Times New Roman"/>
          <w:sz w:val="24"/>
          <w:szCs w:val="24"/>
        </w:rPr>
        <w:t xml:space="preserve">11. </w:t>
      </w:r>
      <w:r w:rsidR="006F4410" w:rsidRPr="00FE05A0">
        <w:rPr>
          <w:rFonts w:ascii="Times New Roman" w:eastAsia="Calibri" w:hAnsi="Times New Roman" w:cs="Times New Roman"/>
          <w:sz w:val="24"/>
          <w:szCs w:val="24"/>
        </w:rPr>
        <w:t>Про стан роботи з охорони праці.</w:t>
      </w:r>
    </w:p>
    <w:sectPr w:rsidR="00261863" w:rsidRPr="00FE05A0" w:rsidSect="00FF6D56">
      <w:type w:val="continuous"/>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67" w:rsidRDefault="00CE2467" w:rsidP="00FF6D56">
      <w:pPr>
        <w:spacing w:after="0" w:line="240" w:lineRule="auto"/>
      </w:pPr>
      <w:r>
        <w:separator/>
      </w:r>
    </w:p>
  </w:endnote>
  <w:endnote w:type="continuationSeparator" w:id="0">
    <w:p w:rsidR="00CE2467" w:rsidRDefault="00CE2467" w:rsidP="00FF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64332"/>
      <w:docPartObj>
        <w:docPartGallery w:val="Page Numbers (Bottom of Page)"/>
        <w:docPartUnique/>
      </w:docPartObj>
    </w:sdtPr>
    <w:sdtContent>
      <w:p w:rsidR="003048F9" w:rsidRDefault="003048F9">
        <w:pPr>
          <w:pStyle w:val="a8"/>
          <w:jc w:val="center"/>
        </w:pPr>
        <w:r>
          <w:fldChar w:fldCharType="begin"/>
        </w:r>
        <w:r>
          <w:instrText>PAGE   \* MERGEFORMAT</w:instrText>
        </w:r>
        <w:r>
          <w:fldChar w:fldCharType="separate"/>
        </w:r>
        <w:r w:rsidR="00FE05A0" w:rsidRPr="00FE05A0">
          <w:rPr>
            <w:noProof/>
            <w:lang w:val="ru-RU"/>
          </w:rPr>
          <w:t>170</w:t>
        </w:r>
        <w:r>
          <w:fldChar w:fldCharType="end"/>
        </w:r>
      </w:p>
    </w:sdtContent>
  </w:sdt>
  <w:p w:rsidR="003048F9" w:rsidRDefault="003048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67" w:rsidRDefault="00CE2467" w:rsidP="00FF6D56">
      <w:pPr>
        <w:spacing w:after="0" w:line="240" w:lineRule="auto"/>
      </w:pPr>
      <w:r>
        <w:separator/>
      </w:r>
    </w:p>
  </w:footnote>
  <w:footnote w:type="continuationSeparator" w:id="0">
    <w:p w:rsidR="00CE2467" w:rsidRDefault="00CE2467" w:rsidP="00FF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CDD18"/>
    <w:lvl w:ilvl="0">
      <w:numFmt w:val="bullet"/>
      <w:lvlText w:val="*"/>
      <w:lvlJc w:val="left"/>
    </w:lvl>
  </w:abstractNum>
  <w:abstractNum w:abstractNumId="1">
    <w:nsid w:val="00AB3E47"/>
    <w:multiLevelType w:val="hybridMultilevel"/>
    <w:tmpl w:val="F8C2C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BF4BDC"/>
    <w:multiLevelType w:val="hybridMultilevel"/>
    <w:tmpl w:val="09A69F5C"/>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30A57BA"/>
    <w:multiLevelType w:val="hybridMultilevel"/>
    <w:tmpl w:val="6F1E67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030A94"/>
    <w:multiLevelType w:val="hybridMultilevel"/>
    <w:tmpl w:val="0B7AB716"/>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5386CED"/>
    <w:multiLevelType w:val="hybridMultilevel"/>
    <w:tmpl w:val="FD30D0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2378A3"/>
    <w:multiLevelType w:val="hybridMultilevel"/>
    <w:tmpl w:val="98E2AB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487634"/>
    <w:multiLevelType w:val="hybridMultilevel"/>
    <w:tmpl w:val="ED22CADC"/>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080F5DEF"/>
    <w:multiLevelType w:val="hybridMultilevel"/>
    <w:tmpl w:val="C964B7A2"/>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D638F6"/>
    <w:multiLevelType w:val="singleLevel"/>
    <w:tmpl w:val="5F8E2F3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0AC965DD"/>
    <w:multiLevelType w:val="hybridMultilevel"/>
    <w:tmpl w:val="5B2071FE"/>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B600FC5"/>
    <w:multiLevelType w:val="singleLevel"/>
    <w:tmpl w:val="4B20956C"/>
    <w:lvl w:ilvl="0">
      <w:start w:val="1"/>
      <w:numFmt w:val="decimal"/>
      <w:lvlText w:val="%1."/>
      <w:lvlJc w:val="left"/>
      <w:pPr>
        <w:tabs>
          <w:tab w:val="num" w:pos="535"/>
        </w:tabs>
        <w:ind w:left="535" w:hanging="360"/>
      </w:pPr>
      <w:rPr>
        <w:rFonts w:hint="default"/>
      </w:rPr>
    </w:lvl>
  </w:abstractNum>
  <w:abstractNum w:abstractNumId="15">
    <w:nsid w:val="0BCE054D"/>
    <w:multiLevelType w:val="hybridMultilevel"/>
    <w:tmpl w:val="3402B5E8"/>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hint="default"/>
      </w:rPr>
    </w:lvl>
    <w:lvl w:ilvl="8" w:tplc="04220005">
      <w:start w:val="1"/>
      <w:numFmt w:val="bullet"/>
      <w:lvlText w:val=""/>
      <w:lvlJc w:val="left"/>
      <w:pPr>
        <w:ind w:left="6906" w:hanging="360"/>
      </w:pPr>
      <w:rPr>
        <w:rFonts w:ascii="Wingdings" w:hAnsi="Wingdings" w:hint="default"/>
      </w:rPr>
    </w:lvl>
  </w:abstractNum>
  <w:abstractNum w:abstractNumId="16">
    <w:nsid w:val="0BD50A66"/>
    <w:multiLevelType w:val="hybridMultilevel"/>
    <w:tmpl w:val="43BE37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0C0F580D"/>
    <w:multiLevelType w:val="hybridMultilevel"/>
    <w:tmpl w:val="7CC05D94"/>
    <w:lvl w:ilvl="0" w:tplc="0422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8">
    <w:nsid w:val="0C1E1837"/>
    <w:multiLevelType w:val="singleLevel"/>
    <w:tmpl w:val="569E47D4"/>
    <w:lvl w:ilvl="0">
      <w:start w:val="1"/>
      <w:numFmt w:val="decimal"/>
      <w:lvlText w:val="%1."/>
      <w:lvlJc w:val="left"/>
      <w:pPr>
        <w:tabs>
          <w:tab w:val="num" w:pos="535"/>
        </w:tabs>
        <w:ind w:left="535" w:hanging="360"/>
      </w:pPr>
      <w:rPr>
        <w:rFonts w:hint="default"/>
      </w:rPr>
    </w:lvl>
  </w:abstractNum>
  <w:abstractNum w:abstractNumId="19">
    <w:nsid w:val="0D2C030B"/>
    <w:multiLevelType w:val="hybridMultilevel"/>
    <w:tmpl w:val="26947A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D73185E"/>
    <w:multiLevelType w:val="singleLevel"/>
    <w:tmpl w:val="009E0D7E"/>
    <w:lvl w:ilvl="0">
      <w:start w:val="1"/>
      <w:numFmt w:val="decimal"/>
      <w:lvlText w:val="%1."/>
      <w:lvlJc w:val="left"/>
      <w:pPr>
        <w:tabs>
          <w:tab w:val="num" w:pos="535"/>
        </w:tabs>
        <w:ind w:left="535" w:hanging="360"/>
      </w:pPr>
      <w:rPr>
        <w:rFonts w:hint="default"/>
      </w:rPr>
    </w:lvl>
  </w:abstractNum>
  <w:abstractNum w:abstractNumId="21">
    <w:nsid w:val="0E4E0424"/>
    <w:multiLevelType w:val="hybridMultilevel"/>
    <w:tmpl w:val="1A687B96"/>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0EF32C72"/>
    <w:multiLevelType w:val="hybridMultilevel"/>
    <w:tmpl w:val="A18CF45C"/>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3">
    <w:nsid w:val="0F317D58"/>
    <w:multiLevelType w:val="hybridMultilevel"/>
    <w:tmpl w:val="E9F8693E"/>
    <w:lvl w:ilvl="0" w:tplc="65E0D39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0FCC44C8"/>
    <w:multiLevelType w:val="hybridMultilevel"/>
    <w:tmpl w:val="BBA2BB80"/>
    <w:lvl w:ilvl="0" w:tplc="04190005">
      <w:start w:val="1"/>
      <w:numFmt w:val="bullet"/>
      <w:lvlText w:val=""/>
      <w:lvlJc w:val="left"/>
      <w:pPr>
        <w:tabs>
          <w:tab w:val="num" w:pos="1003"/>
        </w:tabs>
        <w:ind w:left="100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1157CD2"/>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6">
    <w:nsid w:val="115E089B"/>
    <w:multiLevelType w:val="hybridMultilevel"/>
    <w:tmpl w:val="87345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1FF0F32"/>
    <w:multiLevelType w:val="hybridMultilevel"/>
    <w:tmpl w:val="A18C0CB4"/>
    <w:lvl w:ilvl="0" w:tplc="0422000B">
      <w:start w:val="1"/>
      <w:numFmt w:val="bullet"/>
      <w:lvlText w:val=""/>
      <w:lvlJc w:val="left"/>
      <w:pPr>
        <w:ind w:left="720" w:hanging="360"/>
      </w:pPr>
      <w:rPr>
        <w:rFonts w:ascii="Wingdings" w:hAnsi="Wingdings" w:hint="default"/>
      </w:rPr>
    </w:lvl>
    <w:lvl w:ilvl="1" w:tplc="AF04BC30">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12806C6D"/>
    <w:multiLevelType w:val="singleLevel"/>
    <w:tmpl w:val="B0146A36"/>
    <w:lvl w:ilvl="0">
      <w:start w:val="1"/>
      <w:numFmt w:val="decimal"/>
      <w:lvlText w:val="%1."/>
      <w:lvlJc w:val="left"/>
      <w:pPr>
        <w:tabs>
          <w:tab w:val="num" w:pos="535"/>
        </w:tabs>
        <w:ind w:left="535" w:hanging="360"/>
      </w:pPr>
      <w:rPr>
        <w:rFonts w:hint="default"/>
      </w:rPr>
    </w:lvl>
  </w:abstractNum>
  <w:abstractNum w:abstractNumId="29">
    <w:nsid w:val="15AD54DB"/>
    <w:multiLevelType w:val="hybridMultilevel"/>
    <w:tmpl w:val="186AED0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16365933"/>
    <w:multiLevelType w:val="singleLevel"/>
    <w:tmpl w:val="62FCEAAE"/>
    <w:lvl w:ilvl="0">
      <w:start w:val="1"/>
      <w:numFmt w:val="decimal"/>
      <w:lvlText w:val="%1."/>
      <w:lvlJc w:val="left"/>
      <w:pPr>
        <w:tabs>
          <w:tab w:val="num" w:pos="535"/>
        </w:tabs>
        <w:ind w:left="535" w:hanging="360"/>
      </w:pPr>
      <w:rPr>
        <w:rFonts w:hint="default"/>
      </w:rPr>
    </w:lvl>
  </w:abstractNum>
  <w:abstractNum w:abstractNumId="31">
    <w:nsid w:val="1658620E"/>
    <w:multiLevelType w:val="multilevel"/>
    <w:tmpl w:val="D88C015A"/>
    <w:lvl w:ilvl="0">
      <w:start w:val="1"/>
      <w:numFmt w:val="decimal"/>
      <w:lvlText w:val="%1."/>
      <w:lvlJc w:val="left"/>
      <w:pPr>
        <w:tabs>
          <w:tab w:val="num" w:pos="502"/>
        </w:tabs>
        <w:ind w:left="502" w:hanging="360"/>
      </w:pPr>
      <w:rPr>
        <w:rFonts w:hint="default"/>
      </w:rPr>
    </w:lvl>
    <w:lvl w:ilvl="1">
      <w:start w:val="2"/>
      <w:numFmt w:val="decimal"/>
      <w:isLgl/>
      <w:lvlText w:val="%1.%2."/>
      <w:lvlJc w:val="left"/>
      <w:pPr>
        <w:ind w:left="360" w:hanging="360"/>
      </w:pPr>
      <w:rPr>
        <w:rFonts w:hint="default"/>
        <w:b/>
        <w:bCs/>
        <w:i/>
        <w:iCs/>
      </w:rPr>
    </w:lvl>
    <w:lvl w:ilvl="2">
      <w:start w:val="1"/>
      <w:numFmt w:val="decimal"/>
      <w:isLgl/>
      <w:lvlText w:val="%1.%2.%3."/>
      <w:lvlJc w:val="left"/>
      <w:pPr>
        <w:ind w:left="720" w:hanging="720"/>
      </w:pPr>
      <w:rPr>
        <w:rFonts w:hint="default"/>
        <w:b/>
        <w:bCs/>
        <w:i/>
        <w:iCs/>
      </w:rPr>
    </w:lvl>
    <w:lvl w:ilvl="3">
      <w:start w:val="1"/>
      <w:numFmt w:val="decimal"/>
      <w:isLgl/>
      <w:lvlText w:val="%1.%2.%3.%4."/>
      <w:lvlJc w:val="left"/>
      <w:pPr>
        <w:ind w:left="720" w:hanging="720"/>
      </w:pPr>
      <w:rPr>
        <w:rFonts w:hint="default"/>
        <w:b/>
        <w:bCs/>
        <w:i/>
        <w:iCs/>
      </w:rPr>
    </w:lvl>
    <w:lvl w:ilvl="4">
      <w:start w:val="1"/>
      <w:numFmt w:val="decimal"/>
      <w:isLgl/>
      <w:lvlText w:val="%1.%2.%3.%4.%5."/>
      <w:lvlJc w:val="left"/>
      <w:pPr>
        <w:ind w:left="1080" w:hanging="1080"/>
      </w:pPr>
      <w:rPr>
        <w:rFonts w:hint="default"/>
        <w:b/>
        <w:bCs/>
        <w:i/>
        <w:iCs/>
      </w:rPr>
    </w:lvl>
    <w:lvl w:ilvl="5">
      <w:start w:val="1"/>
      <w:numFmt w:val="decimal"/>
      <w:isLgl/>
      <w:lvlText w:val="%1.%2.%3.%4.%5.%6."/>
      <w:lvlJc w:val="left"/>
      <w:pPr>
        <w:ind w:left="1080" w:hanging="1080"/>
      </w:pPr>
      <w:rPr>
        <w:rFonts w:hint="default"/>
        <w:b/>
        <w:bCs/>
        <w:i/>
        <w:iCs/>
      </w:rPr>
    </w:lvl>
    <w:lvl w:ilvl="6">
      <w:start w:val="1"/>
      <w:numFmt w:val="decimal"/>
      <w:isLgl/>
      <w:lvlText w:val="%1.%2.%3.%4.%5.%6.%7."/>
      <w:lvlJc w:val="left"/>
      <w:pPr>
        <w:ind w:left="1440" w:hanging="1440"/>
      </w:pPr>
      <w:rPr>
        <w:rFonts w:hint="default"/>
        <w:b/>
        <w:bCs/>
        <w:i/>
        <w:iCs/>
      </w:rPr>
    </w:lvl>
    <w:lvl w:ilvl="7">
      <w:start w:val="1"/>
      <w:numFmt w:val="decimal"/>
      <w:isLgl/>
      <w:lvlText w:val="%1.%2.%3.%4.%5.%6.%7.%8."/>
      <w:lvlJc w:val="left"/>
      <w:pPr>
        <w:ind w:left="1440" w:hanging="1440"/>
      </w:pPr>
      <w:rPr>
        <w:rFonts w:hint="default"/>
        <w:b/>
        <w:bCs/>
        <w:i/>
        <w:iCs/>
      </w:rPr>
    </w:lvl>
    <w:lvl w:ilvl="8">
      <w:start w:val="1"/>
      <w:numFmt w:val="decimal"/>
      <w:isLgl/>
      <w:lvlText w:val="%1.%2.%3.%4.%5.%6.%7.%8.%9."/>
      <w:lvlJc w:val="left"/>
      <w:pPr>
        <w:ind w:left="1800" w:hanging="1800"/>
      </w:pPr>
      <w:rPr>
        <w:rFonts w:hint="default"/>
        <w:b/>
        <w:bCs/>
        <w:i/>
        <w:iCs/>
      </w:rPr>
    </w:lvl>
  </w:abstractNum>
  <w:abstractNum w:abstractNumId="32">
    <w:nsid w:val="172F21DB"/>
    <w:multiLevelType w:val="hybridMultilevel"/>
    <w:tmpl w:val="294CC69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180124B4"/>
    <w:multiLevelType w:val="hybridMultilevel"/>
    <w:tmpl w:val="AB2421EC"/>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4">
    <w:nsid w:val="1A37582D"/>
    <w:multiLevelType w:val="hybridMultilevel"/>
    <w:tmpl w:val="1C24D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A38029D"/>
    <w:multiLevelType w:val="hybridMultilevel"/>
    <w:tmpl w:val="3E14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C3557A"/>
    <w:multiLevelType w:val="hybridMultilevel"/>
    <w:tmpl w:val="46A0C306"/>
    <w:lvl w:ilvl="0" w:tplc="04190001">
      <w:start w:val="1"/>
      <w:numFmt w:val="bullet"/>
      <w:lvlText w:val=""/>
      <w:lvlJc w:val="left"/>
      <w:pPr>
        <w:tabs>
          <w:tab w:val="num" w:pos="720"/>
        </w:tabs>
        <w:ind w:left="720" w:hanging="360"/>
      </w:pPr>
      <w:rPr>
        <w:rFonts w:ascii="Symbol" w:hAnsi="Symbol" w:cs="Symbol" w:hint="default"/>
      </w:rPr>
    </w:lvl>
    <w:lvl w:ilvl="1" w:tplc="5DF864A4">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BD91A54"/>
    <w:multiLevelType w:val="hybridMultilevel"/>
    <w:tmpl w:val="744C2382"/>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C79107A"/>
    <w:multiLevelType w:val="hybridMultilevel"/>
    <w:tmpl w:val="92BE1C30"/>
    <w:lvl w:ilvl="0" w:tplc="65E0D39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1C995D2D"/>
    <w:multiLevelType w:val="hybridMultilevel"/>
    <w:tmpl w:val="86FE41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9F3458"/>
    <w:multiLevelType w:val="hybridMultilevel"/>
    <w:tmpl w:val="C4EC2C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E5B3543"/>
    <w:multiLevelType w:val="hybridMultilevel"/>
    <w:tmpl w:val="3610920E"/>
    <w:lvl w:ilvl="0" w:tplc="65E0D39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22F4317D"/>
    <w:multiLevelType w:val="hybridMultilevel"/>
    <w:tmpl w:val="7730E8EC"/>
    <w:lvl w:ilvl="0" w:tplc="65E0D39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23B16DD3"/>
    <w:multiLevelType w:val="hybridMultilevel"/>
    <w:tmpl w:val="1352814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27F361F2"/>
    <w:multiLevelType w:val="hybridMultilevel"/>
    <w:tmpl w:val="BD7E3E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27F77659"/>
    <w:multiLevelType w:val="hybridMultilevel"/>
    <w:tmpl w:val="221E4AA4"/>
    <w:lvl w:ilvl="0" w:tplc="04220001">
      <w:start w:val="1"/>
      <w:numFmt w:val="bullet"/>
      <w:lvlText w:val=""/>
      <w:lvlJc w:val="left"/>
      <w:pPr>
        <w:tabs>
          <w:tab w:val="num" w:pos="1281"/>
        </w:tabs>
        <w:ind w:left="1281" w:hanging="360"/>
      </w:pPr>
      <w:rPr>
        <w:rFonts w:ascii="Symbol" w:hAnsi="Symbol"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46">
    <w:nsid w:val="29B365F9"/>
    <w:multiLevelType w:val="hybridMultilevel"/>
    <w:tmpl w:val="8744BBB2"/>
    <w:lvl w:ilvl="0" w:tplc="04190001">
      <w:start w:val="1"/>
      <w:numFmt w:val="bullet"/>
      <w:lvlText w:val=""/>
      <w:lvlJc w:val="left"/>
      <w:pPr>
        <w:tabs>
          <w:tab w:val="num" w:pos="765"/>
        </w:tabs>
        <w:ind w:left="76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AA54751"/>
    <w:multiLevelType w:val="hybridMultilevel"/>
    <w:tmpl w:val="729C3466"/>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AD14140"/>
    <w:multiLevelType w:val="hybridMultilevel"/>
    <w:tmpl w:val="D164A6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2AD43D06"/>
    <w:multiLevelType w:val="hybridMultilevel"/>
    <w:tmpl w:val="9B9C4902"/>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B21413C"/>
    <w:multiLevelType w:val="hybridMultilevel"/>
    <w:tmpl w:val="D8FCF082"/>
    <w:lvl w:ilvl="0" w:tplc="04220001">
      <w:start w:val="1"/>
      <w:numFmt w:val="bullet"/>
      <w:lvlText w:val=""/>
      <w:lvlJc w:val="left"/>
      <w:pPr>
        <w:ind w:left="720" w:hanging="360"/>
      </w:pPr>
      <w:rPr>
        <w:rFonts w:ascii="Symbol" w:hAnsi="Symbol" w:hint="default"/>
      </w:rPr>
    </w:lvl>
    <w:lvl w:ilvl="1" w:tplc="04220007">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1">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E1A4FF9"/>
    <w:multiLevelType w:val="hybridMultilevel"/>
    <w:tmpl w:val="7CE62B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04F0703"/>
    <w:multiLevelType w:val="hybridMultilevel"/>
    <w:tmpl w:val="5E4AB476"/>
    <w:lvl w:ilvl="0" w:tplc="04220005">
      <w:start w:val="1"/>
      <w:numFmt w:val="bullet"/>
      <w:lvlText w:val=""/>
      <w:lvlJc w:val="left"/>
      <w:pPr>
        <w:ind w:left="720" w:hanging="360"/>
      </w:pPr>
      <w:rPr>
        <w:rFonts w:ascii="Wingdings" w:hAnsi="Wingdings" w:hint="default"/>
        <w:color w:val="auto"/>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4">
    <w:nsid w:val="313A4A5C"/>
    <w:multiLevelType w:val="hybridMultilevel"/>
    <w:tmpl w:val="F9A837BE"/>
    <w:lvl w:ilvl="0" w:tplc="04220001">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5">
    <w:nsid w:val="33034893"/>
    <w:multiLevelType w:val="hybridMultilevel"/>
    <w:tmpl w:val="CC627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331912AC"/>
    <w:multiLevelType w:val="multilevel"/>
    <w:tmpl w:val="69A8C1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33685DD3"/>
    <w:multiLevelType w:val="multilevel"/>
    <w:tmpl w:val="781A0070"/>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70F69C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375C1347"/>
    <w:multiLevelType w:val="hybridMultilevel"/>
    <w:tmpl w:val="66F09942"/>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nsid w:val="37904C67"/>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37E87D69"/>
    <w:multiLevelType w:val="hybridMultilevel"/>
    <w:tmpl w:val="D520B0E0"/>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82A72AF"/>
    <w:multiLevelType w:val="hybridMultilevel"/>
    <w:tmpl w:val="0540C7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8B41F8C"/>
    <w:multiLevelType w:val="hybridMultilevel"/>
    <w:tmpl w:val="F1E80FC2"/>
    <w:lvl w:ilvl="0" w:tplc="0422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64">
    <w:nsid w:val="394969CC"/>
    <w:multiLevelType w:val="hybridMultilevel"/>
    <w:tmpl w:val="2B2E0A5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5">
    <w:nsid w:val="3C013351"/>
    <w:multiLevelType w:val="hybridMultilevel"/>
    <w:tmpl w:val="C4B62B6C"/>
    <w:lvl w:ilvl="0" w:tplc="0422000B">
      <w:start w:val="1"/>
      <w:numFmt w:val="bullet"/>
      <w:lvlText w:val=""/>
      <w:lvlJc w:val="left"/>
      <w:pPr>
        <w:ind w:left="644" w:hanging="360"/>
      </w:pPr>
      <w:rPr>
        <w:rFonts w:ascii="Wingdings" w:hAnsi="Wingdings"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hint="default"/>
      </w:rPr>
    </w:lvl>
    <w:lvl w:ilvl="8" w:tplc="04220005">
      <w:start w:val="1"/>
      <w:numFmt w:val="bullet"/>
      <w:lvlText w:val=""/>
      <w:lvlJc w:val="left"/>
      <w:pPr>
        <w:ind w:left="7920" w:hanging="360"/>
      </w:pPr>
      <w:rPr>
        <w:rFonts w:ascii="Wingdings" w:hAnsi="Wingdings" w:hint="default"/>
      </w:rPr>
    </w:lvl>
  </w:abstractNum>
  <w:abstractNum w:abstractNumId="66">
    <w:nsid w:val="3DC20AB9"/>
    <w:multiLevelType w:val="hybridMultilevel"/>
    <w:tmpl w:val="F83A49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3ECC4BF9"/>
    <w:multiLevelType w:val="hybridMultilevel"/>
    <w:tmpl w:val="A0008840"/>
    <w:lvl w:ilvl="0" w:tplc="0422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ECF44C2"/>
    <w:multiLevelType w:val="hybridMultilevel"/>
    <w:tmpl w:val="DC9E442C"/>
    <w:lvl w:ilvl="0" w:tplc="0419000F">
      <w:start w:val="1"/>
      <w:numFmt w:val="decimal"/>
      <w:lvlText w:val="%1."/>
      <w:lvlJc w:val="left"/>
      <w:pPr>
        <w:tabs>
          <w:tab w:val="num" w:pos="-65"/>
        </w:tabs>
        <w:ind w:left="-65" w:hanging="360"/>
      </w:pPr>
      <w:rPr>
        <w:rFonts w:cs="Times New Roman"/>
      </w:rPr>
    </w:lvl>
    <w:lvl w:ilvl="1" w:tplc="F2E4A824">
      <w:start w:val="3"/>
      <w:numFmt w:val="bullet"/>
      <w:lvlText w:val="-"/>
      <w:lvlJc w:val="left"/>
      <w:pPr>
        <w:tabs>
          <w:tab w:val="num" w:pos="540"/>
        </w:tabs>
        <w:ind w:left="540" w:hanging="360"/>
      </w:pPr>
      <w:rPr>
        <w:rFonts w:ascii="Times New Roman" w:eastAsia="Times New Roman" w:hAnsi="Times New Roman" w:hint="default"/>
      </w:rPr>
    </w:lvl>
    <w:lvl w:ilvl="2" w:tplc="FA402B66">
      <w:start w:val="1"/>
      <w:numFmt w:val="bullet"/>
      <w:lvlText w:val=""/>
      <w:lvlJc w:val="left"/>
      <w:pPr>
        <w:tabs>
          <w:tab w:val="num" w:pos="295"/>
        </w:tabs>
        <w:ind w:left="295" w:hanging="360"/>
      </w:pPr>
      <w:rPr>
        <w:rFonts w:ascii="Wingdings" w:hAnsi="Wingdings" w:hint="default"/>
        <w:sz w:val="28"/>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3EDA6E4A"/>
    <w:multiLevelType w:val="hybridMultilevel"/>
    <w:tmpl w:val="D322544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0">
    <w:nsid w:val="411E4FBF"/>
    <w:multiLevelType w:val="hybridMultilevel"/>
    <w:tmpl w:val="3CFAAB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412037C1"/>
    <w:multiLevelType w:val="singleLevel"/>
    <w:tmpl w:val="3A66A850"/>
    <w:lvl w:ilvl="0">
      <w:start w:val="1"/>
      <w:numFmt w:val="decimal"/>
      <w:lvlText w:val="%1."/>
      <w:lvlJc w:val="left"/>
      <w:pPr>
        <w:tabs>
          <w:tab w:val="num" w:pos="535"/>
        </w:tabs>
        <w:ind w:left="535" w:hanging="360"/>
      </w:pPr>
      <w:rPr>
        <w:rFonts w:hint="default"/>
      </w:rPr>
    </w:lvl>
  </w:abstractNum>
  <w:abstractNum w:abstractNumId="72">
    <w:nsid w:val="42F86059"/>
    <w:multiLevelType w:val="singleLevel"/>
    <w:tmpl w:val="1C509C06"/>
    <w:lvl w:ilvl="0">
      <w:start w:val="1"/>
      <w:numFmt w:val="decimal"/>
      <w:lvlText w:val="%1."/>
      <w:lvlJc w:val="left"/>
      <w:pPr>
        <w:tabs>
          <w:tab w:val="num" w:pos="535"/>
        </w:tabs>
        <w:ind w:left="535" w:hanging="360"/>
      </w:pPr>
      <w:rPr>
        <w:rFonts w:hint="default"/>
      </w:rPr>
    </w:lvl>
  </w:abstractNum>
  <w:abstractNum w:abstractNumId="73">
    <w:nsid w:val="448D0FFD"/>
    <w:multiLevelType w:val="hybridMultilevel"/>
    <w:tmpl w:val="351E2222"/>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hint="default"/>
      </w:rPr>
    </w:lvl>
    <w:lvl w:ilvl="8" w:tplc="04220005">
      <w:start w:val="1"/>
      <w:numFmt w:val="bullet"/>
      <w:lvlText w:val=""/>
      <w:lvlJc w:val="left"/>
      <w:pPr>
        <w:ind w:left="7920" w:hanging="360"/>
      </w:pPr>
      <w:rPr>
        <w:rFonts w:ascii="Wingdings" w:hAnsi="Wingdings" w:hint="default"/>
      </w:rPr>
    </w:lvl>
  </w:abstractNum>
  <w:abstractNum w:abstractNumId="74">
    <w:nsid w:val="490D2EB0"/>
    <w:multiLevelType w:val="multilevel"/>
    <w:tmpl w:val="92F0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9F15CE4"/>
    <w:multiLevelType w:val="hybridMultilevel"/>
    <w:tmpl w:val="CBD07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4AFF5485"/>
    <w:multiLevelType w:val="hybridMultilevel"/>
    <w:tmpl w:val="51127D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77">
    <w:nsid w:val="4CCD22BA"/>
    <w:multiLevelType w:val="hybridMultilevel"/>
    <w:tmpl w:val="845E7B6C"/>
    <w:lvl w:ilvl="0" w:tplc="0422000B">
      <w:start w:val="1"/>
      <w:numFmt w:val="bullet"/>
      <w:lvlText w:val=""/>
      <w:lvlJc w:val="left"/>
      <w:pPr>
        <w:ind w:left="1174" w:hanging="360"/>
      </w:pPr>
      <w:rPr>
        <w:rFonts w:ascii="Wingdings" w:hAnsi="Wingdings" w:cs="Wingdings" w:hint="default"/>
      </w:rPr>
    </w:lvl>
    <w:lvl w:ilvl="1" w:tplc="710669AA">
      <w:numFmt w:val="bullet"/>
      <w:lvlText w:val="•"/>
      <w:lvlJc w:val="left"/>
      <w:pPr>
        <w:ind w:left="2809" w:hanging="1275"/>
      </w:pPr>
      <w:rPr>
        <w:rFonts w:ascii="Times New Roman" w:eastAsia="Times New Roman" w:hAnsi="Times New Roman" w:hint="default"/>
      </w:rPr>
    </w:lvl>
    <w:lvl w:ilvl="2" w:tplc="04220005">
      <w:start w:val="1"/>
      <w:numFmt w:val="bullet"/>
      <w:lvlText w:val=""/>
      <w:lvlJc w:val="left"/>
      <w:pPr>
        <w:ind w:left="2614" w:hanging="360"/>
      </w:pPr>
      <w:rPr>
        <w:rFonts w:ascii="Wingdings" w:hAnsi="Wingdings" w:cs="Wingdings" w:hint="default"/>
      </w:rPr>
    </w:lvl>
    <w:lvl w:ilvl="3" w:tplc="04220001">
      <w:start w:val="1"/>
      <w:numFmt w:val="bullet"/>
      <w:lvlText w:val=""/>
      <w:lvlJc w:val="left"/>
      <w:pPr>
        <w:ind w:left="3334" w:hanging="360"/>
      </w:pPr>
      <w:rPr>
        <w:rFonts w:ascii="Symbol" w:hAnsi="Symbol" w:cs="Symbol" w:hint="default"/>
      </w:rPr>
    </w:lvl>
    <w:lvl w:ilvl="4" w:tplc="04220003">
      <w:start w:val="1"/>
      <w:numFmt w:val="bullet"/>
      <w:lvlText w:val="o"/>
      <w:lvlJc w:val="left"/>
      <w:pPr>
        <w:ind w:left="4054" w:hanging="360"/>
      </w:pPr>
      <w:rPr>
        <w:rFonts w:ascii="Courier New" w:hAnsi="Courier New" w:cs="Courier New" w:hint="default"/>
      </w:rPr>
    </w:lvl>
    <w:lvl w:ilvl="5" w:tplc="04220005">
      <w:start w:val="1"/>
      <w:numFmt w:val="bullet"/>
      <w:lvlText w:val=""/>
      <w:lvlJc w:val="left"/>
      <w:pPr>
        <w:ind w:left="4774" w:hanging="360"/>
      </w:pPr>
      <w:rPr>
        <w:rFonts w:ascii="Wingdings" w:hAnsi="Wingdings" w:cs="Wingdings" w:hint="default"/>
      </w:rPr>
    </w:lvl>
    <w:lvl w:ilvl="6" w:tplc="04220001">
      <w:start w:val="1"/>
      <w:numFmt w:val="bullet"/>
      <w:lvlText w:val=""/>
      <w:lvlJc w:val="left"/>
      <w:pPr>
        <w:ind w:left="5494" w:hanging="360"/>
      </w:pPr>
      <w:rPr>
        <w:rFonts w:ascii="Symbol" w:hAnsi="Symbol" w:cs="Symbol" w:hint="default"/>
      </w:rPr>
    </w:lvl>
    <w:lvl w:ilvl="7" w:tplc="04220003">
      <w:start w:val="1"/>
      <w:numFmt w:val="bullet"/>
      <w:lvlText w:val="o"/>
      <w:lvlJc w:val="left"/>
      <w:pPr>
        <w:ind w:left="6214" w:hanging="360"/>
      </w:pPr>
      <w:rPr>
        <w:rFonts w:ascii="Courier New" w:hAnsi="Courier New" w:cs="Courier New" w:hint="default"/>
      </w:rPr>
    </w:lvl>
    <w:lvl w:ilvl="8" w:tplc="04220005">
      <w:start w:val="1"/>
      <w:numFmt w:val="bullet"/>
      <w:lvlText w:val=""/>
      <w:lvlJc w:val="left"/>
      <w:pPr>
        <w:ind w:left="6934" w:hanging="360"/>
      </w:pPr>
      <w:rPr>
        <w:rFonts w:ascii="Wingdings" w:hAnsi="Wingdings" w:cs="Wingdings" w:hint="default"/>
      </w:rPr>
    </w:lvl>
  </w:abstractNum>
  <w:abstractNum w:abstractNumId="78">
    <w:nsid w:val="4E490A5C"/>
    <w:multiLevelType w:val="hybridMultilevel"/>
    <w:tmpl w:val="39389DFA"/>
    <w:lvl w:ilvl="0" w:tplc="04220001">
      <w:start w:val="1"/>
      <w:numFmt w:val="bullet"/>
      <w:lvlText w:val=""/>
      <w:lvlJc w:val="left"/>
      <w:pPr>
        <w:tabs>
          <w:tab w:val="num" w:pos="870"/>
        </w:tabs>
        <w:ind w:left="92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FA479E2"/>
    <w:multiLevelType w:val="hybridMultilevel"/>
    <w:tmpl w:val="4CC46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0AA3F0E"/>
    <w:multiLevelType w:val="hybridMultilevel"/>
    <w:tmpl w:val="54A4B06C"/>
    <w:lvl w:ilvl="0" w:tplc="AF04BC3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1DA56F7"/>
    <w:multiLevelType w:val="hybridMultilevel"/>
    <w:tmpl w:val="581A5E4C"/>
    <w:lvl w:ilvl="0" w:tplc="2828F952">
      <w:start w:val="1"/>
      <w:numFmt w:val="decimal"/>
      <w:lvlText w:val="%1."/>
      <w:lvlJc w:val="left"/>
      <w:pPr>
        <w:ind w:left="405" w:hanging="360"/>
      </w:pPr>
      <w:rPr>
        <w:rFonts w:hint="default"/>
      </w:rPr>
    </w:lvl>
    <w:lvl w:ilvl="1" w:tplc="04220019">
      <w:start w:val="1"/>
      <w:numFmt w:val="lowerLetter"/>
      <w:lvlText w:val="%2."/>
      <w:lvlJc w:val="left"/>
      <w:pPr>
        <w:ind w:left="1125" w:hanging="360"/>
      </w:pPr>
    </w:lvl>
    <w:lvl w:ilvl="2" w:tplc="0422001B">
      <w:start w:val="1"/>
      <w:numFmt w:val="lowerRoman"/>
      <w:lvlText w:val="%3."/>
      <w:lvlJc w:val="right"/>
      <w:pPr>
        <w:ind w:left="1845" w:hanging="180"/>
      </w:pPr>
    </w:lvl>
    <w:lvl w:ilvl="3" w:tplc="0422000F">
      <w:start w:val="1"/>
      <w:numFmt w:val="decimal"/>
      <w:lvlText w:val="%4."/>
      <w:lvlJc w:val="left"/>
      <w:pPr>
        <w:ind w:left="2565" w:hanging="360"/>
      </w:pPr>
    </w:lvl>
    <w:lvl w:ilvl="4" w:tplc="04220019">
      <w:start w:val="1"/>
      <w:numFmt w:val="lowerLetter"/>
      <w:lvlText w:val="%5."/>
      <w:lvlJc w:val="left"/>
      <w:pPr>
        <w:ind w:left="3285" w:hanging="360"/>
      </w:pPr>
    </w:lvl>
    <w:lvl w:ilvl="5" w:tplc="0422001B">
      <w:start w:val="1"/>
      <w:numFmt w:val="lowerRoman"/>
      <w:lvlText w:val="%6."/>
      <w:lvlJc w:val="right"/>
      <w:pPr>
        <w:ind w:left="4005" w:hanging="180"/>
      </w:pPr>
    </w:lvl>
    <w:lvl w:ilvl="6" w:tplc="0422000F">
      <w:start w:val="1"/>
      <w:numFmt w:val="decimal"/>
      <w:lvlText w:val="%7."/>
      <w:lvlJc w:val="left"/>
      <w:pPr>
        <w:ind w:left="4725" w:hanging="360"/>
      </w:pPr>
    </w:lvl>
    <w:lvl w:ilvl="7" w:tplc="04220019">
      <w:start w:val="1"/>
      <w:numFmt w:val="lowerLetter"/>
      <w:lvlText w:val="%8."/>
      <w:lvlJc w:val="left"/>
      <w:pPr>
        <w:ind w:left="5445" w:hanging="360"/>
      </w:pPr>
    </w:lvl>
    <w:lvl w:ilvl="8" w:tplc="0422001B">
      <w:start w:val="1"/>
      <w:numFmt w:val="lowerRoman"/>
      <w:lvlText w:val="%9."/>
      <w:lvlJc w:val="right"/>
      <w:pPr>
        <w:ind w:left="6165" w:hanging="180"/>
      </w:pPr>
    </w:lvl>
  </w:abstractNum>
  <w:abstractNum w:abstractNumId="83">
    <w:nsid w:val="5396702E"/>
    <w:multiLevelType w:val="hybridMultilevel"/>
    <w:tmpl w:val="E48C5464"/>
    <w:lvl w:ilvl="0" w:tplc="C004F6D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53B9161D"/>
    <w:multiLevelType w:val="hybridMultilevel"/>
    <w:tmpl w:val="0D98EB4E"/>
    <w:lvl w:ilvl="0" w:tplc="04220007">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5">
    <w:nsid w:val="542B479D"/>
    <w:multiLevelType w:val="singleLevel"/>
    <w:tmpl w:val="1AA23EA2"/>
    <w:lvl w:ilvl="0">
      <w:start w:val="1"/>
      <w:numFmt w:val="decimal"/>
      <w:lvlText w:val="%1."/>
      <w:lvlJc w:val="left"/>
      <w:pPr>
        <w:tabs>
          <w:tab w:val="num" w:pos="535"/>
        </w:tabs>
        <w:ind w:left="535" w:hanging="360"/>
      </w:pPr>
      <w:rPr>
        <w:rFonts w:hint="default"/>
      </w:rPr>
    </w:lvl>
  </w:abstractNum>
  <w:abstractNum w:abstractNumId="86">
    <w:nsid w:val="544E74A0"/>
    <w:multiLevelType w:val="hybridMultilevel"/>
    <w:tmpl w:val="E6A86A9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7">
    <w:nsid w:val="545C11C0"/>
    <w:multiLevelType w:val="hybridMultilevel"/>
    <w:tmpl w:val="65DAF9DC"/>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5E63283"/>
    <w:multiLevelType w:val="hybridMultilevel"/>
    <w:tmpl w:val="F85C7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563F68B6"/>
    <w:multiLevelType w:val="hybridMultilevel"/>
    <w:tmpl w:val="C0645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0">
    <w:nsid w:val="564969A8"/>
    <w:multiLevelType w:val="singleLevel"/>
    <w:tmpl w:val="435C6D38"/>
    <w:lvl w:ilvl="0">
      <w:start w:val="1"/>
      <w:numFmt w:val="decimal"/>
      <w:lvlText w:val="%1."/>
      <w:lvlJc w:val="left"/>
      <w:pPr>
        <w:tabs>
          <w:tab w:val="num" w:pos="535"/>
        </w:tabs>
        <w:ind w:left="535" w:hanging="360"/>
      </w:pPr>
      <w:rPr>
        <w:rFonts w:hint="default"/>
      </w:rPr>
    </w:lvl>
  </w:abstractNum>
  <w:abstractNum w:abstractNumId="91">
    <w:nsid w:val="57081F47"/>
    <w:multiLevelType w:val="hybridMultilevel"/>
    <w:tmpl w:val="4B08E2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2">
    <w:nsid w:val="59944219"/>
    <w:multiLevelType w:val="hybridMultilevel"/>
    <w:tmpl w:val="F6E42C3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3">
    <w:nsid w:val="5A3D290F"/>
    <w:multiLevelType w:val="hybridMultilevel"/>
    <w:tmpl w:val="DE109B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4">
    <w:nsid w:val="5A677B82"/>
    <w:multiLevelType w:val="hybridMultilevel"/>
    <w:tmpl w:val="092065A8"/>
    <w:lvl w:ilvl="0" w:tplc="04190007">
      <w:start w:val="1"/>
      <w:numFmt w:val="bullet"/>
      <w:lvlText w:val=""/>
      <w:lvlJc w:val="left"/>
      <w:pPr>
        <w:ind w:left="720" w:hanging="360"/>
      </w:pPr>
      <w:rPr>
        <w:rFonts w:ascii="Wingdings" w:hAnsi="Wingdings" w:cs="Wingdings" w:hint="default"/>
        <w:sz w:val="16"/>
        <w:szCs w:val="16"/>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5">
    <w:nsid w:val="5A913965"/>
    <w:multiLevelType w:val="singleLevel"/>
    <w:tmpl w:val="0F022790"/>
    <w:lvl w:ilvl="0">
      <w:start w:val="1"/>
      <w:numFmt w:val="decimal"/>
      <w:lvlText w:val="%1."/>
      <w:lvlJc w:val="left"/>
      <w:pPr>
        <w:tabs>
          <w:tab w:val="num" w:pos="535"/>
        </w:tabs>
        <w:ind w:left="535" w:hanging="360"/>
      </w:pPr>
      <w:rPr>
        <w:rFonts w:hint="default"/>
      </w:rPr>
    </w:lvl>
  </w:abstractNum>
  <w:abstractNum w:abstractNumId="96">
    <w:nsid w:val="5B2B5B31"/>
    <w:multiLevelType w:val="hybridMultilevel"/>
    <w:tmpl w:val="5C64CB24"/>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7">
    <w:nsid w:val="5BAE684B"/>
    <w:multiLevelType w:val="hybridMultilevel"/>
    <w:tmpl w:val="C7B05E6C"/>
    <w:lvl w:ilvl="0" w:tplc="1130A88E">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5BB90A09"/>
    <w:multiLevelType w:val="hybridMultilevel"/>
    <w:tmpl w:val="5B9E16FC"/>
    <w:lvl w:ilvl="0" w:tplc="BA641E48">
      <w:start w:val="1"/>
      <w:numFmt w:val="bullet"/>
      <w:lvlText w:val=""/>
      <w:lvlJc w:val="left"/>
      <w:pPr>
        <w:ind w:left="720" w:hanging="360"/>
      </w:pPr>
      <w:rPr>
        <w:rFonts w:ascii="Symbol" w:hAnsi="Symbol" w:cs="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9">
    <w:nsid w:val="5DE1517A"/>
    <w:multiLevelType w:val="hybridMultilevel"/>
    <w:tmpl w:val="EBCC719C"/>
    <w:lvl w:ilvl="0" w:tplc="1130A8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60641DC2"/>
    <w:multiLevelType w:val="hybridMultilevel"/>
    <w:tmpl w:val="941A4F3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1">
    <w:nsid w:val="61D45537"/>
    <w:multiLevelType w:val="multilevel"/>
    <w:tmpl w:val="E2AC9F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nsid w:val="62552098"/>
    <w:multiLevelType w:val="hybridMultilevel"/>
    <w:tmpl w:val="24CE7752"/>
    <w:lvl w:ilvl="0" w:tplc="0422000F">
      <w:start w:val="1"/>
      <w:numFmt w:val="decimal"/>
      <w:lvlText w:val="%1."/>
      <w:lvlJc w:val="left"/>
      <w:pPr>
        <w:ind w:left="720" w:hanging="360"/>
      </w:pPr>
    </w:lvl>
    <w:lvl w:ilvl="1" w:tplc="ED36F252">
      <w:numFmt w:val="bullet"/>
      <w:lvlText w:val="•"/>
      <w:lvlJc w:val="left"/>
      <w:pPr>
        <w:ind w:left="1785" w:hanging="705"/>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625D6114"/>
    <w:multiLevelType w:val="hybridMultilevel"/>
    <w:tmpl w:val="1570D9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4">
    <w:nsid w:val="62DE3B2D"/>
    <w:multiLevelType w:val="hybridMultilevel"/>
    <w:tmpl w:val="BE648B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5">
    <w:nsid w:val="6337074C"/>
    <w:multiLevelType w:val="multilevel"/>
    <w:tmpl w:val="B740C8E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nsid w:val="63AC19FA"/>
    <w:multiLevelType w:val="hybridMultilevel"/>
    <w:tmpl w:val="5E2878DC"/>
    <w:lvl w:ilvl="0" w:tplc="04220007">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7">
    <w:nsid w:val="63BA1D4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8">
    <w:nsid w:val="63D82232"/>
    <w:multiLevelType w:val="hybridMultilevel"/>
    <w:tmpl w:val="33DCD2D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9">
    <w:nsid w:val="6711340A"/>
    <w:multiLevelType w:val="hybridMultilevel"/>
    <w:tmpl w:val="3684D492"/>
    <w:lvl w:ilvl="0" w:tplc="1130A8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671429FB"/>
    <w:multiLevelType w:val="hybridMultilevel"/>
    <w:tmpl w:val="84B8267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1">
    <w:nsid w:val="693556B6"/>
    <w:multiLevelType w:val="hybridMultilevel"/>
    <w:tmpl w:val="86248BA4"/>
    <w:lvl w:ilvl="0" w:tplc="0422000B">
      <w:start w:val="1"/>
      <w:numFmt w:val="bullet"/>
      <w:lvlText w:val=""/>
      <w:lvlJc w:val="left"/>
      <w:pPr>
        <w:ind w:left="2160" w:hanging="360"/>
      </w:pPr>
      <w:rPr>
        <w:rFonts w:ascii="Wingdings" w:hAnsi="Wingdings"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hint="default"/>
      </w:rPr>
    </w:lvl>
    <w:lvl w:ilvl="8" w:tplc="04220005">
      <w:start w:val="1"/>
      <w:numFmt w:val="bullet"/>
      <w:lvlText w:val=""/>
      <w:lvlJc w:val="left"/>
      <w:pPr>
        <w:ind w:left="7920" w:hanging="360"/>
      </w:pPr>
      <w:rPr>
        <w:rFonts w:ascii="Wingdings" w:hAnsi="Wingdings" w:hint="default"/>
      </w:rPr>
    </w:lvl>
  </w:abstractNum>
  <w:abstractNum w:abstractNumId="112">
    <w:nsid w:val="69912925"/>
    <w:multiLevelType w:val="hybridMultilevel"/>
    <w:tmpl w:val="687835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9B91F37"/>
    <w:multiLevelType w:val="hybridMultilevel"/>
    <w:tmpl w:val="6E0C20E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4">
    <w:nsid w:val="6B2079E7"/>
    <w:multiLevelType w:val="hybridMultilevel"/>
    <w:tmpl w:val="45100DE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5">
    <w:nsid w:val="6C083AB6"/>
    <w:multiLevelType w:val="hybridMultilevel"/>
    <w:tmpl w:val="366E6CEA"/>
    <w:lvl w:ilvl="0" w:tplc="B8BA313C">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6">
    <w:nsid w:val="6C170201"/>
    <w:multiLevelType w:val="hybridMultilevel"/>
    <w:tmpl w:val="2054A4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7">
    <w:nsid w:val="6C6B0CAE"/>
    <w:multiLevelType w:val="hybridMultilevel"/>
    <w:tmpl w:val="287A59A0"/>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6D6E6A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9">
    <w:nsid w:val="6E6A3831"/>
    <w:multiLevelType w:val="hybridMultilevel"/>
    <w:tmpl w:val="EFEA85B2"/>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20">
    <w:nsid w:val="6EC675AB"/>
    <w:multiLevelType w:val="hybridMultilevel"/>
    <w:tmpl w:val="FF724908"/>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21">
    <w:nsid w:val="6EE219B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2">
    <w:nsid w:val="6F834CE1"/>
    <w:multiLevelType w:val="hybridMultilevel"/>
    <w:tmpl w:val="1B2CBECC"/>
    <w:lvl w:ilvl="0" w:tplc="0422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3">
    <w:nsid w:val="70344B43"/>
    <w:multiLevelType w:val="hybridMultilevel"/>
    <w:tmpl w:val="3F2AB9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4">
    <w:nsid w:val="729042C6"/>
    <w:multiLevelType w:val="hybridMultilevel"/>
    <w:tmpl w:val="C480F5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5">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4047CD8"/>
    <w:multiLevelType w:val="hybridMultilevel"/>
    <w:tmpl w:val="91C487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7">
    <w:nsid w:val="749B3B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8">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87E3D09"/>
    <w:multiLevelType w:val="hybridMultilevel"/>
    <w:tmpl w:val="844E3EF2"/>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A9C727A"/>
    <w:multiLevelType w:val="hybridMultilevel"/>
    <w:tmpl w:val="1A6E3EFA"/>
    <w:lvl w:ilvl="0" w:tplc="65E0D39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nsid w:val="7DB012EB"/>
    <w:multiLevelType w:val="multilevel"/>
    <w:tmpl w:val="455C3E0C"/>
    <w:lvl w:ilvl="0">
      <w:start w:val="1"/>
      <w:numFmt w:val="decimal"/>
      <w:lvlText w:val="%1."/>
      <w:lvlJc w:val="left"/>
      <w:pPr>
        <w:tabs>
          <w:tab w:val="num" w:pos="360"/>
        </w:tabs>
        <w:ind w:left="36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2">
    <w:nsid w:val="7FC57FE4"/>
    <w:multiLevelType w:val="multilevel"/>
    <w:tmpl w:val="D2628B3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3">
    <w:nsid w:val="7FE671BF"/>
    <w:multiLevelType w:val="singleLevel"/>
    <w:tmpl w:val="FCC84812"/>
    <w:lvl w:ilvl="0">
      <w:numFmt w:val="bullet"/>
      <w:lvlText w:val="-"/>
      <w:lvlJc w:val="left"/>
      <w:pPr>
        <w:tabs>
          <w:tab w:val="num" w:pos="360"/>
        </w:tabs>
        <w:ind w:left="360" w:hanging="360"/>
      </w:pPr>
    </w:lvl>
  </w:abstractNum>
  <w:num w:numId="1">
    <w:abstractNumId w:val="27"/>
  </w:num>
  <w:num w:numId="2">
    <w:abstractNumId w:val="29"/>
  </w:num>
  <w:num w:numId="3">
    <w:abstractNumId w:val="86"/>
  </w:num>
  <w:num w:numId="4">
    <w:abstractNumId w:val="65"/>
  </w:num>
  <w:num w:numId="5">
    <w:abstractNumId w:val="54"/>
  </w:num>
  <w:num w:numId="6">
    <w:abstractNumId w:val="110"/>
  </w:num>
  <w:num w:numId="7">
    <w:abstractNumId w:val="104"/>
  </w:num>
  <w:num w:numId="8">
    <w:abstractNumId w:val="111"/>
  </w:num>
  <w:num w:numId="9">
    <w:abstractNumId w:val="107"/>
  </w:num>
  <w:num w:numId="10">
    <w:abstractNumId w:val="118"/>
  </w:num>
  <w:num w:numId="11">
    <w:abstractNumId w:val="121"/>
  </w:num>
  <w:num w:numId="12">
    <w:abstractNumId w:val="127"/>
  </w:num>
  <w:num w:numId="13">
    <w:abstractNumId w:val="58"/>
  </w:num>
  <w:num w:numId="14">
    <w:abstractNumId w:val="108"/>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81"/>
  </w:num>
  <w:num w:numId="18">
    <w:abstractNumId w:val="50"/>
  </w:num>
  <w:num w:numId="19">
    <w:abstractNumId w:val="122"/>
  </w:num>
  <w:num w:numId="20">
    <w:abstractNumId w:val="57"/>
  </w:num>
  <w:num w:numId="21">
    <w:abstractNumId w:val="106"/>
  </w:num>
  <w:num w:numId="22">
    <w:abstractNumId w:val="73"/>
  </w:num>
  <w:num w:numId="23">
    <w:abstractNumId w:val="22"/>
  </w:num>
  <w:num w:numId="24">
    <w:abstractNumId w:val="84"/>
  </w:num>
  <w:num w:numId="25">
    <w:abstractNumId w:val="6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num>
  <w:num w:numId="27">
    <w:abstractNumId w:val="99"/>
  </w:num>
  <w:num w:numId="28">
    <w:abstractNumId w:val="109"/>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12"/>
  </w:num>
  <w:num w:numId="32">
    <w:abstractNumId w:val="52"/>
  </w:num>
  <w:num w:numId="33">
    <w:abstractNumId w:val="15"/>
  </w:num>
  <w:num w:numId="34">
    <w:abstractNumId w:val="102"/>
  </w:num>
  <w:num w:numId="35">
    <w:abstractNumId w:val="120"/>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63"/>
  </w:num>
  <w:num w:numId="38">
    <w:abstractNumId w:val="88"/>
  </w:num>
  <w:num w:numId="39">
    <w:abstractNumId w:val="124"/>
  </w:num>
  <w:num w:numId="40">
    <w:abstractNumId w:val="92"/>
  </w:num>
  <w:num w:numId="41">
    <w:abstractNumId w:val="48"/>
  </w:num>
  <w:num w:numId="42">
    <w:abstractNumId w:val="75"/>
  </w:num>
  <w:num w:numId="43">
    <w:abstractNumId w:val="126"/>
  </w:num>
  <w:num w:numId="44">
    <w:abstractNumId w:val="66"/>
  </w:num>
  <w:num w:numId="45">
    <w:abstractNumId w:val="64"/>
  </w:num>
  <w:num w:numId="46">
    <w:abstractNumId w:val="61"/>
  </w:num>
  <w:num w:numId="47">
    <w:abstractNumId w:val="32"/>
  </w:num>
  <w:num w:numId="48">
    <w:abstractNumId w:val="70"/>
  </w:num>
  <w:num w:numId="49">
    <w:abstractNumId w:val="1"/>
  </w:num>
  <w:num w:numId="50">
    <w:abstractNumId w:val="33"/>
  </w:num>
  <w:num w:numId="51">
    <w:abstractNumId w:val="42"/>
  </w:num>
  <w:num w:numId="52">
    <w:abstractNumId w:val="23"/>
  </w:num>
  <w:num w:numId="53">
    <w:abstractNumId w:val="38"/>
  </w:num>
  <w:num w:numId="54">
    <w:abstractNumId w:val="130"/>
  </w:num>
  <w:num w:numId="55">
    <w:abstractNumId w:val="41"/>
  </w:num>
  <w:num w:numId="56">
    <w:abstractNumId w:val="3"/>
  </w:num>
  <w:num w:numId="57">
    <w:abstractNumId w:val="80"/>
  </w:num>
  <w:num w:numId="58">
    <w:abstractNumId w:val="59"/>
  </w:num>
  <w:num w:numId="59">
    <w:abstractNumId w:val="96"/>
  </w:num>
  <w:num w:numId="60">
    <w:abstractNumId w:val="26"/>
  </w:num>
  <w:num w:numId="61">
    <w:abstractNumId w:val="34"/>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129"/>
  </w:num>
  <w:num w:numId="65">
    <w:abstractNumId w:val="16"/>
  </w:num>
  <w:num w:numId="66">
    <w:abstractNumId w:val="76"/>
  </w:num>
  <w:num w:numId="67">
    <w:abstractNumId w:val="123"/>
  </w:num>
  <w:num w:numId="68">
    <w:abstractNumId w:val="44"/>
  </w:num>
  <w:num w:numId="69">
    <w:abstractNumId w:val="89"/>
  </w:num>
  <w:num w:numId="70">
    <w:abstractNumId w:val="103"/>
  </w:num>
  <w:num w:numId="71">
    <w:abstractNumId w:val="37"/>
  </w:num>
  <w:num w:numId="72">
    <w:abstractNumId w:val="87"/>
  </w:num>
  <w:num w:numId="73">
    <w:abstractNumId w:val="67"/>
  </w:num>
  <w:num w:numId="74">
    <w:abstractNumId w:val="78"/>
  </w:num>
  <w:num w:numId="75">
    <w:abstractNumId w:val="91"/>
  </w:num>
  <w:num w:numId="76">
    <w:abstractNumId w:val="74"/>
  </w:num>
  <w:num w:numId="77">
    <w:abstractNumId w:val="117"/>
  </w:num>
  <w:num w:numId="78">
    <w:abstractNumId w:val="55"/>
  </w:num>
  <w:num w:numId="79">
    <w:abstractNumId w:val="5"/>
  </w:num>
  <w:num w:numId="80">
    <w:abstractNumId w:val="17"/>
  </w:num>
  <w:num w:numId="81">
    <w:abstractNumId w:val="45"/>
  </w:num>
  <w:num w:numId="82">
    <w:abstractNumId w:val="13"/>
  </w:num>
  <w:num w:numId="83">
    <w:abstractNumId w:val="93"/>
  </w:num>
  <w:num w:numId="84">
    <w:abstractNumId w:val="31"/>
  </w:num>
  <w:num w:numId="85">
    <w:abstractNumId w:val="12"/>
  </w:num>
  <w:num w:numId="86">
    <w:abstractNumId w:val="101"/>
  </w:num>
  <w:num w:numId="87">
    <w:abstractNumId w:val="60"/>
  </w:num>
  <w:num w:numId="88">
    <w:abstractNumId w:val="105"/>
  </w:num>
  <w:num w:numId="89">
    <w:abstractNumId w:val="132"/>
  </w:num>
  <w:num w:numId="90">
    <w:abstractNumId w:val="56"/>
  </w:num>
  <w:num w:numId="91">
    <w:abstractNumId w:val="131"/>
  </w:num>
  <w:num w:numId="9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9"/>
  </w:num>
  <w:num w:numId="95">
    <w:abstractNumId w:val="133"/>
  </w:num>
  <w:num w:numId="9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num>
  <w:num w:numId="111">
    <w:abstractNumId w:val="21"/>
  </w:num>
  <w:num w:numId="112">
    <w:abstractNumId w:val="115"/>
  </w:num>
  <w:num w:numId="113">
    <w:abstractNumId w:val="83"/>
  </w:num>
  <w:num w:numId="114">
    <w:abstractNumId w:val="98"/>
  </w:num>
  <w:num w:numId="115">
    <w:abstractNumId w:val="100"/>
  </w:num>
  <w:num w:numId="116">
    <w:abstractNumId w:val="82"/>
  </w:num>
  <w:num w:numId="117">
    <w:abstractNumId w:val="119"/>
  </w:num>
  <w:num w:numId="118">
    <w:abstractNumId w:val="35"/>
  </w:num>
  <w:num w:numId="119">
    <w:abstractNumId w:val="25"/>
  </w:num>
  <w:num w:numId="120">
    <w:abstractNumId w:val="71"/>
  </w:num>
  <w:num w:numId="121">
    <w:abstractNumId w:val="90"/>
  </w:num>
  <w:num w:numId="122">
    <w:abstractNumId w:val="72"/>
  </w:num>
  <w:num w:numId="123">
    <w:abstractNumId w:val="28"/>
  </w:num>
  <w:num w:numId="124">
    <w:abstractNumId w:val="30"/>
  </w:num>
  <w:num w:numId="125">
    <w:abstractNumId w:val="85"/>
  </w:num>
  <w:num w:numId="126">
    <w:abstractNumId w:val="14"/>
  </w:num>
  <w:num w:numId="127">
    <w:abstractNumId w:val="95"/>
  </w:num>
  <w:num w:numId="128">
    <w:abstractNumId w:val="18"/>
  </w:num>
  <w:num w:numId="129">
    <w:abstractNumId w:val="20"/>
  </w:num>
  <w:num w:numId="130">
    <w:abstractNumId w:val="10"/>
  </w:num>
  <w:num w:numId="131">
    <w:abstractNumId w:val="116"/>
  </w:num>
  <w:num w:numId="132">
    <w:abstractNumId w:val="19"/>
  </w:num>
  <w:num w:numId="133">
    <w:abstractNumId w:val="94"/>
  </w:num>
  <w:num w:numId="134">
    <w:abstractNumId w:val="6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8"/>
    <w:rsid w:val="0001346B"/>
    <w:rsid w:val="0005414C"/>
    <w:rsid w:val="00070AB6"/>
    <w:rsid w:val="000C1C86"/>
    <w:rsid w:val="001031D2"/>
    <w:rsid w:val="00166A8F"/>
    <w:rsid w:val="00205542"/>
    <w:rsid w:val="00213D31"/>
    <w:rsid w:val="00235E04"/>
    <w:rsid w:val="002370F6"/>
    <w:rsid w:val="00245F4A"/>
    <w:rsid w:val="00261863"/>
    <w:rsid w:val="002A5C09"/>
    <w:rsid w:val="002C40D3"/>
    <w:rsid w:val="0030377F"/>
    <w:rsid w:val="003048F9"/>
    <w:rsid w:val="003222F5"/>
    <w:rsid w:val="00344284"/>
    <w:rsid w:val="003744B1"/>
    <w:rsid w:val="00382D5E"/>
    <w:rsid w:val="003B6776"/>
    <w:rsid w:val="003C697E"/>
    <w:rsid w:val="003D3E37"/>
    <w:rsid w:val="00417FB3"/>
    <w:rsid w:val="004550E6"/>
    <w:rsid w:val="0047238C"/>
    <w:rsid w:val="004853D9"/>
    <w:rsid w:val="00490480"/>
    <w:rsid w:val="004A0E82"/>
    <w:rsid w:val="004C7EB3"/>
    <w:rsid w:val="004D0EE5"/>
    <w:rsid w:val="004E457A"/>
    <w:rsid w:val="004F7A9F"/>
    <w:rsid w:val="00514341"/>
    <w:rsid w:val="005740ED"/>
    <w:rsid w:val="00581F8C"/>
    <w:rsid w:val="00585FD1"/>
    <w:rsid w:val="005D441F"/>
    <w:rsid w:val="0061722C"/>
    <w:rsid w:val="006456AC"/>
    <w:rsid w:val="006C1C8C"/>
    <w:rsid w:val="006F4410"/>
    <w:rsid w:val="00715440"/>
    <w:rsid w:val="00741ABB"/>
    <w:rsid w:val="007438E9"/>
    <w:rsid w:val="00757AC6"/>
    <w:rsid w:val="00770565"/>
    <w:rsid w:val="00771DEA"/>
    <w:rsid w:val="00782934"/>
    <w:rsid w:val="007874A5"/>
    <w:rsid w:val="0079043C"/>
    <w:rsid w:val="007B260A"/>
    <w:rsid w:val="007B514D"/>
    <w:rsid w:val="007E444E"/>
    <w:rsid w:val="0084739F"/>
    <w:rsid w:val="008B1A1E"/>
    <w:rsid w:val="008B49D1"/>
    <w:rsid w:val="00907ED5"/>
    <w:rsid w:val="00910903"/>
    <w:rsid w:val="009130A5"/>
    <w:rsid w:val="00927860"/>
    <w:rsid w:val="00930790"/>
    <w:rsid w:val="00934612"/>
    <w:rsid w:val="009370F9"/>
    <w:rsid w:val="009910EF"/>
    <w:rsid w:val="009A37C4"/>
    <w:rsid w:val="009A674F"/>
    <w:rsid w:val="009A7D96"/>
    <w:rsid w:val="009B3534"/>
    <w:rsid w:val="00A020C0"/>
    <w:rsid w:val="00A06010"/>
    <w:rsid w:val="00AC2C17"/>
    <w:rsid w:val="00AF4CE8"/>
    <w:rsid w:val="00B0068E"/>
    <w:rsid w:val="00B010DD"/>
    <w:rsid w:val="00B01852"/>
    <w:rsid w:val="00B12CFB"/>
    <w:rsid w:val="00B401FF"/>
    <w:rsid w:val="00B87EF2"/>
    <w:rsid w:val="00BC2F1F"/>
    <w:rsid w:val="00BE44DE"/>
    <w:rsid w:val="00BF2563"/>
    <w:rsid w:val="00BF508F"/>
    <w:rsid w:val="00C108C2"/>
    <w:rsid w:val="00C17E00"/>
    <w:rsid w:val="00CA01CB"/>
    <w:rsid w:val="00CA6018"/>
    <w:rsid w:val="00CE2467"/>
    <w:rsid w:val="00CE45E0"/>
    <w:rsid w:val="00D14AC7"/>
    <w:rsid w:val="00D450D2"/>
    <w:rsid w:val="00DB1AF6"/>
    <w:rsid w:val="00DB2EDB"/>
    <w:rsid w:val="00DB7BAF"/>
    <w:rsid w:val="00E133F6"/>
    <w:rsid w:val="00E1771A"/>
    <w:rsid w:val="00EC2CA6"/>
    <w:rsid w:val="00EE244E"/>
    <w:rsid w:val="00EE7DA8"/>
    <w:rsid w:val="00EF0B35"/>
    <w:rsid w:val="00F05074"/>
    <w:rsid w:val="00F1172B"/>
    <w:rsid w:val="00F53540"/>
    <w:rsid w:val="00F72A4C"/>
    <w:rsid w:val="00F812E0"/>
    <w:rsid w:val="00F81BFF"/>
    <w:rsid w:val="00FE05A0"/>
    <w:rsid w:val="00FF6D56"/>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4CE8"/>
    <w:pPr>
      <w:keepNext/>
      <w:spacing w:after="0" w:line="240" w:lineRule="auto"/>
      <w:jc w:val="center"/>
      <w:outlineLvl w:val="0"/>
    </w:pPr>
    <w:rPr>
      <w:rFonts w:ascii="Arial Narrow" w:eastAsia="Calibri" w:hAnsi="Arial Narrow" w:cs="Arial Narrow"/>
      <w:b/>
      <w:bCs/>
      <w:sz w:val="20"/>
      <w:szCs w:val="20"/>
      <w:lang w:val="en-US" w:eastAsia="ru-RU"/>
    </w:rPr>
  </w:style>
  <w:style w:type="paragraph" w:styleId="2">
    <w:name w:val="heading 2"/>
    <w:basedOn w:val="a"/>
    <w:next w:val="a"/>
    <w:link w:val="20"/>
    <w:uiPriority w:val="99"/>
    <w:qFormat/>
    <w:rsid w:val="00AF4CE8"/>
    <w:pPr>
      <w:keepNext/>
      <w:spacing w:before="240" w:after="60"/>
      <w:outlineLvl w:val="1"/>
    </w:pPr>
    <w:rPr>
      <w:rFonts w:ascii="Cambria" w:eastAsia="Calibri" w:hAnsi="Cambria" w:cs="Cambria"/>
      <w:b/>
      <w:bCs/>
      <w:i/>
      <w:iCs/>
      <w:sz w:val="28"/>
      <w:szCs w:val="28"/>
      <w:lang w:val="en-US" w:eastAsia="uk-UA"/>
    </w:rPr>
  </w:style>
  <w:style w:type="paragraph" w:styleId="3">
    <w:name w:val="heading 3"/>
    <w:basedOn w:val="a"/>
    <w:next w:val="a"/>
    <w:link w:val="30"/>
    <w:uiPriority w:val="99"/>
    <w:qFormat/>
    <w:rsid w:val="00AF4CE8"/>
    <w:pPr>
      <w:keepNext/>
      <w:spacing w:before="240" w:after="60"/>
      <w:outlineLvl w:val="2"/>
    </w:pPr>
    <w:rPr>
      <w:rFonts w:ascii="Cambria" w:eastAsia="Calibri" w:hAnsi="Cambria" w:cs="Cambria"/>
      <w:b/>
      <w:bCs/>
      <w:sz w:val="26"/>
      <w:szCs w:val="26"/>
      <w:lang w:val="en-US" w:eastAsia="uk-UA"/>
    </w:rPr>
  </w:style>
  <w:style w:type="paragraph" w:styleId="4">
    <w:name w:val="heading 4"/>
    <w:basedOn w:val="a"/>
    <w:next w:val="a"/>
    <w:link w:val="40"/>
    <w:uiPriority w:val="99"/>
    <w:qFormat/>
    <w:rsid w:val="00AF4CE8"/>
    <w:pPr>
      <w:keepNext/>
      <w:spacing w:before="240" w:after="60"/>
      <w:outlineLvl w:val="3"/>
    </w:pPr>
    <w:rPr>
      <w:rFonts w:ascii="Calibri" w:eastAsia="Calibri" w:hAnsi="Calibri" w:cs="Calibri"/>
      <w:b/>
      <w:bCs/>
      <w:sz w:val="28"/>
      <w:szCs w:val="28"/>
      <w:lang w:val="en-US" w:eastAsia="uk-UA"/>
    </w:rPr>
  </w:style>
  <w:style w:type="paragraph" w:styleId="5">
    <w:name w:val="heading 5"/>
    <w:basedOn w:val="a"/>
    <w:next w:val="a"/>
    <w:link w:val="50"/>
    <w:uiPriority w:val="99"/>
    <w:qFormat/>
    <w:rsid w:val="00AF4CE8"/>
    <w:pPr>
      <w:keepNext/>
      <w:spacing w:after="0" w:line="240" w:lineRule="auto"/>
      <w:ind w:right="-157"/>
      <w:outlineLvl w:val="4"/>
    </w:pPr>
    <w:rPr>
      <w:rFonts w:ascii="Calibri" w:eastAsia="Calibri" w:hAnsi="Calibri" w:cs="Times New Roman"/>
      <w:sz w:val="20"/>
      <w:szCs w:val="20"/>
      <w:lang w:val="en-US" w:eastAsia="ru-RU"/>
    </w:rPr>
  </w:style>
  <w:style w:type="paragraph" w:styleId="6">
    <w:name w:val="heading 6"/>
    <w:basedOn w:val="a"/>
    <w:next w:val="a"/>
    <w:link w:val="60"/>
    <w:uiPriority w:val="99"/>
    <w:qFormat/>
    <w:rsid w:val="00AF4CE8"/>
    <w:pPr>
      <w:spacing w:before="240" w:after="60"/>
      <w:outlineLvl w:val="5"/>
    </w:pPr>
    <w:rPr>
      <w:rFonts w:ascii="Calibri" w:eastAsia="Calibri" w:hAnsi="Calibri" w:cs="Calibri"/>
      <w:b/>
      <w:bCs/>
      <w:sz w:val="20"/>
      <w:szCs w:val="20"/>
      <w:lang w:val="en-US" w:eastAsia="uk-UA"/>
    </w:rPr>
  </w:style>
  <w:style w:type="paragraph" w:styleId="7">
    <w:name w:val="heading 7"/>
    <w:basedOn w:val="a"/>
    <w:next w:val="a"/>
    <w:link w:val="70"/>
    <w:uiPriority w:val="99"/>
    <w:qFormat/>
    <w:rsid w:val="00AF4CE8"/>
    <w:pPr>
      <w:keepNext/>
      <w:spacing w:after="0" w:line="240" w:lineRule="auto"/>
      <w:jc w:val="center"/>
      <w:outlineLvl w:val="6"/>
    </w:pPr>
    <w:rPr>
      <w:rFonts w:ascii="Calibri" w:eastAsia="Calibri" w:hAnsi="Calibri" w:cs="Times New Roman"/>
      <w:b/>
      <w:bCs/>
      <w:sz w:val="20"/>
      <w:szCs w:val="20"/>
      <w:lang w:val="en-US" w:eastAsia="ru-RU"/>
    </w:rPr>
  </w:style>
  <w:style w:type="paragraph" w:styleId="8">
    <w:name w:val="heading 8"/>
    <w:basedOn w:val="a"/>
    <w:next w:val="a"/>
    <w:link w:val="80"/>
    <w:uiPriority w:val="99"/>
    <w:qFormat/>
    <w:rsid w:val="00AF4CE8"/>
    <w:pPr>
      <w:keepNext/>
      <w:spacing w:after="0" w:line="240" w:lineRule="auto"/>
      <w:outlineLvl w:val="7"/>
    </w:pPr>
    <w:rPr>
      <w:rFonts w:ascii="Calibri" w:eastAsia="Calibri" w:hAnsi="Calibri"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CE8"/>
    <w:rPr>
      <w:rFonts w:ascii="Arial Narrow" w:eastAsia="Calibri" w:hAnsi="Arial Narrow" w:cs="Arial Narrow"/>
      <w:b/>
      <w:bCs/>
      <w:sz w:val="20"/>
      <w:szCs w:val="20"/>
      <w:lang w:val="en-US" w:eastAsia="ru-RU"/>
    </w:rPr>
  </w:style>
  <w:style w:type="character" w:customStyle="1" w:styleId="20">
    <w:name w:val="Заголовок 2 Знак"/>
    <w:basedOn w:val="a0"/>
    <w:link w:val="2"/>
    <w:uiPriority w:val="99"/>
    <w:rsid w:val="00AF4CE8"/>
    <w:rPr>
      <w:rFonts w:ascii="Cambria" w:eastAsia="Calibri" w:hAnsi="Cambria" w:cs="Cambria"/>
      <w:b/>
      <w:bCs/>
      <w:i/>
      <w:iCs/>
      <w:sz w:val="28"/>
      <w:szCs w:val="28"/>
      <w:lang w:val="en-US" w:eastAsia="uk-UA"/>
    </w:rPr>
  </w:style>
  <w:style w:type="character" w:customStyle="1" w:styleId="30">
    <w:name w:val="Заголовок 3 Знак"/>
    <w:basedOn w:val="a0"/>
    <w:link w:val="3"/>
    <w:uiPriority w:val="99"/>
    <w:rsid w:val="00AF4CE8"/>
    <w:rPr>
      <w:rFonts w:ascii="Cambria" w:eastAsia="Calibri" w:hAnsi="Cambria" w:cs="Cambria"/>
      <w:b/>
      <w:bCs/>
      <w:sz w:val="26"/>
      <w:szCs w:val="26"/>
      <w:lang w:val="en-US" w:eastAsia="uk-UA"/>
    </w:rPr>
  </w:style>
  <w:style w:type="character" w:customStyle="1" w:styleId="40">
    <w:name w:val="Заголовок 4 Знак"/>
    <w:basedOn w:val="a0"/>
    <w:link w:val="4"/>
    <w:uiPriority w:val="99"/>
    <w:rsid w:val="00AF4CE8"/>
    <w:rPr>
      <w:rFonts w:ascii="Calibri" w:eastAsia="Calibri" w:hAnsi="Calibri" w:cs="Calibri"/>
      <w:b/>
      <w:bCs/>
      <w:sz w:val="28"/>
      <w:szCs w:val="28"/>
      <w:lang w:val="en-US" w:eastAsia="uk-UA"/>
    </w:rPr>
  </w:style>
  <w:style w:type="character" w:customStyle="1" w:styleId="50">
    <w:name w:val="Заголовок 5 Знак"/>
    <w:basedOn w:val="a0"/>
    <w:link w:val="5"/>
    <w:uiPriority w:val="99"/>
    <w:rsid w:val="00AF4CE8"/>
    <w:rPr>
      <w:rFonts w:ascii="Calibri" w:eastAsia="Calibri" w:hAnsi="Calibri" w:cs="Times New Roman"/>
      <w:sz w:val="20"/>
      <w:szCs w:val="20"/>
      <w:lang w:val="en-US" w:eastAsia="ru-RU"/>
    </w:rPr>
  </w:style>
  <w:style w:type="character" w:customStyle="1" w:styleId="60">
    <w:name w:val="Заголовок 6 Знак"/>
    <w:basedOn w:val="a0"/>
    <w:link w:val="6"/>
    <w:uiPriority w:val="99"/>
    <w:rsid w:val="00AF4CE8"/>
    <w:rPr>
      <w:rFonts w:ascii="Calibri" w:eastAsia="Calibri" w:hAnsi="Calibri" w:cs="Calibri"/>
      <w:b/>
      <w:bCs/>
      <w:sz w:val="20"/>
      <w:szCs w:val="20"/>
      <w:lang w:val="en-US" w:eastAsia="uk-UA"/>
    </w:rPr>
  </w:style>
  <w:style w:type="character" w:customStyle="1" w:styleId="70">
    <w:name w:val="Заголовок 7 Знак"/>
    <w:basedOn w:val="a0"/>
    <w:link w:val="7"/>
    <w:uiPriority w:val="99"/>
    <w:rsid w:val="00AF4CE8"/>
    <w:rPr>
      <w:rFonts w:ascii="Calibri" w:eastAsia="Calibri" w:hAnsi="Calibri" w:cs="Times New Roman"/>
      <w:b/>
      <w:bCs/>
      <w:sz w:val="20"/>
      <w:szCs w:val="20"/>
      <w:lang w:val="en-US" w:eastAsia="ru-RU"/>
    </w:rPr>
  </w:style>
  <w:style w:type="character" w:customStyle="1" w:styleId="80">
    <w:name w:val="Заголовок 8 Знак"/>
    <w:basedOn w:val="a0"/>
    <w:link w:val="8"/>
    <w:uiPriority w:val="99"/>
    <w:rsid w:val="00AF4CE8"/>
    <w:rPr>
      <w:rFonts w:ascii="Calibri" w:eastAsia="Calibri" w:hAnsi="Calibri" w:cs="Times New Roman"/>
      <w:sz w:val="20"/>
      <w:szCs w:val="20"/>
      <w:lang w:val="en-US" w:eastAsia="ru-RU"/>
    </w:rPr>
  </w:style>
  <w:style w:type="numbering" w:customStyle="1" w:styleId="11">
    <w:name w:val="Нет списка1"/>
    <w:next w:val="a2"/>
    <w:uiPriority w:val="99"/>
    <w:semiHidden/>
    <w:unhideWhenUsed/>
    <w:rsid w:val="00AF4CE8"/>
  </w:style>
  <w:style w:type="paragraph" w:styleId="a3">
    <w:name w:val="List Paragraph"/>
    <w:basedOn w:val="a"/>
    <w:uiPriority w:val="99"/>
    <w:qFormat/>
    <w:rsid w:val="00AF4CE8"/>
    <w:pPr>
      <w:ind w:left="720"/>
    </w:pPr>
    <w:rPr>
      <w:rFonts w:ascii="Calibri" w:eastAsia="Calibri" w:hAnsi="Calibri" w:cs="Calibri"/>
    </w:rPr>
  </w:style>
  <w:style w:type="table" w:styleId="-2">
    <w:name w:val="Light List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styleId="a4">
    <w:name w:val="Balloon Text"/>
    <w:basedOn w:val="a"/>
    <w:link w:val="a5"/>
    <w:uiPriority w:val="99"/>
    <w:semiHidden/>
    <w:rsid w:val="00AF4CE8"/>
    <w:pPr>
      <w:spacing w:after="0" w:line="240" w:lineRule="auto"/>
    </w:pPr>
    <w:rPr>
      <w:rFonts w:ascii="Tahoma" w:eastAsia="Calibri" w:hAnsi="Tahoma" w:cs="Tahoma"/>
      <w:sz w:val="16"/>
      <w:szCs w:val="16"/>
      <w:lang w:val="en-US" w:eastAsia="ru-RU"/>
    </w:rPr>
  </w:style>
  <w:style w:type="character" w:customStyle="1" w:styleId="a5">
    <w:name w:val="Текст выноски Знак"/>
    <w:basedOn w:val="a0"/>
    <w:link w:val="a4"/>
    <w:uiPriority w:val="99"/>
    <w:semiHidden/>
    <w:rsid w:val="00AF4CE8"/>
    <w:rPr>
      <w:rFonts w:ascii="Tahoma" w:eastAsia="Calibri" w:hAnsi="Tahoma" w:cs="Tahoma"/>
      <w:sz w:val="16"/>
      <w:szCs w:val="16"/>
      <w:lang w:val="en-US" w:eastAsia="ru-RU"/>
    </w:rPr>
  </w:style>
  <w:style w:type="table" w:styleId="1-2">
    <w:name w:val="Medium Shading 1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Calibri"/>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FD3D2"/>
      </w:tcPr>
    </w:tblStylePr>
    <w:tblStylePr w:type="band1Horz">
      <w:rPr>
        <w:rFonts w:cs="Calibri"/>
      </w:rPr>
      <w:tblPr/>
      <w:tcPr>
        <w:tcBorders>
          <w:insideH w:val="nil"/>
          <w:insideV w:val="nil"/>
        </w:tcBorders>
        <w:shd w:val="clear" w:color="auto" w:fill="EFD3D2"/>
      </w:tcPr>
    </w:tblStylePr>
    <w:tblStylePr w:type="band2Horz">
      <w:rPr>
        <w:rFonts w:cs="Calibri"/>
      </w:rPr>
      <w:tblPr/>
      <w:tcPr>
        <w:tcBorders>
          <w:insideH w:val="nil"/>
          <w:insideV w:val="nil"/>
        </w:tcBorders>
      </w:tcPr>
    </w:tblStylePr>
  </w:style>
  <w:style w:type="table" w:customStyle="1" w:styleId="-21">
    <w:name w:val="Светлый список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20">
    <w:name w:val="Light Grid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Style1">
    <w:name w:val="Style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rsid w:val="00AF4CE8"/>
    <w:pPr>
      <w:tabs>
        <w:tab w:val="center" w:pos="4819"/>
        <w:tab w:val="right" w:pos="9639"/>
      </w:tabs>
      <w:spacing w:after="0" w:line="240" w:lineRule="auto"/>
    </w:pPr>
    <w:rPr>
      <w:rFonts w:ascii="Calibri" w:eastAsia="Calibri" w:hAnsi="Calibri" w:cs="Calibri"/>
      <w:sz w:val="20"/>
      <w:szCs w:val="20"/>
      <w:lang w:val="en-US" w:eastAsia="ru-RU"/>
    </w:rPr>
  </w:style>
  <w:style w:type="character" w:customStyle="1" w:styleId="a7">
    <w:name w:val="Верхний колонтитул Знак"/>
    <w:basedOn w:val="a0"/>
    <w:link w:val="a6"/>
    <w:uiPriority w:val="99"/>
    <w:rsid w:val="00AF4CE8"/>
    <w:rPr>
      <w:rFonts w:ascii="Calibri" w:eastAsia="Calibri" w:hAnsi="Calibri" w:cs="Calibri"/>
      <w:sz w:val="20"/>
      <w:szCs w:val="20"/>
      <w:lang w:val="en-US" w:eastAsia="ru-RU"/>
    </w:rPr>
  </w:style>
  <w:style w:type="paragraph" w:styleId="a8">
    <w:name w:val="footer"/>
    <w:basedOn w:val="a"/>
    <w:link w:val="a9"/>
    <w:uiPriority w:val="99"/>
    <w:rsid w:val="00AF4CE8"/>
    <w:pPr>
      <w:tabs>
        <w:tab w:val="center" w:pos="4819"/>
        <w:tab w:val="right" w:pos="9639"/>
      </w:tabs>
      <w:spacing w:after="0" w:line="240" w:lineRule="auto"/>
    </w:pPr>
    <w:rPr>
      <w:rFonts w:ascii="Calibri" w:eastAsia="Calibri" w:hAnsi="Calibri" w:cs="Calibri"/>
      <w:sz w:val="20"/>
      <w:szCs w:val="20"/>
      <w:lang w:val="en-US" w:eastAsia="ru-RU"/>
    </w:rPr>
  </w:style>
  <w:style w:type="character" w:customStyle="1" w:styleId="a9">
    <w:name w:val="Нижний колонтитул Знак"/>
    <w:basedOn w:val="a0"/>
    <w:link w:val="a8"/>
    <w:uiPriority w:val="99"/>
    <w:rsid w:val="00AF4CE8"/>
    <w:rPr>
      <w:rFonts w:ascii="Calibri" w:eastAsia="Calibri" w:hAnsi="Calibri" w:cs="Calibri"/>
      <w:sz w:val="20"/>
      <w:szCs w:val="20"/>
      <w:lang w:val="en-US" w:eastAsia="ru-RU"/>
    </w:rPr>
  </w:style>
  <w:style w:type="table" w:styleId="2-2">
    <w:name w:val="Medium Shading 2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0F2EE"/>
      </w:tcPr>
    </w:tblStylePr>
    <w:tblStylePr w:type="firstCol">
      <w:rPr>
        <w:rFonts w:cs="Calibri"/>
        <w:b/>
        <w:bCs/>
        <w:color w:val="F0F2EE"/>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0F2EE"/>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CBD2C4"/>
      </w:tcPr>
    </w:tblStylePr>
    <w:tblStylePr w:type="band1Horz">
      <w:rPr>
        <w:rFonts w:cs="Calibri"/>
      </w:rPr>
      <w:tblPr/>
      <w:tcPr>
        <w:shd w:val="clear" w:color="auto" w:fill="CBD2C4"/>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0F2EE"/>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AF4CE8"/>
    <w:rPr>
      <w:rFonts w:ascii="Times New Roman" w:hAnsi="Times New Roman"/>
      <w:sz w:val="22"/>
    </w:rPr>
  </w:style>
  <w:style w:type="paragraph" w:customStyle="1" w:styleId="Style7">
    <w:name w:val="Style7"/>
    <w:basedOn w:val="a"/>
    <w:uiPriority w:val="99"/>
    <w:rsid w:val="00AF4CE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AF4CE8"/>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character" w:customStyle="1" w:styleId="FontStyle12">
    <w:name w:val="Font Style12"/>
    <w:uiPriority w:val="99"/>
    <w:rsid w:val="00AF4CE8"/>
    <w:rPr>
      <w:rFonts w:ascii="Times New Roman" w:hAnsi="Times New Roman"/>
      <w:b/>
      <w:sz w:val="22"/>
    </w:rPr>
  </w:style>
  <w:style w:type="paragraph" w:customStyle="1" w:styleId="Style3">
    <w:name w:val="Style3"/>
    <w:basedOn w:val="a"/>
    <w:uiPriority w:val="99"/>
    <w:rsid w:val="00AF4CE8"/>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AF4CE8"/>
    <w:rPr>
      <w:rFonts w:ascii="Times New Roman" w:hAnsi="Times New Roman"/>
      <w:spacing w:val="10"/>
      <w:sz w:val="20"/>
    </w:rPr>
  </w:style>
  <w:style w:type="character" w:customStyle="1" w:styleId="FontStyle50">
    <w:name w:val="Font Style50"/>
    <w:uiPriority w:val="99"/>
    <w:rsid w:val="00AF4CE8"/>
    <w:rPr>
      <w:rFonts w:ascii="Franklin Gothic Medium" w:hAnsi="Franklin Gothic Medium"/>
      <w:b/>
      <w:sz w:val="24"/>
    </w:rPr>
  </w:style>
  <w:style w:type="character" w:customStyle="1" w:styleId="FontStyle53">
    <w:name w:val="Font Style53"/>
    <w:uiPriority w:val="99"/>
    <w:rsid w:val="00AF4CE8"/>
    <w:rPr>
      <w:rFonts w:ascii="Cambria" w:hAnsi="Cambria"/>
      <w:b/>
      <w:smallCaps/>
      <w:spacing w:val="20"/>
      <w:sz w:val="12"/>
    </w:rPr>
  </w:style>
  <w:style w:type="paragraph" w:customStyle="1" w:styleId="Style5">
    <w:name w:val="Style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AF4CE8"/>
    <w:pPr>
      <w:widowControl w:val="0"/>
      <w:autoSpaceDE w:val="0"/>
      <w:autoSpaceDN w:val="0"/>
      <w:adjustRightInd w:val="0"/>
      <w:spacing w:after="0" w:line="180" w:lineRule="exact"/>
    </w:pPr>
    <w:rPr>
      <w:rFonts w:ascii="Times New Roman" w:eastAsia="Times New Roman" w:hAnsi="Times New Roman" w:cs="Times New Roman"/>
      <w:sz w:val="24"/>
      <w:szCs w:val="24"/>
      <w:lang w:val="ru-RU" w:eastAsia="ru-RU"/>
    </w:rPr>
  </w:style>
  <w:style w:type="character" w:customStyle="1" w:styleId="FontStyle51">
    <w:name w:val="Font Style51"/>
    <w:uiPriority w:val="99"/>
    <w:rsid w:val="00AF4CE8"/>
    <w:rPr>
      <w:rFonts w:ascii="Times New Roman" w:hAnsi="Times New Roman"/>
      <w:b/>
      <w:sz w:val="16"/>
    </w:rPr>
  </w:style>
  <w:style w:type="character" w:customStyle="1" w:styleId="FontStyle52">
    <w:name w:val="Font Style52"/>
    <w:uiPriority w:val="99"/>
    <w:rsid w:val="00AF4CE8"/>
    <w:rPr>
      <w:rFonts w:ascii="Cambria" w:hAnsi="Cambria"/>
      <w:spacing w:val="20"/>
      <w:sz w:val="10"/>
    </w:rPr>
  </w:style>
  <w:style w:type="paragraph" w:customStyle="1" w:styleId="Style10">
    <w:name w:val="Style10"/>
    <w:basedOn w:val="a"/>
    <w:uiPriority w:val="99"/>
    <w:rsid w:val="00AF4CE8"/>
    <w:pPr>
      <w:widowControl w:val="0"/>
      <w:autoSpaceDE w:val="0"/>
      <w:autoSpaceDN w:val="0"/>
      <w:adjustRightInd w:val="0"/>
      <w:spacing w:after="0" w:line="180" w:lineRule="exact"/>
      <w:jc w:val="center"/>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4">
    <w:name w:val="Font Style54"/>
    <w:uiPriority w:val="99"/>
    <w:rsid w:val="00AF4CE8"/>
    <w:rPr>
      <w:rFonts w:ascii="Times New Roman" w:hAnsi="Times New Roman"/>
      <w:b/>
      <w:i/>
      <w:spacing w:val="20"/>
      <w:sz w:val="18"/>
    </w:rPr>
  </w:style>
  <w:style w:type="paragraph" w:customStyle="1" w:styleId="Style12">
    <w:name w:val="Style12"/>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5">
    <w:name w:val="Font Style55"/>
    <w:uiPriority w:val="99"/>
    <w:rsid w:val="00AF4CE8"/>
    <w:rPr>
      <w:rFonts w:ascii="Times New Roman" w:hAnsi="Times New Roman"/>
      <w:spacing w:val="20"/>
      <w:sz w:val="20"/>
    </w:rPr>
  </w:style>
  <w:style w:type="paragraph" w:customStyle="1" w:styleId="Style14">
    <w:name w:val="Style1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7">
    <w:name w:val="Font Style57"/>
    <w:uiPriority w:val="99"/>
    <w:rsid w:val="00AF4CE8"/>
    <w:rPr>
      <w:rFonts w:ascii="Times New Roman" w:hAnsi="Times New Roman"/>
      <w:b/>
      <w:sz w:val="16"/>
    </w:rPr>
  </w:style>
  <w:style w:type="paragraph" w:customStyle="1" w:styleId="Style9">
    <w:name w:val="Style9"/>
    <w:basedOn w:val="a"/>
    <w:uiPriority w:val="99"/>
    <w:rsid w:val="00AF4CE8"/>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AF4CE8"/>
    <w:rPr>
      <w:rFonts w:ascii="Times New Roman" w:hAnsi="Times New Roman"/>
      <w:b/>
      <w:sz w:val="18"/>
    </w:rPr>
  </w:style>
  <w:style w:type="paragraph" w:customStyle="1" w:styleId="Style15">
    <w:name w:val="Style1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8">
    <w:name w:val="Font Style58"/>
    <w:uiPriority w:val="99"/>
    <w:rsid w:val="00AF4CE8"/>
    <w:rPr>
      <w:rFonts w:ascii="Franklin Gothic Medium" w:hAnsi="Franklin Gothic Medium"/>
      <w:b/>
      <w:sz w:val="18"/>
    </w:rPr>
  </w:style>
  <w:style w:type="paragraph" w:customStyle="1" w:styleId="Style19">
    <w:name w:val="Style19"/>
    <w:basedOn w:val="a"/>
    <w:uiPriority w:val="99"/>
    <w:rsid w:val="00AF4CE8"/>
    <w:pPr>
      <w:widowControl w:val="0"/>
      <w:autoSpaceDE w:val="0"/>
      <w:autoSpaceDN w:val="0"/>
      <w:adjustRightInd w:val="0"/>
      <w:spacing w:after="0" w:line="252" w:lineRule="exact"/>
      <w:jc w:val="center"/>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AF4CE8"/>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AF4CE8"/>
    <w:pPr>
      <w:widowControl w:val="0"/>
      <w:autoSpaceDE w:val="0"/>
      <w:autoSpaceDN w:val="0"/>
      <w:adjustRightInd w:val="0"/>
      <w:spacing w:after="0" w:line="173" w:lineRule="exact"/>
      <w:jc w:val="center"/>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AF4CE8"/>
    <w:pPr>
      <w:widowControl w:val="0"/>
      <w:autoSpaceDE w:val="0"/>
      <w:autoSpaceDN w:val="0"/>
      <w:adjustRightInd w:val="0"/>
      <w:spacing w:after="0" w:line="274" w:lineRule="exact"/>
      <w:ind w:firstLine="130"/>
      <w:jc w:val="both"/>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AF4CE8"/>
    <w:pPr>
      <w:widowControl w:val="0"/>
      <w:autoSpaceDE w:val="0"/>
      <w:autoSpaceDN w:val="0"/>
      <w:adjustRightInd w:val="0"/>
      <w:spacing w:after="0" w:line="216" w:lineRule="exact"/>
      <w:ind w:hanging="274"/>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9">
    <w:name w:val="Font Style59"/>
    <w:uiPriority w:val="99"/>
    <w:rsid w:val="00AF4CE8"/>
    <w:rPr>
      <w:rFonts w:ascii="Franklin Gothic Medium" w:hAnsi="Franklin Gothic Medium"/>
      <w:sz w:val="20"/>
    </w:rPr>
  </w:style>
  <w:style w:type="character" w:customStyle="1" w:styleId="FontStyle60">
    <w:name w:val="Font Style60"/>
    <w:uiPriority w:val="99"/>
    <w:rsid w:val="00AF4CE8"/>
    <w:rPr>
      <w:rFonts w:ascii="Franklin Gothic Medium" w:hAnsi="Franklin Gothic Medium"/>
      <w:sz w:val="18"/>
    </w:rPr>
  </w:style>
  <w:style w:type="paragraph" w:customStyle="1" w:styleId="Style27">
    <w:name w:val="Style27"/>
    <w:basedOn w:val="a"/>
    <w:uiPriority w:val="99"/>
    <w:rsid w:val="00AF4CE8"/>
    <w:pPr>
      <w:widowControl w:val="0"/>
      <w:autoSpaceDE w:val="0"/>
      <w:autoSpaceDN w:val="0"/>
      <w:adjustRightInd w:val="0"/>
      <w:spacing w:after="0" w:line="259" w:lineRule="exact"/>
      <w:ind w:hanging="324"/>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1">
    <w:name w:val="Style3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AF4CE8"/>
    <w:pPr>
      <w:widowControl w:val="0"/>
      <w:autoSpaceDE w:val="0"/>
      <w:autoSpaceDN w:val="0"/>
      <w:adjustRightInd w:val="0"/>
      <w:spacing w:after="0" w:line="281" w:lineRule="exact"/>
      <w:ind w:hanging="281"/>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AF4CE8"/>
    <w:pPr>
      <w:widowControl w:val="0"/>
      <w:autoSpaceDE w:val="0"/>
      <w:autoSpaceDN w:val="0"/>
      <w:adjustRightInd w:val="0"/>
      <w:spacing w:after="0" w:line="230" w:lineRule="exact"/>
      <w:ind w:firstLine="454"/>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AF4CE8"/>
    <w:pPr>
      <w:widowControl w:val="0"/>
      <w:autoSpaceDE w:val="0"/>
      <w:autoSpaceDN w:val="0"/>
      <w:adjustRightInd w:val="0"/>
      <w:spacing w:after="0" w:line="252" w:lineRule="exact"/>
      <w:ind w:hanging="331"/>
      <w:jc w:val="both"/>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AF4CE8"/>
    <w:pPr>
      <w:widowControl w:val="0"/>
      <w:autoSpaceDE w:val="0"/>
      <w:autoSpaceDN w:val="0"/>
      <w:adjustRightInd w:val="0"/>
      <w:spacing w:after="0" w:line="274" w:lineRule="exact"/>
      <w:ind w:hanging="274"/>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AF4CE8"/>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AF4CE8"/>
    <w:pPr>
      <w:widowControl w:val="0"/>
      <w:autoSpaceDE w:val="0"/>
      <w:autoSpaceDN w:val="0"/>
      <w:adjustRightInd w:val="0"/>
      <w:spacing w:after="0" w:line="274" w:lineRule="exact"/>
      <w:ind w:hanging="281"/>
      <w:jc w:val="both"/>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AF4CE8"/>
    <w:pPr>
      <w:widowControl w:val="0"/>
      <w:autoSpaceDE w:val="0"/>
      <w:autoSpaceDN w:val="0"/>
      <w:adjustRightInd w:val="0"/>
      <w:spacing w:after="0" w:line="270" w:lineRule="exact"/>
      <w:ind w:firstLine="454"/>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AF4CE8"/>
    <w:pPr>
      <w:widowControl w:val="0"/>
      <w:autoSpaceDE w:val="0"/>
      <w:autoSpaceDN w:val="0"/>
      <w:adjustRightInd w:val="0"/>
      <w:spacing w:after="0" w:line="288" w:lineRule="exact"/>
      <w:ind w:hanging="281"/>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AF4CE8"/>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val="ru-RU" w:eastAsia="ru-RU"/>
    </w:rPr>
  </w:style>
  <w:style w:type="paragraph" w:customStyle="1" w:styleId="Style43">
    <w:name w:val="Style43"/>
    <w:basedOn w:val="a"/>
    <w:uiPriority w:val="99"/>
    <w:rsid w:val="00AF4CE8"/>
    <w:pPr>
      <w:widowControl w:val="0"/>
      <w:autoSpaceDE w:val="0"/>
      <w:autoSpaceDN w:val="0"/>
      <w:adjustRightInd w:val="0"/>
      <w:spacing w:after="0" w:line="261" w:lineRule="exact"/>
      <w:ind w:hanging="274"/>
      <w:jc w:val="both"/>
    </w:pPr>
    <w:rPr>
      <w:rFonts w:ascii="Times New Roman" w:eastAsia="Times New Roman" w:hAnsi="Times New Roman" w:cs="Times New Roman"/>
      <w:sz w:val="24"/>
      <w:szCs w:val="24"/>
      <w:lang w:val="ru-RU" w:eastAsia="ru-RU"/>
    </w:rPr>
  </w:style>
  <w:style w:type="paragraph" w:customStyle="1" w:styleId="Style45">
    <w:name w:val="Style45"/>
    <w:basedOn w:val="a"/>
    <w:uiPriority w:val="99"/>
    <w:rsid w:val="00AF4CE8"/>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val="ru-RU" w:eastAsia="ru-RU"/>
    </w:rPr>
  </w:style>
  <w:style w:type="paragraph" w:customStyle="1" w:styleId="Style44">
    <w:name w:val="Style44"/>
    <w:basedOn w:val="a"/>
    <w:uiPriority w:val="99"/>
    <w:rsid w:val="00AF4CE8"/>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AF4CE8"/>
    <w:pPr>
      <w:widowControl w:val="0"/>
      <w:autoSpaceDE w:val="0"/>
      <w:autoSpaceDN w:val="0"/>
      <w:adjustRightInd w:val="0"/>
      <w:spacing w:after="0" w:line="252" w:lineRule="exact"/>
      <w:ind w:hanging="281"/>
    </w:pPr>
    <w:rPr>
      <w:rFonts w:ascii="Times New Roman" w:eastAsia="Times New Roman" w:hAnsi="Times New Roman" w:cs="Times New Roman"/>
      <w:sz w:val="24"/>
      <w:szCs w:val="24"/>
      <w:lang w:val="ru-RU" w:eastAsia="ru-RU"/>
    </w:rPr>
  </w:style>
  <w:style w:type="character" w:customStyle="1" w:styleId="FontStyle88">
    <w:name w:val="Font Style88"/>
    <w:uiPriority w:val="99"/>
    <w:rsid w:val="00AF4CE8"/>
    <w:rPr>
      <w:rFonts w:ascii="Times New Roman" w:hAnsi="Times New Roman"/>
      <w:b/>
      <w:sz w:val="20"/>
    </w:rPr>
  </w:style>
  <w:style w:type="character" w:customStyle="1" w:styleId="FontStyle85">
    <w:name w:val="Font Style85"/>
    <w:uiPriority w:val="99"/>
    <w:rsid w:val="00AF4CE8"/>
    <w:rPr>
      <w:rFonts w:ascii="Times New Roman" w:hAnsi="Times New Roman"/>
      <w:b/>
      <w:sz w:val="14"/>
    </w:rPr>
  </w:style>
  <w:style w:type="character" w:customStyle="1" w:styleId="FontStyle90">
    <w:name w:val="Font Style90"/>
    <w:uiPriority w:val="99"/>
    <w:rsid w:val="00AF4CE8"/>
    <w:rPr>
      <w:rFonts w:ascii="Times New Roman" w:hAnsi="Times New Roman"/>
      <w:b/>
      <w:sz w:val="16"/>
    </w:rPr>
  </w:style>
  <w:style w:type="character" w:customStyle="1" w:styleId="FontStyle111">
    <w:name w:val="Font Style111"/>
    <w:uiPriority w:val="99"/>
    <w:rsid w:val="00AF4CE8"/>
    <w:rPr>
      <w:rFonts w:ascii="Consolas" w:hAnsi="Consolas"/>
      <w:b/>
      <w:sz w:val="26"/>
    </w:rPr>
  </w:style>
  <w:style w:type="character" w:customStyle="1" w:styleId="FontStyle92">
    <w:name w:val="Font Style92"/>
    <w:uiPriority w:val="99"/>
    <w:rsid w:val="00AF4CE8"/>
    <w:rPr>
      <w:rFonts w:ascii="Times New Roman" w:hAnsi="Times New Roman"/>
      <w:sz w:val="30"/>
    </w:rPr>
  </w:style>
  <w:style w:type="character" w:customStyle="1" w:styleId="FontStyle97">
    <w:name w:val="Font Style97"/>
    <w:uiPriority w:val="99"/>
    <w:rsid w:val="00AF4CE8"/>
    <w:rPr>
      <w:rFonts w:ascii="Times New Roman" w:hAnsi="Times New Roman"/>
      <w:b/>
      <w:sz w:val="18"/>
    </w:rPr>
  </w:style>
  <w:style w:type="character" w:customStyle="1" w:styleId="FontStyle98">
    <w:name w:val="Font Style98"/>
    <w:uiPriority w:val="99"/>
    <w:rsid w:val="00AF4CE8"/>
    <w:rPr>
      <w:rFonts w:ascii="Times New Roman" w:hAnsi="Times New Roman"/>
      <w:spacing w:val="-50"/>
      <w:sz w:val="50"/>
    </w:rPr>
  </w:style>
  <w:style w:type="character" w:customStyle="1" w:styleId="FontStyle99">
    <w:name w:val="Font Style99"/>
    <w:uiPriority w:val="99"/>
    <w:rsid w:val="00AF4CE8"/>
    <w:rPr>
      <w:rFonts w:ascii="Times New Roman" w:hAnsi="Times New Roman"/>
      <w:sz w:val="38"/>
    </w:rPr>
  </w:style>
  <w:style w:type="table" w:customStyle="1" w:styleId="12">
    <w:name w:val="Сетка таблицы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8">
    <w:name w:val="Style48"/>
    <w:basedOn w:val="a"/>
    <w:uiPriority w:val="99"/>
    <w:rsid w:val="00AF4CE8"/>
    <w:pPr>
      <w:widowControl w:val="0"/>
      <w:autoSpaceDE w:val="0"/>
      <w:autoSpaceDN w:val="0"/>
      <w:adjustRightInd w:val="0"/>
      <w:spacing w:after="0" w:line="252" w:lineRule="exact"/>
      <w:ind w:hanging="281"/>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AF4CE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50">
    <w:name w:val="Style50"/>
    <w:basedOn w:val="a"/>
    <w:uiPriority w:val="99"/>
    <w:rsid w:val="00AF4CE8"/>
    <w:pPr>
      <w:widowControl w:val="0"/>
      <w:autoSpaceDE w:val="0"/>
      <w:autoSpaceDN w:val="0"/>
      <w:adjustRightInd w:val="0"/>
      <w:spacing w:after="0" w:line="248" w:lineRule="exact"/>
      <w:ind w:hanging="274"/>
      <w:jc w:val="both"/>
    </w:pPr>
    <w:rPr>
      <w:rFonts w:ascii="Times New Roman" w:eastAsia="Times New Roman" w:hAnsi="Times New Roman" w:cs="Times New Roman"/>
      <w:sz w:val="24"/>
      <w:szCs w:val="24"/>
      <w:lang w:val="ru-RU" w:eastAsia="ru-RU"/>
    </w:rPr>
  </w:style>
  <w:style w:type="character" w:customStyle="1" w:styleId="FontStyle112">
    <w:name w:val="Font Style112"/>
    <w:uiPriority w:val="99"/>
    <w:rsid w:val="00AF4CE8"/>
    <w:rPr>
      <w:rFonts w:ascii="Arial" w:hAnsi="Arial"/>
      <w:b/>
      <w:sz w:val="22"/>
    </w:rPr>
  </w:style>
  <w:style w:type="character" w:customStyle="1" w:styleId="FontStyle119">
    <w:name w:val="Font Style119"/>
    <w:uiPriority w:val="99"/>
    <w:rsid w:val="00AF4CE8"/>
    <w:rPr>
      <w:rFonts w:ascii="Times New Roman" w:hAnsi="Times New Roman"/>
      <w:spacing w:val="10"/>
      <w:sz w:val="16"/>
    </w:rPr>
  </w:style>
  <w:style w:type="character" w:customStyle="1" w:styleId="FontStyle107">
    <w:name w:val="Font Style107"/>
    <w:uiPriority w:val="99"/>
    <w:rsid w:val="00AF4CE8"/>
    <w:rPr>
      <w:rFonts w:ascii="Cambria" w:hAnsi="Cambria"/>
      <w:i/>
      <w:sz w:val="20"/>
    </w:rPr>
  </w:style>
  <w:style w:type="character" w:customStyle="1" w:styleId="FontStyle110">
    <w:name w:val="Font Style110"/>
    <w:uiPriority w:val="99"/>
    <w:rsid w:val="00AF4CE8"/>
    <w:rPr>
      <w:rFonts w:ascii="Arial" w:hAnsi="Arial"/>
      <w:b/>
      <w:sz w:val="26"/>
    </w:rPr>
  </w:style>
  <w:style w:type="paragraph" w:customStyle="1" w:styleId="Style55">
    <w:name w:val="Style5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6">
    <w:name w:val="Style56"/>
    <w:basedOn w:val="a"/>
    <w:uiPriority w:val="99"/>
    <w:rsid w:val="00AF4CE8"/>
    <w:pPr>
      <w:widowControl w:val="0"/>
      <w:autoSpaceDE w:val="0"/>
      <w:autoSpaceDN w:val="0"/>
      <w:adjustRightInd w:val="0"/>
      <w:spacing w:after="0" w:line="271" w:lineRule="exact"/>
      <w:ind w:firstLine="612"/>
      <w:jc w:val="both"/>
    </w:pPr>
    <w:rPr>
      <w:rFonts w:ascii="Times New Roman" w:eastAsia="Times New Roman" w:hAnsi="Times New Roman" w:cs="Times New Roman"/>
      <w:sz w:val="24"/>
      <w:szCs w:val="24"/>
      <w:lang w:val="ru-RU" w:eastAsia="ru-RU"/>
    </w:rPr>
  </w:style>
  <w:style w:type="character" w:customStyle="1" w:styleId="FontStyle108">
    <w:name w:val="Font Style108"/>
    <w:uiPriority w:val="99"/>
    <w:rsid w:val="00AF4CE8"/>
    <w:rPr>
      <w:rFonts w:ascii="Times New Roman" w:hAnsi="Times New Roman"/>
      <w:b/>
      <w:i/>
      <w:spacing w:val="20"/>
      <w:sz w:val="20"/>
    </w:rPr>
  </w:style>
  <w:style w:type="paragraph" w:customStyle="1" w:styleId="Style63">
    <w:name w:val="Style63"/>
    <w:basedOn w:val="a"/>
    <w:uiPriority w:val="99"/>
    <w:rsid w:val="00AF4CE8"/>
    <w:pPr>
      <w:widowControl w:val="0"/>
      <w:autoSpaceDE w:val="0"/>
      <w:autoSpaceDN w:val="0"/>
      <w:adjustRightInd w:val="0"/>
      <w:spacing w:after="0" w:line="255" w:lineRule="exact"/>
      <w:ind w:firstLine="461"/>
    </w:pPr>
    <w:rPr>
      <w:rFonts w:ascii="Times New Roman" w:eastAsia="Times New Roman" w:hAnsi="Times New Roman" w:cs="Times New Roman"/>
      <w:sz w:val="24"/>
      <w:szCs w:val="24"/>
      <w:lang w:val="ru-RU" w:eastAsia="ru-RU"/>
    </w:rPr>
  </w:style>
  <w:style w:type="paragraph" w:customStyle="1" w:styleId="Style64">
    <w:name w:val="Style6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09">
    <w:name w:val="Font Style109"/>
    <w:uiPriority w:val="99"/>
    <w:rsid w:val="00AF4CE8"/>
    <w:rPr>
      <w:rFonts w:ascii="Times New Roman" w:hAnsi="Times New Roman"/>
      <w:b/>
      <w:smallCaps/>
      <w:spacing w:val="10"/>
      <w:sz w:val="18"/>
    </w:rPr>
  </w:style>
  <w:style w:type="paragraph" w:customStyle="1" w:styleId="Style72">
    <w:name w:val="Style72"/>
    <w:basedOn w:val="a"/>
    <w:uiPriority w:val="99"/>
    <w:rsid w:val="00AF4CE8"/>
    <w:pPr>
      <w:widowControl w:val="0"/>
      <w:autoSpaceDE w:val="0"/>
      <w:autoSpaceDN w:val="0"/>
      <w:adjustRightInd w:val="0"/>
      <w:spacing w:after="0" w:line="288" w:lineRule="exact"/>
    </w:pPr>
    <w:rPr>
      <w:rFonts w:ascii="Times New Roman" w:eastAsia="Times New Roman" w:hAnsi="Times New Roman" w:cs="Times New Roman"/>
      <w:sz w:val="24"/>
      <w:szCs w:val="24"/>
      <w:lang w:val="ru-RU" w:eastAsia="ru-RU"/>
    </w:rPr>
  </w:style>
  <w:style w:type="character" w:customStyle="1" w:styleId="FontStyle86">
    <w:name w:val="Font Style86"/>
    <w:uiPriority w:val="99"/>
    <w:rsid w:val="00AF4CE8"/>
    <w:rPr>
      <w:rFonts w:ascii="Franklin Gothic Demi" w:hAnsi="Franklin Gothic Demi"/>
      <w:i/>
      <w:spacing w:val="-20"/>
      <w:sz w:val="30"/>
    </w:rPr>
  </w:style>
  <w:style w:type="paragraph" w:customStyle="1" w:styleId="Style66">
    <w:name w:val="Style6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4">
    <w:name w:val="Style7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3">
    <w:name w:val="Style83"/>
    <w:basedOn w:val="a"/>
    <w:uiPriority w:val="99"/>
    <w:rsid w:val="00AF4CE8"/>
    <w:pPr>
      <w:widowControl w:val="0"/>
      <w:autoSpaceDE w:val="0"/>
      <w:autoSpaceDN w:val="0"/>
      <w:adjustRightInd w:val="0"/>
      <w:spacing w:after="0" w:line="259" w:lineRule="exact"/>
      <w:ind w:hanging="144"/>
    </w:pPr>
    <w:rPr>
      <w:rFonts w:ascii="Times New Roman" w:eastAsia="Times New Roman" w:hAnsi="Times New Roman" w:cs="Times New Roman"/>
      <w:sz w:val="24"/>
      <w:szCs w:val="24"/>
      <w:lang w:val="ru-RU" w:eastAsia="ru-RU"/>
    </w:rPr>
  </w:style>
  <w:style w:type="character" w:customStyle="1" w:styleId="FontStyle129">
    <w:name w:val="Font Style129"/>
    <w:uiPriority w:val="99"/>
    <w:rsid w:val="00AF4CE8"/>
    <w:rPr>
      <w:rFonts w:ascii="Times New Roman" w:hAnsi="Times New Roman"/>
      <w:b/>
      <w:i/>
      <w:spacing w:val="10"/>
      <w:sz w:val="16"/>
    </w:rPr>
  </w:style>
  <w:style w:type="paragraph" w:customStyle="1" w:styleId="ab">
    <w:name w:val="a"/>
    <w:basedOn w:val="a"/>
    <w:uiPriority w:val="99"/>
    <w:rsid w:val="00AF4C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39">
    <w:name w:val="Font Style39"/>
    <w:uiPriority w:val="99"/>
    <w:rsid w:val="00AF4CE8"/>
    <w:rPr>
      <w:rFonts w:ascii="Times New Roman" w:hAnsi="Times New Roman"/>
      <w:b/>
      <w:sz w:val="30"/>
    </w:rPr>
  </w:style>
  <w:style w:type="character" w:customStyle="1" w:styleId="FontStyle38">
    <w:name w:val="Font Style38"/>
    <w:uiPriority w:val="99"/>
    <w:rsid w:val="00AF4CE8"/>
    <w:rPr>
      <w:rFonts w:ascii="Trebuchet MS" w:hAnsi="Trebuchet MS"/>
      <w:i/>
      <w:sz w:val="20"/>
    </w:rPr>
  </w:style>
  <w:style w:type="character" w:customStyle="1" w:styleId="FontStyle40">
    <w:name w:val="Font Style40"/>
    <w:uiPriority w:val="99"/>
    <w:rsid w:val="00AF4CE8"/>
    <w:rPr>
      <w:rFonts w:ascii="Times New Roman" w:hAnsi="Times New Roman"/>
      <w:b/>
      <w:i/>
      <w:sz w:val="22"/>
    </w:rPr>
  </w:style>
  <w:style w:type="character" w:customStyle="1" w:styleId="FontStyle41">
    <w:name w:val="Font Style41"/>
    <w:uiPriority w:val="99"/>
    <w:rsid w:val="00AF4CE8"/>
    <w:rPr>
      <w:rFonts w:ascii="Times New Roman" w:hAnsi="Times New Roman"/>
      <w:b/>
      <w:sz w:val="22"/>
    </w:rPr>
  </w:style>
  <w:style w:type="character" w:customStyle="1" w:styleId="FontStyle42">
    <w:name w:val="Font Style42"/>
    <w:uiPriority w:val="99"/>
    <w:rsid w:val="00AF4CE8"/>
    <w:rPr>
      <w:rFonts w:ascii="Times New Roman" w:hAnsi="Times New Roman"/>
      <w:b/>
      <w:sz w:val="34"/>
    </w:rPr>
  </w:style>
  <w:style w:type="character" w:customStyle="1" w:styleId="FontStyle43">
    <w:name w:val="Font Style43"/>
    <w:uiPriority w:val="99"/>
    <w:rsid w:val="00AF4CE8"/>
    <w:rPr>
      <w:rFonts w:ascii="Times New Roman" w:hAnsi="Times New Roman"/>
      <w:b/>
      <w:sz w:val="26"/>
    </w:rPr>
  </w:style>
  <w:style w:type="character" w:customStyle="1" w:styleId="FontStyle44">
    <w:name w:val="Font Style44"/>
    <w:uiPriority w:val="99"/>
    <w:rsid w:val="00AF4CE8"/>
    <w:rPr>
      <w:rFonts w:ascii="Times New Roman" w:hAnsi="Times New Roman"/>
      <w:sz w:val="26"/>
    </w:rPr>
  </w:style>
  <w:style w:type="character" w:customStyle="1" w:styleId="FontStyle45">
    <w:name w:val="Font Style45"/>
    <w:uiPriority w:val="99"/>
    <w:rsid w:val="00AF4CE8"/>
    <w:rPr>
      <w:rFonts w:ascii="Times New Roman" w:hAnsi="Times New Roman"/>
      <w:sz w:val="22"/>
    </w:rPr>
  </w:style>
  <w:style w:type="character" w:customStyle="1" w:styleId="FontStyle19">
    <w:name w:val="Font Style19"/>
    <w:uiPriority w:val="99"/>
    <w:rsid w:val="00AF4CE8"/>
    <w:rPr>
      <w:rFonts w:ascii="Times New Roman" w:hAnsi="Times New Roman"/>
      <w:b/>
      <w:i/>
      <w:sz w:val="22"/>
    </w:rPr>
  </w:style>
  <w:style w:type="character" w:customStyle="1" w:styleId="FontStyle20">
    <w:name w:val="Font Style20"/>
    <w:uiPriority w:val="99"/>
    <w:rsid w:val="00AF4CE8"/>
    <w:rPr>
      <w:rFonts w:ascii="Times New Roman" w:hAnsi="Times New Roman"/>
      <w:b/>
      <w:sz w:val="22"/>
    </w:rPr>
  </w:style>
  <w:style w:type="character" w:customStyle="1" w:styleId="FontStyle21">
    <w:name w:val="Font Style21"/>
    <w:uiPriority w:val="99"/>
    <w:rsid w:val="00AF4CE8"/>
    <w:rPr>
      <w:rFonts w:ascii="Times New Roman" w:hAnsi="Times New Roman"/>
      <w:b/>
      <w:sz w:val="34"/>
    </w:rPr>
  </w:style>
  <w:style w:type="character" w:customStyle="1" w:styleId="FontStyle22">
    <w:name w:val="Font Style22"/>
    <w:uiPriority w:val="99"/>
    <w:rsid w:val="00AF4CE8"/>
    <w:rPr>
      <w:rFonts w:ascii="Times New Roman" w:hAnsi="Times New Roman"/>
      <w:b/>
      <w:sz w:val="26"/>
    </w:rPr>
  </w:style>
  <w:style w:type="character" w:customStyle="1" w:styleId="FontStyle23">
    <w:name w:val="Font Style23"/>
    <w:uiPriority w:val="99"/>
    <w:rsid w:val="00AF4CE8"/>
    <w:rPr>
      <w:rFonts w:ascii="Times New Roman" w:hAnsi="Times New Roman"/>
      <w:sz w:val="22"/>
    </w:rPr>
  </w:style>
  <w:style w:type="character" w:customStyle="1" w:styleId="FontStyle24">
    <w:name w:val="Font Style24"/>
    <w:uiPriority w:val="99"/>
    <w:rsid w:val="00AF4CE8"/>
    <w:rPr>
      <w:rFonts w:ascii="Times New Roman" w:hAnsi="Times New Roman"/>
      <w:sz w:val="26"/>
    </w:rPr>
  </w:style>
  <w:style w:type="character" w:customStyle="1" w:styleId="FontStyle46">
    <w:name w:val="Font Style46"/>
    <w:uiPriority w:val="99"/>
    <w:rsid w:val="00AF4CE8"/>
    <w:rPr>
      <w:rFonts w:ascii="Times New Roman" w:hAnsi="Times New Roman"/>
      <w:sz w:val="22"/>
    </w:rPr>
  </w:style>
  <w:style w:type="character" w:customStyle="1" w:styleId="FontStyle11">
    <w:name w:val="Font Style11"/>
    <w:uiPriority w:val="99"/>
    <w:rsid w:val="00AF4CE8"/>
    <w:rPr>
      <w:rFonts w:ascii="Times New Roman" w:hAnsi="Times New Roman"/>
      <w:sz w:val="22"/>
    </w:rPr>
  </w:style>
  <w:style w:type="character" w:customStyle="1" w:styleId="FontStyle14">
    <w:name w:val="Font Style14"/>
    <w:uiPriority w:val="99"/>
    <w:rsid w:val="00AF4CE8"/>
    <w:rPr>
      <w:rFonts w:ascii="Times New Roman" w:hAnsi="Times New Roman"/>
      <w:b/>
      <w:sz w:val="22"/>
    </w:rPr>
  </w:style>
  <w:style w:type="character" w:customStyle="1" w:styleId="FontStyle15">
    <w:name w:val="Font Style15"/>
    <w:uiPriority w:val="99"/>
    <w:rsid w:val="00AF4CE8"/>
    <w:rPr>
      <w:rFonts w:ascii="Times New Roman" w:hAnsi="Times New Roman"/>
      <w:sz w:val="26"/>
    </w:rPr>
  </w:style>
  <w:style w:type="character" w:customStyle="1" w:styleId="FontStyle16">
    <w:name w:val="Font Style16"/>
    <w:uiPriority w:val="99"/>
    <w:rsid w:val="00AF4CE8"/>
    <w:rPr>
      <w:rFonts w:ascii="Times New Roman" w:hAnsi="Times New Roman"/>
      <w:sz w:val="18"/>
    </w:rPr>
  </w:style>
  <w:style w:type="character" w:customStyle="1" w:styleId="FontStyle17">
    <w:name w:val="Font Style17"/>
    <w:uiPriority w:val="99"/>
    <w:rsid w:val="00AF4CE8"/>
    <w:rPr>
      <w:rFonts w:ascii="Times New Roman" w:hAnsi="Times New Roman"/>
      <w:b/>
      <w:sz w:val="30"/>
    </w:rPr>
  </w:style>
  <w:style w:type="character" w:styleId="ac">
    <w:name w:val="Hyperlink"/>
    <w:basedOn w:val="a0"/>
    <w:uiPriority w:val="99"/>
    <w:rsid w:val="00AF4CE8"/>
    <w:rPr>
      <w:rFonts w:cs="Times New Roman"/>
      <w:color w:val="0000FF"/>
      <w:u w:val="single"/>
    </w:rPr>
  </w:style>
  <w:style w:type="paragraph" w:styleId="ad">
    <w:name w:val="Title"/>
    <w:basedOn w:val="a"/>
    <w:link w:val="ae"/>
    <w:uiPriority w:val="99"/>
    <w:qFormat/>
    <w:rsid w:val="00AF4CE8"/>
    <w:pPr>
      <w:spacing w:after="0" w:line="240" w:lineRule="auto"/>
      <w:jc w:val="center"/>
    </w:pPr>
    <w:rPr>
      <w:rFonts w:ascii="Arial Narrow" w:eastAsia="Calibri" w:hAnsi="Arial Narrow" w:cs="Arial Narrow"/>
      <w:b/>
      <w:bCs/>
      <w:sz w:val="20"/>
      <w:szCs w:val="20"/>
      <w:lang w:val="en-US" w:eastAsia="ru-RU"/>
    </w:rPr>
  </w:style>
  <w:style w:type="character" w:customStyle="1" w:styleId="ae">
    <w:name w:val="Название Знак"/>
    <w:basedOn w:val="a0"/>
    <w:link w:val="ad"/>
    <w:uiPriority w:val="99"/>
    <w:rsid w:val="00AF4CE8"/>
    <w:rPr>
      <w:rFonts w:ascii="Arial Narrow" w:eastAsia="Calibri" w:hAnsi="Arial Narrow" w:cs="Arial Narrow"/>
      <w:b/>
      <w:bCs/>
      <w:sz w:val="20"/>
      <w:szCs w:val="20"/>
      <w:lang w:val="en-US" w:eastAsia="ru-RU"/>
    </w:rPr>
  </w:style>
  <w:style w:type="paragraph" w:styleId="31">
    <w:name w:val="Body Text 3"/>
    <w:basedOn w:val="a"/>
    <w:link w:val="32"/>
    <w:uiPriority w:val="99"/>
    <w:rsid w:val="00AF4CE8"/>
    <w:pPr>
      <w:spacing w:after="0" w:line="240" w:lineRule="auto"/>
      <w:jc w:val="both"/>
    </w:pPr>
    <w:rPr>
      <w:rFonts w:ascii="Arial Narrow" w:eastAsia="Calibri" w:hAnsi="Arial Narrow" w:cs="Arial Narrow"/>
      <w:sz w:val="20"/>
      <w:szCs w:val="20"/>
      <w:lang w:val="en-US" w:eastAsia="ru-RU"/>
    </w:rPr>
  </w:style>
  <w:style w:type="character" w:customStyle="1" w:styleId="32">
    <w:name w:val="Основной текст 3 Знак"/>
    <w:basedOn w:val="a0"/>
    <w:link w:val="31"/>
    <w:uiPriority w:val="99"/>
    <w:rsid w:val="00AF4CE8"/>
    <w:rPr>
      <w:rFonts w:ascii="Arial Narrow" w:eastAsia="Calibri" w:hAnsi="Arial Narrow" w:cs="Arial Narrow"/>
      <w:sz w:val="20"/>
      <w:szCs w:val="20"/>
      <w:lang w:val="en-US" w:eastAsia="ru-RU"/>
    </w:rPr>
  </w:style>
  <w:style w:type="table" w:customStyle="1" w:styleId="21">
    <w:name w:val="Сетка таблицы2"/>
    <w:uiPriority w:val="99"/>
    <w:rsid w:val="00AF4C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AF4C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rsid w:val="00AF4CE8"/>
    <w:pPr>
      <w:spacing w:after="120"/>
      <w:ind w:left="283"/>
    </w:pPr>
    <w:rPr>
      <w:rFonts w:ascii="Calibri" w:eastAsia="Calibri" w:hAnsi="Calibri" w:cs="Calibri"/>
      <w:sz w:val="20"/>
      <w:szCs w:val="20"/>
      <w:lang w:val="en-US" w:eastAsia="uk-UA"/>
    </w:rPr>
  </w:style>
  <w:style w:type="character" w:customStyle="1" w:styleId="af1">
    <w:name w:val="Основной текст с отступом Знак"/>
    <w:basedOn w:val="a0"/>
    <w:link w:val="af0"/>
    <w:uiPriority w:val="99"/>
    <w:rsid w:val="00AF4CE8"/>
    <w:rPr>
      <w:rFonts w:ascii="Calibri" w:eastAsia="Calibri" w:hAnsi="Calibri" w:cs="Calibri"/>
      <w:sz w:val="20"/>
      <w:szCs w:val="20"/>
      <w:lang w:val="en-US" w:eastAsia="uk-UA"/>
    </w:rPr>
  </w:style>
  <w:style w:type="paragraph" w:styleId="33">
    <w:name w:val="Body Text Indent 3"/>
    <w:basedOn w:val="a"/>
    <w:link w:val="34"/>
    <w:uiPriority w:val="99"/>
    <w:rsid w:val="00AF4CE8"/>
    <w:pPr>
      <w:spacing w:after="120"/>
      <w:ind w:left="283"/>
    </w:pPr>
    <w:rPr>
      <w:rFonts w:ascii="Calibri" w:eastAsia="Calibri" w:hAnsi="Calibri" w:cs="Calibri"/>
      <w:sz w:val="16"/>
      <w:szCs w:val="16"/>
      <w:lang w:val="en-US" w:eastAsia="uk-UA"/>
    </w:rPr>
  </w:style>
  <w:style w:type="character" w:customStyle="1" w:styleId="34">
    <w:name w:val="Основной текст с отступом 3 Знак"/>
    <w:basedOn w:val="a0"/>
    <w:link w:val="33"/>
    <w:uiPriority w:val="99"/>
    <w:rsid w:val="00AF4CE8"/>
    <w:rPr>
      <w:rFonts w:ascii="Calibri" w:eastAsia="Calibri" w:hAnsi="Calibri" w:cs="Calibri"/>
      <w:sz w:val="16"/>
      <w:szCs w:val="16"/>
      <w:lang w:val="en-US" w:eastAsia="uk-UA"/>
    </w:rPr>
  </w:style>
  <w:style w:type="paragraph" w:customStyle="1" w:styleId="13">
    <w:name w:val="Абзац списка1"/>
    <w:basedOn w:val="a"/>
    <w:uiPriority w:val="99"/>
    <w:rsid w:val="00AF4CE8"/>
    <w:pPr>
      <w:spacing w:after="0" w:line="240" w:lineRule="auto"/>
      <w:ind w:left="708"/>
    </w:pPr>
    <w:rPr>
      <w:rFonts w:ascii="Times New Roman" w:eastAsia="Times New Roman" w:hAnsi="Times New Roman" w:cs="Times New Roman"/>
      <w:sz w:val="24"/>
      <w:szCs w:val="24"/>
      <w:lang w:val="ru-RU" w:eastAsia="ru-RU"/>
    </w:rPr>
  </w:style>
  <w:style w:type="character" w:styleId="af2">
    <w:name w:val="Emphasis"/>
    <w:basedOn w:val="a0"/>
    <w:uiPriority w:val="99"/>
    <w:qFormat/>
    <w:rsid w:val="00AF4CE8"/>
    <w:rPr>
      <w:rFonts w:cs="Times New Roman"/>
      <w:i/>
      <w:iCs/>
    </w:rPr>
  </w:style>
  <w:style w:type="character" w:customStyle="1" w:styleId="st">
    <w:name w:val="st"/>
    <w:uiPriority w:val="99"/>
    <w:rsid w:val="00AF4CE8"/>
  </w:style>
  <w:style w:type="character" w:customStyle="1" w:styleId="FontStyle26">
    <w:name w:val="Font Style26"/>
    <w:uiPriority w:val="99"/>
    <w:rsid w:val="00AF4CE8"/>
    <w:rPr>
      <w:rFonts w:ascii="Cambria" w:hAnsi="Cambria"/>
      <w:sz w:val="20"/>
    </w:rPr>
  </w:style>
  <w:style w:type="paragraph" w:styleId="22">
    <w:name w:val="List 2"/>
    <w:basedOn w:val="a"/>
    <w:uiPriority w:val="99"/>
    <w:rsid w:val="00AF4CE8"/>
    <w:pPr>
      <w:spacing w:after="0" w:line="240" w:lineRule="auto"/>
      <w:ind w:left="566" w:hanging="283"/>
    </w:pPr>
    <w:rPr>
      <w:rFonts w:ascii="Times New Roman" w:eastAsia="Times New Roman" w:hAnsi="Times New Roman" w:cs="Times New Roman"/>
      <w:sz w:val="20"/>
      <w:szCs w:val="20"/>
      <w:lang w:val="ru-RU" w:eastAsia="ru-RU"/>
    </w:rPr>
  </w:style>
  <w:style w:type="paragraph" w:styleId="23">
    <w:name w:val="Body Text 2"/>
    <w:basedOn w:val="a"/>
    <w:link w:val="24"/>
    <w:uiPriority w:val="99"/>
    <w:rsid w:val="00AF4CE8"/>
    <w:pPr>
      <w:spacing w:after="120" w:line="480" w:lineRule="auto"/>
    </w:pPr>
    <w:rPr>
      <w:rFonts w:ascii="Calibri" w:eastAsia="Calibri" w:hAnsi="Calibri" w:cs="Calibri"/>
      <w:sz w:val="20"/>
      <w:szCs w:val="20"/>
      <w:lang w:val="en-US" w:eastAsia="uk-UA"/>
    </w:rPr>
  </w:style>
  <w:style w:type="character" w:customStyle="1" w:styleId="24">
    <w:name w:val="Основной текст 2 Знак"/>
    <w:basedOn w:val="a0"/>
    <w:link w:val="23"/>
    <w:uiPriority w:val="99"/>
    <w:rsid w:val="00AF4CE8"/>
    <w:rPr>
      <w:rFonts w:ascii="Calibri" w:eastAsia="Calibri" w:hAnsi="Calibri" w:cs="Calibri"/>
      <w:sz w:val="20"/>
      <w:szCs w:val="20"/>
      <w:lang w:val="en-US" w:eastAsia="uk-UA"/>
    </w:rPr>
  </w:style>
  <w:style w:type="paragraph" w:styleId="af3">
    <w:name w:val="Body Text"/>
    <w:basedOn w:val="a"/>
    <w:link w:val="af4"/>
    <w:uiPriority w:val="99"/>
    <w:semiHidden/>
    <w:rsid w:val="00AF4CE8"/>
    <w:pPr>
      <w:spacing w:after="0" w:line="240" w:lineRule="auto"/>
      <w:jc w:val="both"/>
    </w:pPr>
    <w:rPr>
      <w:rFonts w:ascii="Calibri" w:eastAsia="Calibri" w:hAnsi="Calibri" w:cs="Times New Roman"/>
      <w:sz w:val="20"/>
      <w:szCs w:val="20"/>
      <w:lang w:val="en-US" w:eastAsia="ru-RU"/>
    </w:rPr>
  </w:style>
  <w:style w:type="character" w:customStyle="1" w:styleId="af4">
    <w:name w:val="Основной текст Знак"/>
    <w:basedOn w:val="a0"/>
    <w:link w:val="af3"/>
    <w:uiPriority w:val="99"/>
    <w:semiHidden/>
    <w:rsid w:val="00AF4CE8"/>
    <w:rPr>
      <w:rFonts w:ascii="Calibri" w:eastAsia="Calibri" w:hAnsi="Calibri" w:cs="Times New Roman"/>
      <w:sz w:val="20"/>
      <w:szCs w:val="20"/>
      <w:lang w:val="en-US" w:eastAsia="ru-RU"/>
    </w:rPr>
  </w:style>
  <w:style w:type="paragraph" w:customStyle="1" w:styleId="DecimalAligned">
    <w:name w:val="Decimal Aligned"/>
    <w:basedOn w:val="a"/>
    <w:uiPriority w:val="99"/>
    <w:rsid w:val="00AF4CE8"/>
    <w:pPr>
      <w:tabs>
        <w:tab w:val="decimal" w:pos="360"/>
      </w:tabs>
    </w:pPr>
    <w:rPr>
      <w:rFonts w:ascii="Calibri" w:eastAsia="Times New Roman" w:hAnsi="Calibri" w:cs="Calibri"/>
      <w:lang w:val="ru-RU"/>
    </w:rPr>
  </w:style>
  <w:style w:type="paragraph" w:styleId="af5">
    <w:name w:val="footnote text"/>
    <w:basedOn w:val="a"/>
    <w:link w:val="af6"/>
    <w:uiPriority w:val="99"/>
    <w:semiHidden/>
    <w:rsid w:val="00AF4CE8"/>
    <w:pPr>
      <w:spacing w:after="0" w:line="240" w:lineRule="auto"/>
    </w:pPr>
    <w:rPr>
      <w:rFonts w:ascii="Calibri" w:eastAsia="Calibri" w:hAnsi="Calibri" w:cs="Calibri"/>
      <w:sz w:val="20"/>
      <w:szCs w:val="20"/>
      <w:lang w:val="ru-RU" w:eastAsia="ru-RU"/>
    </w:rPr>
  </w:style>
  <w:style w:type="character" w:customStyle="1" w:styleId="af6">
    <w:name w:val="Текст сноски Знак"/>
    <w:basedOn w:val="a0"/>
    <w:link w:val="af5"/>
    <w:uiPriority w:val="99"/>
    <w:semiHidden/>
    <w:rsid w:val="00AF4CE8"/>
    <w:rPr>
      <w:rFonts w:ascii="Calibri" w:eastAsia="Calibri" w:hAnsi="Calibri" w:cs="Calibri"/>
      <w:sz w:val="20"/>
      <w:szCs w:val="20"/>
      <w:lang w:val="ru-RU" w:eastAsia="ru-RU"/>
    </w:rPr>
  </w:style>
  <w:style w:type="character" w:styleId="af7">
    <w:name w:val="Subtle Emphasis"/>
    <w:basedOn w:val="a0"/>
    <w:uiPriority w:val="99"/>
    <w:qFormat/>
    <w:rsid w:val="00AF4CE8"/>
    <w:rPr>
      <w:rFonts w:eastAsia="Times New Roman" w:cs="Times New Roman"/>
      <w:i/>
      <w:iCs/>
      <w:color w:val="808080"/>
      <w:sz w:val="22"/>
      <w:szCs w:val="22"/>
      <w:lang w:val="ru-RU"/>
    </w:rPr>
  </w:style>
  <w:style w:type="table" w:customStyle="1" w:styleId="-11">
    <w:name w:val="Светлая заливка - Акцент 11"/>
    <w:uiPriority w:val="99"/>
    <w:rsid w:val="00AF4CE8"/>
    <w:pPr>
      <w:spacing w:after="0" w:line="240" w:lineRule="auto"/>
    </w:pPr>
    <w:rPr>
      <w:rFonts w:ascii="Calibri" w:eastAsia="Times New Roman" w:hAnsi="Calibri" w:cs="Calibri"/>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1-20">
    <w:name w:val="Medium Grid 1 Accent 2"/>
    <w:basedOn w:val="a1"/>
    <w:uiPriority w:val="99"/>
    <w:rsid w:val="00AF4CE8"/>
    <w:pPr>
      <w:spacing w:after="0" w:line="240" w:lineRule="auto"/>
    </w:pPr>
    <w:rPr>
      <w:rFonts w:ascii="Calibri" w:eastAsia="Times New Roman" w:hAnsi="Calibri" w:cs="Calibri"/>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character" w:styleId="af8">
    <w:name w:val="Strong"/>
    <w:basedOn w:val="a0"/>
    <w:uiPriority w:val="99"/>
    <w:qFormat/>
    <w:rsid w:val="00AF4CE8"/>
    <w:rPr>
      <w:rFonts w:cs="Times New Roman"/>
      <w:b/>
      <w:bCs/>
    </w:rPr>
  </w:style>
  <w:style w:type="character" w:customStyle="1" w:styleId="14">
    <w:name w:val="Номер страницы1"/>
    <w:uiPriority w:val="99"/>
    <w:rsid w:val="00AF4CE8"/>
    <w:rPr>
      <w:rFonts w:eastAsia="Times New Roman"/>
      <w:sz w:val="22"/>
      <w:lang w:val="uk-UA"/>
    </w:rPr>
  </w:style>
  <w:style w:type="table" w:customStyle="1" w:styleId="1-31">
    <w:name w:val="Средняя заливка 1 - Акцент 3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styleId="af9">
    <w:name w:val="page number"/>
    <w:basedOn w:val="a0"/>
    <w:uiPriority w:val="99"/>
    <w:semiHidden/>
    <w:rsid w:val="00AF4CE8"/>
    <w:rPr>
      <w:rFonts w:cs="Times New Roman"/>
    </w:rPr>
  </w:style>
  <w:style w:type="table" w:styleId="1-3">
    <w:name w:val="Medium Shading 1 Accent 3"/>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table" w:styleId="-4">
    <w:name w:val="Light List Accent 4"/>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35">
    <w:name w:val="Сетка таблицы3"/>
    <w:uiPriority w:val="99"/>
    <w:rsid w:val="00AF4CE8"/>
    <w:pPr>
      <w:spacing w:after="0" w:line="240" w:lineRule="auto"/>
      <w:ind w:firstLine="851"/>
      <w:jc w:val="both"/>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F4CE8"/>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uiPriority w:val="99"/>
    <w:semiHidden/>
    <w:rsid w:val="00AF4CE8"/>
    <w:pPr>
      <w:spacing w:after="0" w:line="240" w:lineRule="auto"/>
    </w:pPr>
    <w:rPr>
      <w:rFonts w:ascii="Consolas" w:eastAsia="Calibri" w:hAnsi="Consolas" w:cs="Consolas"/>
      <w:sz w:val="21"/>
      <w:szCs w:val="21"/>
      <w:lang w:val="en-US" w:eastAsia="ru-RU"/>
    </w:rPr>
  </w:style>
  <w:style w:type="character" w:customStyle="1" w:styleId="afb">
    <w:name w:val="Текст Знак"/>
    <w:basedOn w:val="a0"/>
    <w:link w:val="afa"/>
    <w:uiPriority w:val="99"/>
    <w:semiHidden/>
    <w:rsid w:val="00AF4CE8"/>
    <w:rPr>
      <w:rFonts w:ascii="Consolas" w:eastAsia="Calibri" w:hAnsi="Consolas" w:cs="Consolas"/>
      <w:sz w:val="21"/>
      <w:szCs w:val="21"/>
      <w:lang w:val="en-US" w:eastAsia="ru-RU"/>
    </w:rPr>
  </w:style>
  <w:style w:type="table" w:styleId="-6">
    <w:name w:val="Light Shading Accent 6"/>
    <w:basedOn w:val="a1"/>
    <w:uiPriority w:val="99"/>
    <w:rsid w:val="00AF4CE8"/>
    <w:pPr>
      <w:spacing w:after="0" w:line="240" w:lineRule="auto"/>
    </w:pPr>
    <w:rPr>
      <w:rFonts w:ascii="Calibri" w:eastAsia="Calibri" w:hAnsi="Calibri" w:cs="Calibri"/>
      <w:color w:val="E36C0A"/>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1-6">
    <w:name w:val="Medium Shading 1 Accent 6"/>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40">
    <w:name w:val="Light Shading Accent 4"/>
    <w:basedOn w:val="a1"/>
    <w:uiPriority w:val="99"/>
    <w:rsid w:val="00AF4CE8"/>
    <w:pPr>
      <w:spacing w:after="0" w:line="240" w:lineRule="auto"/>
    </w:pPr>
    <w:rPr>
      <w:rFonts w:ascii="Calibri" w:eastAsia="Calibri" w:hAnsi="Calibri" w:cs="Calibri"/>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2">
    <w:name w:val="Light Shading Accent 2"/>
    <w:basedOn w:val="a1"/>
    <w:uiPriority w:val="99"/>
    <w:rsid w:val="00AF4CE8"/>
    <w:pPr>
      <w:spacing w:after="0" w:line="240" w:lineRule="auto"/>
    </w:pPr>
    <w:rPr>
      <w:rFonts w:ascii="Calibri" w:eastAsia="Calibri" w:hAnsi="Calibri" w:cs="Calibri"/>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60">
    <w:name w:val="Light Grid Accent 6"/>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3">
    <w:name w:val="Colorful Shading Accent 2"/>
    <w:basedOn w:val="a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0F2EE"/>
      </w:tcPr>
    </w:tblStylePr>
    <w:tblStylePr w:type="lastRow">
      <w:rPr>
        <w:rFonts w:cs="Calibri"/>
        <w:b/>
        <w:bCs/>
        <w:color w:val="F0F2EE"/>
      </w:rPr>
      <w:tblPr/>
      <w:tcPr>
        <w:tcBorders>
          <w:top w:val="single" w:sz="6" w:space="0" w:color="F0F2EE"/>
        </w:tcBorders>
        <w:shd w:val="clear" w:color="auto" w:fill="772C2A"/>
      </w:tcPr>
    </w:tblStylePr>
    <w:tblStylePr w:type="firstCol">
      <w:rPr>
        <w:rFonts w:cs="Calibri"/>
        <w:color w:val="F0F2EE"/>
      </w:rPr>
      <w:tblPr/>
      <w:tcPr>
        <w:tcBorders>
          <w:top w:val="nil"/>
          <w:left w:val="nil"/>
          <w:bottom w:val="nil"/>
          <w:right w:val="nil"/>
          <w:insideH w:val="single" w:sz="4" w:space="0" w:color="772C2A"/>
          <w:insideV w:val="nil"/>
        </w:tcBorders>
        <w:shd w:val="clear" w:color="auto" w:fill="772C2A"/>
      </w:tcPr>
    </w:tblStylePr>
    <w:tblStylePr w:type="lastCol">
      <w:rPr>
        <w:rFonts w:cs="Calibri"/>
        <w:color w:val="F0F2EE"/>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shd w:val="clear" w:color="auto" w:fill="DFA7A6"/>
      </w:tcPr>
    </w:tblStylePr>
    <w:tblStylePr w:type="neCell">
      <w:rPr>
        <w:rFonts w:cs="Calibri"/>
        <w:color w:val="000000"/>
      </w:rPr>
    </w:tblStylePr>
    <w:tblStylePr w:type="nwCell">
      <w:rPr>
        <w:rFonts w:cs="Calibri"/>
        <w:color w:val="000000"/>
      </w:rPr>
    </w:tblStylePr>
  </w:style>
  <w:style w:type="table" w:styleId="1-21">
    <w:name w:val="Medium List 1 Accent 2"/>
    <w:basedOn w:val="a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paragraph" w:customStyle="1" w:styleId="Default">
    <w:name w:val="Default"/>
    <w:uiPriority w:val="99"/>
    <w:rsid w:val="00AF4CE8"/>
    <w:pPr>
      <w:autoSpaceDE w:val="0"/>
      <w:autoSpaceDN w:val="0"/>
      <w:adjustRightInd w:val="0"/>
      <w:spacing w:after="0" w:line="240" w:lineRule="auto"/>
    </w:pPr>
    <w:rPr>
      <w:rFonts w:ascii="Century Schoolbook" w:eastAsia="Calibri" w:hAnsi="Century Schoolbook" w:cs="Century Schoolbook"/>
      <w:color w:val="000000"/>
      <w:sz w:val="24"/>
      <w:szCs w:val="24"/>
      <w:lang w:eastAsia="uk-UA"/>
    </w:rPr>
  </w:style>
  <w:style w:type="paragraph" w:styleId="afc">
    <w:name w:val="No Spacing"/>
    <w:uiPriority w:val="99"/>
    <w:qFormat/>
    <w:rsid w:val="00AF4CE8"/>
    <w:pPr>
      <w:spacing w:after="0" w:line="240" w:lineRule="auto"/>
    </w:pPr>
    <w:rPr>
      <w:rFonts w:ascii="Calibri" w:eastAsia="Calibri" w:hAnsi="Calibri" w:cs="Calibri"/>
      <w:lang w:val="ru-RU"/>
    </w:rPr>
  </w:style>
  <w:style w:type="table" w:customStyle="1" w:styleId="210">
    <w:name w:val="Світлий список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
    <w:name w:val="Середня заливка 1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211">
    <w:name w:val="Светлый список - Акцент 21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211">
    <w:name w:val="Світла сітка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1">
    <w:name w:val="Середня заливка 2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5">
    <w:name w:val="Сітка таблиці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F4C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AF4CE8"/>
    <w:pPr>
      <w:spacing w:after="0" w:line="240" w:lineRule="auto"/>
    </w:pPr>
    <w:rPr>
      <w:rFonts w:ascii="Calibri" w:eastAsia="Times New Roman" w:hAnsi="Calibri" w:cs="Calibri"/>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ередня сітка 1 – акцент 2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311">
    <w:name w:val="Средняя заливка 1 - Акцент 31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31">
    <w:name w:val="Середня заливка 1 – акцент 3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410">
    <w:name w:val="Світлий список – акцент 4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10">
    <w:name w:val="Сетка таблицы31"/>
    <w:uiPriority w:val="99"/>
    <w:rsid w:val="00AF4CE8"/>
    <w:pPr>
      <w:spacing w:after="0" w:line="240" w:lineRule="auto"/>
      <w:ind w:firstLine="851"/>
      <w:jc w:val="both"/>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AF4CE8"/>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ітла заливка – акцент 61"/>
    <w:uiPriority w:val="99"/>
    <w:rsid w:val="00AF4CE8"/>
    <w:pPr>
      <w:spacing w:after="0" w:line="240" w:lineRule="auto"/>
    </w:pPr>
    <w:rPr>
      <w:rFonts w:ascii="Calibri" w:eastAsia="Calibri" w:hAnsi="Calibri" w:cs="Calibri"/>
      <w:color w:val="E36C0A"/>
      <w:sz w:val="20"/>
      <w:szCs w:val="20"/>
      <w:lang w:val="ru-RU" w:eastAsia="ru-R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161">
    <w:name w:val="Середня заливка 1 – акцент 6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412">
    <w:name w:val="Світла заливка – акцент 41"/>
    <w:uiPriority w:val="99"/>
    <w:rsid w:val="00AF4CE8"/>
    <w:pPr>
      <w:spacing w:after="0" w:line="240" w:lineRule="auto"/>
    </w:pPr>
    <w:rPr>
      <w:rFonts w:ascii="Calibri" w:eastAsia="Calibri" w:hAnsi="Calibri" w:cs="Calibri"/>
      <w:color w:val="5F497A"/>
      <w:sz w:val="20"/>
      <w:szCs w:val="20"/>
      <w:lang w:val="ru-RU"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213">
    <w:name w:val="Світла заливка – акцент 21"/>
    <w:uiPriority w:val="99"/>
    <w:rsid w:val="00AF4CE8"/>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610">
    <w:name w:val="Світла сітка – акцент 6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214">
    <w:name w:val="Кольорова заливка – акцент 2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customStyle="1" w:styleId="1211">
    <w:name w:val="Середній список 1 – акцент 2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5">
    <w:name w:val="Light List Accent 5"/>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d">
    <w:name w:val="Знак"/>
    <w:basedOn w:val="a"/>
    <w:rsid w:val="00382D5E"/>
    <w:pPr>
      <w:spacing w:after="0" w:line="240" w:lineRule="auto"/>
    </w:pPr>
    <w:rPr>
      <w:rFonts w:ascii="Verdana" w:eastAsia="MS Mincho" w:hAnsi="Verdana" w:cs="Times New Roman"/>
      <w:sz w:val="24"/>
      <w:szCs w:val="24"/>
      <w:lang w:val="en-US"/>
    </w:rPr>
  </w:style>
  <w:style w:type="table" w:customStyle="1" w:styleId="2110">
    <w:name w:val="Кольорова заливка – акцент 211"/>
    <w:uiPriority w:val="99"/>
    <w:rsid w:val="00BF508F"/>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styleId="-61">
    <w:name w:val="Light List Accent 6"/>
    <w:basedOn w:val="a1"/>
    <w:uiPriority w:val="61"/>
    <w:rsid w:val="004550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List Accent 1"/>
    <w:basedOn w:val="a1"/>
    <w:uiPriority w:val="61"/>
    <w:rsid w:val="00455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1">
    <w:name w:val="Світла заливка – акцент 211"/>
    <w:uiPriority w:val="99"/>
    <w:rsid w:val="00A06010"/>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1">
    <w:name w:val="Сетка таблицы5"/>
    <w:basedOn w:val="a1"/>
    <w:next w:val="aa"/>
    <w:rsid w:val="000C1C86"/>
    <w:pPr>
      <w:spacing w:after="0" w:line="240" w:lineRule="auto"/>
      <w:ind w:firstLine="851"/>
      <w:jc w:val="both"/>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4739F"/>
  </w:style>
  <w:style w:type="character" w:customStyle="1" w:styleId="16">
    <w:name w:val="Просмотренная гиперссылка1"/>
    <w:basedOn w:val="a0"/>
    <w:uiPriority w:val="99"/>
    <w:semiHidden/>
    <w:unhideWhenUsed/>
    <w:rsid w:val="0084739F"/>
    <w:rPr>
      <w:color w:val="800080"/>
      <w:u w:val="single"/>
    </w:rPr>
  </w:style>
  <w:style w:type="paragraph" w:styleId="26">
    <w:name w:val="Body Text Indent 2"/>
    <w:basedOn w:val="a"/>
    <w:link w:val="27"/>
    <w:uiPriority w:val="99"/>
    <w:semiHidden/>
    <w:unhideWhenUsed/>
    <w:rsid w:val="0084739F"/>
    <w:pPr>
      <w:spacing w:after="120" w:line="480" w:lineRule="auto"/>
      <w:ind w:left="283"/>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84739F"/>
    <w:rPr>
      <w:rFonts w:ascii="Times New Roman" w:eastAsia="Times New Roman" w:hAnsi="Times New Roman" w:cs="Times New Roman"/>
      <w:sz w:val="20"/>
      <w:szCs w:val="20"/>
      <w:lang w:val="ru-RU" w:eastAsia="ru-RU"/>
    </w:rPr>
  </w:style>
  <w:style w:type="paragraph" w:customStyle="1" w:styleId="17">
    <w:name w:val="Без интервала1"/>
    <w:uiPriority w:val="99"/>
    <w:semiHidden/>
    <w:rsid w:val="0084739F"/>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character" w:customStyle="1" w:styleId="apple-converted-space">
    <w:name w:val="apple-converted-space"/>
    <w:basedOn w:val="a0"/>
    <w:rsid w:val="0084739F"/>
  </w:style>
  <w:style w:type="table" w:customStyle="1" w:styleId="62">
    <w:name w:val="Сетка таблицы6"/>
    <w:basedOn w:val="a1"/>
    <w:next w:val="aa"/>
    <w:rsid w:val="0084739F"/>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84739F"/>
    <w:rPr>
      <w:color w:val="800080" w:themeColor="followedHyperlink"/>
      <w:u w:val="single"/>
    </w:rPr>
  </w:style>
  <w:style w:type="table" w:styleId="-3">
    <w:name w:val="Light Shading Accent 3"/>
    <w:basedOn w:val="a1"/>
    <w:uiPriority w:val="60"/>
    <w:rsid w:val="0084739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0">
    <w:name w:val="Light Shading Accent 5"/>
    <w:basedOn w:val="a1"/>
    <w:uiPriority w:val="60"/>
    <w:rsid w:val="003222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f">
    <w:name w:val="Light Shading"/>
    <w:basedOn w:val="a1"/>
    <w:uiPriority w:val="60"/>
    <w:rsid w:val="00235E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1">
    <w:name w:val="Light Grid Accent 4"/>
    <w:basedOn w:val="a1"/>
    <w:uiPriority w:val="62"/>
    <w:rsid w:val="00235E0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235E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8">
    <w:name w:val="Medium Shading 1"/>
    <w:basedOn w:val="a1"/>
    <w:uiPriority w:val="63"/>
    <w:rsid w:val="00235E0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0">
    <w:name w:val="Light Grid Accent 3"/>
    <w:basedOn w:val="a1"/>
    <w:uiPriority w:val="62"/>
    <w:rsid w:val="009A37C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1">
    <w:name w:val="Medium Shading 1 Accent 1"/>
    <w:basedOn w:val="a1"/>
    <w:uiPriority w:val="63"/>
    <w:rsid w:val="009A37C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8">
    <w:name w:val="Medium Shading 2"/>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36">
    <w:name w:val="Нет списка3"/>
    <w:next w:val="a2"/>
    <w:uiPriority w:val="99"/>
    <w:semiHidden/>
    <w:unhideWhenUsed/>
    <w:rsid w:val="002370F6"/>
  </w:style>
  <w:style w:type="paragraph" w:customStyle="1" w:styleId="19">
    <w:name w:val="Текст1"/>
    <w:basedOn w:val="a"/>
    <w:uiPriority w:val="99"/>
    <w:rsid w:val="002370F6"/>
    <w:pPr>
      <w:suppressAutoHyphens/>
      <w:spacing w:after="0" w:line="240" w:lineRule="auto"/>
    </w:pPr>
    <w:rPr>
      <w:rFonts w:ascii="Courier New" w:eastAsia="Times New Roman" w:hAnsi="Courier New" w:cs="Courier New"/>
      <w:sz w:val="20"/>
      <w:szCs w:val="20"/>
      <w:lang w:val="ru-RU" w:eastAsia="ar-SA"/>
    </w:rPr>
  </w:style>
  <w:style w:type="numbering" w:customStyle="1" w:styleId="42">
    <w:name w:val="Нет списка4"/>
    <w:next w:val="a2"/>
    <w:uiPriority w:val="99"/>
    <w:semiHidden/>
    <w:unhideWhenUsed/>
    <w:rsid w:val="002370F6"/>
  </w:style>
  <w:style w:type="numbering" w:customStyle="1" w:styleId="52">
    <w:name w:val="Нет списка5"/>
    <w:next w:val="a2"/>
    <w:uiPriority w:val="99"/>
    <w:semiHidden/>
    <w:unhideWhenUsed/>
    <w:rsid w:val="00261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4CE8"/>
    <w:pPr>
      <w:keepNext/>
      <w:spacing w:after="0" w:line="240" w:lineRule="auto"/>
      <w:jc w:val="center"/>
      <w:outlineLvl w:val="0"/>
    </w:pPr>
    <w:rPr>
      <w:rFonts w:ascii="Arial Narrow" w:eastAsia="Calibri" w:hAnsi="Arial Narrow" w:cs="Arial Narrow"/>
      <w:b/>
      <w:bCs/>
      <w:sz w:val="20"/>
      <w:szCs w:val="20"/>
      <w:lang w:val="en-US" w:eastAsia="ru-RU"/>
    </w:rPr>
  </w:style>
  <w:style w:type="paragraph" w:styleId="2">
    <w:name w:val="heading 2"/>
    <w:basedOn w:val="a"/>
    <w:next w:val="a"/>
    <w:link w:val="20"/>
    <w:uiPriority w:val="99"/>
    <w:qFormat/>
    <w:rsid w:val="00AF4CE8"/>
    <w:pPr>
      <w:keepNext/>
      <w:spacing w:before="240" w:after="60"/>
      <w:outlineLvl w:val="1"/>
    </w:pPr>
    <w:rPr>
      <w:rFonts w:ascii="Cambria" w:eastAsia="Calibri" w:hAnsi="Cambria" w:cs="Cambria"/>
      <w:b/>
      <w:bCs/>
      <w:i/>
      <w:iCs/>
      <w:sz w:val="28"/>
      <w:szCs w:val="28"/>
      <w:lang w:val="en-US" w:eastAsia="uk-UA"/>
    </w:rPr>
  </w:style>
  <w:style w:type="paragraph" w:styleId="3">
    <w:name w:val="heading 3"/>
    <w:basedOn w:val="a"/>
    <w:next w:val="a"/>
    <w:link w:val="30"/>
    <w:uiPriority w:val="99"/>
    <w:qFormat/>
    <w:rsid w:val="00AF4CE8"/>
    <w:pPr>
      <w:keepNext/>
      <w:spacing w:before="240" w:after="60"/>
      <w:outlineLvl w:val="2"/>
    </w:pPr>
    <w:rPr>
      <w:rFonts w:ascii="Cambria" w:eastAsia="Calibri" w:hAnsi="Cambria" w:cs="Cambria"/>
      <w:b/>
      <w:bCs/>
      <w:sz w:val="26"/>
      <w:szCs w:val="26"/>
      <w:lang w:val="en-US" w:eastAsia="uk-UA"/>
    </w:rPr>
  </w:style>
  <w:style w:type="paragraph" w:styleId="4">
    <w:name w:val="heading 4"/>
    <w:basedOn w:val="a"/>
    <w:next w:val="a"/>
    <w:link w:val="40"/>
    <w:uiPriority w:val="99"/>
    <w:qFormat/>
    <w:rsid w:val="00AF4CE8"/>
    <w:pPr>
      <w:keepNext/>
      <w:spacing w:before="240" w:after="60"/>
      <w:outlineLvl w:val="3"/>
    </w:pPr>
    <w:rPr>
      <w:rFonts w:ascii="Calibri" w:eastAsia="Calibri" w:hAnsi="Calibri" w:cs="Calibri"/>
      <w:b/>
      <w:bCs/>
      <w:sz w:val="28"/>
      <w:szCs w:val="28"/>
      <w:lang w:val="en-US" w:eastAsia="uk-UA"/>
    </w:rPr>
  </w:style>
  <w:style w:type="paragraph" w:styleId="5">
    <w:name w:val="heading 5"/>
    <w:basedOn w:val="a"/>
    <w:next w:val="a"/>
    <w:link w:val="50"/>
    <w:uiPriority w:val="99"/>
    <w:qFormat/>
    <w:rsid w:val="00AF4CE8"/>
    <w:pPr>
      <w:keepNext/>
      <w:spacing w:after="0" w:line="240" w:lineRule="auto"/>
      <w:ind w:right="-157"/>
      <w:outlineLvl w:val="4"/>
    </w:pPr>
    <w:rPr>
      <w:rFonts w:ascii="Calibri" w:eastAsia="Calibri" w:hAnsi="Calibri" w:cs="Times New Roman"/>
      <w:sz w:val="20"/>
      <w:szCs w:val="20"/>
      <w:lang w:val="en-US" w:eastAsia="ru-RU"/>
    </w:rPr>
  </w:style>
  <w:style w:type="paragraph" w:styleId="6">
    <w:name w:val="heading 6"/>
    <w:basedOn w:val="a"/>
    <w:next w:val="a"/>
    <w:link w:val="60"/>
    <w:uiPriority w:val="99"/>
    <w:qFormat/>
    <w:rsid w:val="00AF4CE8"/>
    <w:pPr>
      <w:spacing w:before="240" w:after="60"/>
      <w:outlineLvl w:val="5"/>
    </w:pPr>
    <w:rPr>
      <w:rFonts w:ascii="Calibri" w:eastAsia="Calibri" w:hAnsi="Calibri" w:cs="Calibri"/>
      <w:b/>
      <w:bCs/>
      <w:sz w:val="20"/>
      <w:szCs w:val="20"/>
      <w:lang w:val="en-US" w:eastAsia="uk-UA"/>
    </w:rPr>
  </w:style>
  <w:style w:type="paragraph" w:styleId="7">
    <w:name w:val="heading 7"/>
    <w:basedOn w:val="a"/>
    <w:next w:val="a"/>
    <w:link w:val="70"/>
    <w:uiPriority w:val="99"/>
    <w:qFormat/>
    <w:rsid w:val="00AF4CE8"/>
    <w:pPr>
      <w:keepNext/>
      <w:spacing w:after="0" w:line="240" w:lineRule="auto"/>
      <w:jc w:val="center"/>
      <w:outlineLvl w:val="6"/>
    </w:pPr>
    <w:rPr>
      <w:rFonts w:ascii="Calibri" w:eastAsia="Calibri" w:hAnsi="Calibri" w:cs="Times New Roman"/>
      <w:b/>
      <w:bCs/>
      <w:sz w:val="20"/>
      <w:szCs w:val="20"/>
      <w:lang w:val="en-US" w:eastAsia="ru-RU"/>
    </w:rPr>
  </w:style>
  <w:style w:type="paragraph" w:styleId="8">
    <w:name w:val="heading 8"/>
    <w:basedOn w:val="a"/>
    <w:next w:val="a"/>
    <w:link w:val="80"/>
    <w:uiPriority w:val="99"/>
    <w:qFormat/>
    <w:rsid w:val="00AF4CE8"/>
    <w:pPr>
      <w:keepNext/>
      <w:spacing w:after="0" w:line="240" w:lineRule="auto"/>
      <w:outlineLvl w:val="7"/>
    </w:pPr>
    <w:rPr>
      <w:rFonts w:ascii="Calibri" w:eastAsia="Calibri" w:hAnsi="Calibri"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CE8"/>
    <w:rPr>
      <w:rFonts w:ascii="Arial Narrow" w:eastAsia="Calibri" w:hAnsi="Arial Narrow" w:cs="Arial Narrow"/>
      <w:b/>
      <w:bCs/>
      <w:sz w:val="20"/>
      <w:szCs w:val="20"/>
      <w:lang w:val="en-US" w:eastAsia="ru-RU"/>
    </w:rPr>
  </w:style>
  <w:style w:type="character" w:customStyle="1" w:styleId="20">
    <w:name w:val="Заголовок 2 Знак"/>
    <w:basedOn w:val="a0"/>
    <w:link w:val="2"/>
    <w:uiPriority w:val="99"/>
    <w:rsid w:val="00AF4CE8"/>
    <w:rPr>
      <w:rFonts w:ascii="Cambria" w:eastAsia="Calibri" w:hAnsi="Cambria" w:cs="Cambria"/>
      <w:b/>
      <w:bCs/>
      <w:i/>
      <w:iCs/>
      <w:sz w:val="28"/>
      <w:szCs w:val="28"/>
      <w:lang w:val="en-US" w:eastAsia="uk-UA"/>
    </w:rPr>
  </w:style>
  <w:style w:type="character" w:customStyle="1" w:styleId="30">
    <w:name w:val="Заголовок 3 Знак"/>
    <w:basedOn w:val="a0"/>
    <w:link w:val="3"/>
    <w:uiPriority w:val="99"/>
    <w:rsid w:val="00AF4CE8"/>
    <w:rPr>
      <w:rFonts w:ascii="Cambria" w:eastAsia="Calibri" w:hAnsi="Cambria" w:cs="Cambria"/>
      <w:b/>
      <w:bCs/>
      <w:sz w:val="26"/>
      <w:szCs w:val="26"/>
      <w:lang w:val="en-US" w:eastAsia="uk-UA"/>
    </w:rPr>
  </w:style>
  <w:style w:type="character" w:customStyle="1" w:styleId="40">
    <w:name w:val="Заголовок 4 Знак"/>
    <w:basedOn w:val="a0"/>
    <w:link w:val="4"/>
    <w:uiPriority w:val="99"/>
    <w:rsid w:val="00AF4CE8"/>
    <w:rPr>
      <w:rFonts w:ascii="Calibri" w:eastAsia="Calibri" w:hAnsi="Calibri" w:cs="Calibri"/>
      <w:b/>
      <w:bCs/>
      <w:sz w:val="28"/>
      <w:szCs w:val="28"/>
      <w:lang w:val="en-US" w:eastAsia="uk-UA"/>
    </w:rPr>
  </w:style>
  <w:style w:type="character" w:customStyle="1" w:styleId="50">
    <w:name w:val="Заголовок 5 Знак"/>
    <w:basedOn w:val="a0"/>
    <w:link w:val="5"/>
    <w:uiPriority w:val="99"/>
    <w:rsid w:val="00AF4CE8"/>
    <w:rPr>
      <w:rFonts w:ascii="Calibri" w:eastAsia="Calibri" w:hAnsi="Calibri" w:cs="Times New Roman"/>
      <w:sz w:val="20"/>
      <w:szCs w:val="20"/>
      <w:lang w:val="en-US" w:eastAsia="ru-RU"/>
    </w:rPr>
  </w:style>
  <w:style w:type="character" w:customStyle="1" w:styleId="60">
    <w:name w:val="Заголовок 6 Знак"/>
    <w:basedOn w:val="a0"/>
    <w:link w:val="6"/>
    <w:uiPriority w:val="99"/>
    <w:rsid w:val="00AF4CE8"/>
    <w:rPr>
      <w:rFonts w:ascii="Calibri" w:eastAsia="Calibri" w:hAnsi="Calibri" w:cs="Calibri"/>
      <w:b/>
      <w:bCs/>
      <w:sz w:val="20"/>
      <w:szCs w:val="20"/>
      <w:lang w:val="en-US" w:eastAsia="uk-UA"/>
    </w:rPr>
  </w:style>
  <w:style w:type="character" w:customStyle="1" w:styleId="70">
    <w:name w:val="Заголовок 7 Знак"/>
    <w:basedOn w:val="a0"/>
    <w:link w:val="7"/>
    <w:uiPriority w:val="99"/>
    <w:rsid w:val="00AF4CE8"/>
    <w:rPr>
      <w:rFonts w:ascii="Calibri" w:eastAsia="Calibri" w:hAnsi="Calibri" w:cs="Times New Roman"/>
      <w:b/>
      <w:bCs/>
      <w:sz w:val="20"/>
      <w:szCs w:val="20"/>
      <w:lang w:val="en-US" w:eastAsia="ru-RU"/>
    </w:rPr>
  </w:style>
  <w:style w:type="character" w:customStyle="1" w:styleId="80">
    <w:name w:val="Заголовок 8 Знак"/>
    <w:basedOn w:val="a0"/>
    <w:link w:val="8"/>
    <w:uiPriority w:val="99"/>
    <w:rsid w:val="00AF4CE8"/>
    <w:rPr>
      <w:rFonts w:ascii="Calibri" w:eastAsia="Calibri" w:hAnsi="Calibri" w:cs="Times New Roman"/>
      <w:sz w:val="20"/>
      <w:szCs w:val="20"/>
      <w:lang w:val="en-US" w:eastAsia="ru-RU"/>
    </w:rPr>
  </w:style>
  <w:style w:type="numbering" w:customStyle="1" w:styleId="11">
    <w:name w:val="Нет списка1"/>
    <w:next w:val="a2"/>
    <w:uiPriority w:val="99"/>
    <w:semiHidden/>
    <w:unhideWhenUsed/>
    <w:rsid w:val="00AF4CE8"/>
  </w:style>
  <w:style w:type="paragraph" w:styleId="a3">
    <w:name w:val="List Paragraph"/>
    <w:basedOn w:val="a"/>
    <w:uiPriority w:val="99"/>
    <w:qFormat/>
    <w:rsid w:val="00AF4CE8"/>
    <w:pPr>
      <w:ind w:left="720"/>
    </w:pPr>
    <w:rPr>
      <w:rFonts w:ascii="Calibri" w:eastAsia="Calibri" w:hAnsi="Calibri" w:cs="Calibri"/>
    </w:rPr>
  </w:style>
  <w:style w:type="table" w:styleId="-2">
    <w:name w:val="Light List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styleId="a4">
    <w:name w:val="Balloon Text"/>
    <w:basedOn w:val="a"/>
    <w:link w:val="a5"/>
    <w:uiPriority w:val="99"/>
    <w:semiHidden/>
    <w:rsid w:val="00AF4CE8"/>
    <w:pPr>
      <w:spacing w:after="0" w:line="240" w:lineRule="auto"/>
    </w:pPr>
    <w:rPr>
      <w:rFonts w:ascii="Tahoma" w:eastAsia="Calibri" w:hAnsi="Tahoma" w:cs="Tahoma"/>
      <w:sz w:val="16"/>
      <w:szCs w:val="16"/>
      <w:lang w:val="en-US" w:eastAsia="ru-RU"/>
    </w:rPr>
  </w:style>
  <w:style w:type="character" w:customStyle="1" w:styleId="a5">
    <w:name w:val="Текст выноски Знак"/>
    <w:basedOn w:val="a0"/>
    <w:link w:val="a4"/>
    <w:uiPriority w:val="99"/>
    <w:semiHidden/>
    <w:rsid w:val="00AF4CE8"/>
    <w:rPr>
      <w:rFonts w:ascii="Tahoma" w:eastAsia="Calibri" w:hAnsi="Tahoma" w:cs="Tahoma"/>
      <w:sz w:val="16"/>
      <w:szCs w:val="16"/>
      <w:lang w:val="en-US" w:eastAsia="ru-RU"/>
    </w:rPr>
  </w:style>
  <w:style w:type="table" w:styleId="1-2">
    <w:name w:val="Medium Shading 1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Calibri"/>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FD3D2"/>
      </w:tcPr>
    </w:tblStylePr>
    <w:tblStylePr w:type="band1Horz">
      <w:rPr>
        <w:rFonts w:cs="Calibri"/>
      </w:rPr>
      <w:tblPr/>
      <w:tcPr>
        <w:tcBorders>
          <w:insideH w:val="nil"/>
          <w:insideV w:val="nil"/>
        </w:tcBorders>
        <w:shd w:val="clear" w:color="auto" w:fill="EFD3D2"/>
      </w:tcPr>
    </w:tblStylePr>
    <w:tblStylePr w:type="band2Horz">
      <w:rPr>
        <w:rFonts w:cs="Calibri"/>
      </w:rPr>
      <w:tblPr/>
      <w:tcPr>
        <w:tcBorders>
          <w:insideH w:val="nil"/>
          <w:insideV w:val="nil"/>
        </w:tcBorders>
      </w:tcPr>
    </w:tblStylePr>
  </w:style>
  <w:style w:type="table" w:customStyle="1" w:styleId="-21">
    <w:name w:val="Светлый список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20">
    <w:name w:val="Light Grid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Style1">
    <w:name w:val="Style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rsid w:val="00AF4CE8"/>
    <w:pPr>
      <w:tabs>
        <w:tab w:val="center" w:pos="4819"/>
        <w:tab w:val="right" w:pos="9639"/>
      </w:tabs>
      <w:spacing w:after="0" w:line="240" w:lineRule="auto"/>
    </w:pPr>
    <w:rPr>
      <w:rFonts w:ascii="Calibri" w:eastAsia="Calibri" w:hAnsi="Calibri" w:cs="Calibri"/>
      <w:sz w:val="20"/>
      <w:szCs w:val="20"/>
      <w:lang w:val="en-US" w:eastAsia="ru-RU"/>
    </w:rPr>
  </w:style>
  <w:style w:type="character" w:customStyle="1" w:styleId="a7">
    <w:name w:val="Верхний колонтитул Знак"/>
    <w:basedOn w:val="a0"/>
    <w:link w:val="a6"/>
    <w:uiPriority w:val="99"/>
    <w:rsid w:val="00AF4CE8"/>
    <w:rPr>
      <w:rFonts w:ascii="Calibri" w:eastAsia="Calibri" w:hAnsi="Calibri" w:cs="Calibri"/>
      <w:sz w:val="20"/>
      <w:szCs w:val="20"/>
      <w:lang w:val="en-US" w:eastAsia="ru-RU"/>
    </w:rPr>
  </w:style>
  <w:style w:type="paragraph" w:styleId="a8">
    <w:name w:val="footer"/>
    <w:basedOn w:val="a"/>
    <w:link w:val="a9"/>
    <w:uiPriority w:val="99"/>
    <w:rsid w:val="00AF4CE8"/>
    <w:pPr>
      <w:tabs>
        <w:tab w:val="center" w:pos="4819"/>
        <w:tab w:val="right" w:pos="9639"/>
      </w:tabs>
      <w:spacing w:after="0" w:line="240" w:lineRule="auto"/>
    </w:pPr>
    <w:rPr>
      <w:rFonts w:ascii="Calibri" w:eastAsia="Calibri" w:hAnsi="Calibri" w:cs="Calibri"/>
      <w:sz w:val="20"/>
      <w:szCs w:val="20"/>
      <w:lang w:val="en-US" w:eastAsia="ru-RU"/>
    </w:rPr>
  </w:style>
  <w:style w:type="character" w:customStyle="1" w:styleId="a9">
    <w:name w:val="Нижний колонтитул Знак"/>
    <w:basedOn w:val="a0"/>
    <w:link w:val="a8"/>
    <w:uiPriority w:val="99"/>
    <w:rsid w:val="00AF4CE8"/>
    <w:rPr>
      <w:rFonts w:ascii="Calibri" w:eastAsia="Calibri" w:hAnsi="Calibri" w:cs="Calibri"/>
      <w:sz w:val="20"/>
      <w:szCs w:val="20"/>
      <w:lang w:val="en-US" w:eastAsia="ru-RU"/>
    </w:rPr>
  </w:style>
  <w:style w:type="table" w:styleId="2-2">
    <w:name w:val="Medium Shading 2 Accent 2"/>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0F2EE"/>
      </w:tcPr>
    </w:tblStylePr>
    <w:tblStylePr w:type="firstCol">
      <w:rPr>
        <w:rFonts w:cs="Calibri"/>
        <w:b/>
        <w:bCs/>
        <w:color w:val="F0F2EE"/>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0F2EE"/>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CBD2C4"/>
      </w:tcPr>
    </w:tblStylePr>
    <w:tblStylePr w:type="band1Horz">
      <w:rPr>
        <w:rFonts w:cs="Calibri"/>
      </w:rPr>
      <w:tblPr/>
      <w:tcPr>
        <w:shd w:val="clear" w:color="auto" w:fill="CBD2C4"/>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0F2EE"/>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AF4CE8"/>
    <w:rPr>
      <w:rFonts w:ascii="Times New Roman" w:hAnsi="Times New Roman"/>
      <w:sz w:val="22"/>
    </w:rPr>
  </w:style>
  <w:style w:type="paragraph" w:customStyle="1" w:styleId="Style7">
    <w:name w:val="Style7"/>
    <w:basedOn w:val="a"/>
    <w:uiPriority w:val="99"/>
    <w:rsid w:val="00AF4CE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AF4CE8"/>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character" w:customStyle="1" w:styleId="FontStyle12">
    <w:name w:val="Font Style12"/>
    <w:uiPriority w:val="99"/>
    <w:rsid w:val="00AF4CE8"/>
    <w:rPr>
      <w:rFonts w:ascii="Times New Roman" w:hAnsi="Times New Roman"/>
      <w:b/>
      <w:sz w:val="22"/>
    </w:rPr>
  </w:style>
  <w:style w:type="paragraph" w:customStyle="1" w:styleId="Style3">
    <w:name w:val="Style3"/>
    <w:basedOn w:val="a"/>
    <w:uiPriority w:val="99"/>
    <w:rsid w:val="00AF4CE8"/>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AF4CE8"/>
    <w:rPr>
      <w:rFonts w:ascii="Times New Roman" w:hAnsi="Times New Roman"/>
      <w:spacing w:val="10"/>
      <w:sz w:val="20"/>
    </w:rPr>
  </w:style>
  <w:style w:type="character" w:customStyle="1" w:styleId="FontStyle50">
    <w:name w:val="Font Style50"/>
    <w:uiPriority w:val="99"/>
    <w:rsid w:val="00AF4CE8"/>
    <w:rPr>
      <w:rFonts w:ascii="Franklin Gothic Medium" w:hAnsi="Franklin Gothic Medium"/>
      <w:b/>
      <w:sz w:val="24"/>
    </w:rPr>
  </w:style>
  <w:style w:type="character" w:customStyle="1" w:styleId="FontStyle53">
    <w:name w:val="Font Style53"/>
    <w:uiPriority w:val="99"/>
    <w:rsid w:val="00AF4CE8"/>
    <w:rPr>
      <w:rFonts w:ascii="Cambria" w:hAnsi="Cambria"/>
      <w:b/>
      <w:smallCaps/>
      <w:spacing w:val="20"/>
      <w:sz w:val="12"/>
    </w:rPr>
  </w:style>
  <w:style w:type="paragraph" w:customStyle="1" w:styleId="Style5">
    <w:name w:val="Style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AF4CE8"/>
    <w:pPr>
      <w:widowControl w:val="0"/>
      <w:autoSpaceDE w:val="0"/>
      <w:autoSpaceDN w:val="0"/>
      <w:adjustRightInd w:val="0"/>
      <w:spacing w:after="0" w:line="180" w:lineRule="exact"/>
    </w:pPr>
    <w:rPr>
      <w:rFonts w:ascii="Times New Roman" w:eastAsia="Times New Roman" w:hAnsi="Times New Roman" w:cs="Times New Roman"/>
      <w:sz w:val="24"/>
      <w:szCs w:val="24"/>
      <w:lang w:val="ru-RU" w:eastAsia="ru-RU"/>
    </w:rPr>
  </w:style>
  <w:style w:type="character" w:customStyle="1" w:styleId="FontStyle51">
    <w:name w:val="Font Style51"/>
    <w:uiPriority w:val="99"/>
    <w:rsid w:val="00AF4CE8"/>
    <w:rPr>
      <w:rFonts w:ascii="Times New Roman" w:hAnsi="Times New Roman"/>
      <w:b/>
      <w:sz w:val="16"/>
    </w:rPr>
  </w:style>
  <w:style w:type="character" w:customStyle="1" w:styleId="FontStyle52">
    <w:name w:val="Font Style52"/>
    <w:uiPriority w:val="99"/>
    <w:rsid w:val="00AF4CE8"/>
    <w:rPr>
      <w:rFonts w:ascii="Cambria" w:hAnsi="Cambria"/>
      <w:spacing w:val="20"/>
      <w:sz w:val="10"/>
    </w:rPr>
  </w:style>
  <w:style w:type="paragraph" w:customStyle="1" w:styleId="Style10">
    <w:name w:val="Style10"/>
    <w:basedOn w:val="a"/>
    <w:uiPriority w:val="99"/>
    <w:rsid w:val="00AF4CE8"/>
    <w:pPr>
      <w:widowControl w:val="0"/>
      <w:autoSpaceDE w:val="0"/>
      <w:autoSpaceDN w:val="0"/>
      <w:adjustRightInd w:val="0"/>
      <w:spacing w:after="0" w:line="180" w:lineRule="exact"/>
      <w:jc w:val="center"/>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4">
    <w:name w:val="Font Style54"/>
    <w:uiPriority w:val="99"/>
    <w:rsid w:val="00AF4CE8"/>
    <w:rPr>
      <w:rFonts w:ascii="Times New Roman" w:hAnsi="Times New Roman"/>
      <w:b/>
      <w:i/>
      <w:spacing w:val="20"/>
      <w:sz w:val="18"/>
    </w:rPr>
  </w:style>
  <w:style w:type="paragraph" w:customStyle="1" w:styleId="Style12">
    <w:name w:val="Style12"/>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5">
    <w:name w:val="Font Style55"/>
    <w:uiPriority w:val="99"/>
    <w:rsid w:val="00AF4CE8"/>
    <w:rPr>
      <w:rFonts w:ascii="Times New Roman" w:hAnsi="Times New Roman"/>
      <w:spacing w:val="20"/>
      <w:sz w:val="20"/>
    </w:rPr>
  </w:style>
  <w:style w:type="paragraph" w:customStyle="1" w:styleId="Style14">
    <w:name w:val="Style1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7">
    <w:name w:val="Font Style57"/>
    <w:uiPriority w:val="99"/>
    <w:rsid w:val="00AF4CE8"/>
    <w:rPr>
      <w:rFonts w:ascii="Times New Roman" w:hAnsi="Times New Roman"/>
      <w:b/>
      <w:sz w:val="16"/>
    </w:rPr>
  </w:style>
  <w:style w:type="paragraph" w:customStyle="1" w:styleId="Style9">
    <w:name w:val="Style9"/>
    <w:basedOn w:val="a"/>
    <w:uiPriority w:val="99"/>
    <w:rsid w:val="00AF4CE8"/>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AF4CE8"/>
    <w:rPr>
      <w:rFonts w:ascii="Times New Roman" w:hAnsi="Times New Roman"/>
      <w:b/>
      <w:sz w:val="18"/>
    </w:rPr>
  </w:style>
  <w:style w:type="paragraph" w:customStyle="1" w:styleId="Style15">
    <w:name w:val="Style1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8">
    <w:name w:val="Font Style58"/>
    <w:uiPriority w:val="99"/>
    <w:rsid w:val="00AF4CE8"/>
    <w:rPr>
      <w:rFonts w:ascii="Franklin Gothic Medium" w:hAnsi="Franklin Gothic Medium"/>
      <w:b/>
      <w:sz w:val="18"/>
    </w:rPr>
  </w:style>
  <w:style w:type="paragraph" w:customStyle="1" w:styleId="Style19">
    <w:name w:val="Style19"/>
    <w:basedOn w:val="a"/>
    <w:uiPriority w:val="99"/>
    <w:rsid w:val="00AF4CE8"/>
    <w:pPr>
      <w:widowControl w:val="0"/>
      <w:autoSpaceDE w:val="0"/>
      <w:autoSpaceDN w:val="0"/>
      <w:adjustRightInd w:val="0"/>
      <w:spacing w:after="0" w:line="252" w:lineRule="exact"/>
      <w:jc w:val="center"/>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AF4CE8"/>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AF4CE8"/>
    <w:pPr>
      <w:widowControl w:val="0"/>
      <w:autoSpaceDE w:val="0"/>
      <w:autoSpaceDN w:val="0"/>
      <w:adjustRightInd w:val="0"/>
      <w:spacing w:after="0" w:line="173" w:lineRule="exact"/>
      <w:jc w:val="center"/>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AF4CE8"/>
    <w:pPr>
      <w:widowControl w:val="0"/>
      <w:autoSpaceDE w:val="0"/>
      <w:autoSpaceDN w:val="0"/>
      <w:adjustRightInd w:val="0"/>
      <w:spacing w:after="0" w:line="274" w:lineRule="exact"/>
      <w:ind w:firstLine="130"/>
      <w:jc w:val="both"/>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AF4CE8"/>
    <w:pPr>
      <w:widowControl w:val="0"/>
      <w:autoSpaceDE w:val="0"/>
      <w:autoSpaceDN w:val="0"/>
      <w:adjustRightInd w:val="0"/>
      <w:spacing w:after="0" w:line="216" w:lineRule="exact"/>
      <w:ind w:hanging="274"/>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9">
    <w:name w:val="Font Style59"/>
    <w:uiPriority w:val="99"/>
    <w:rsid w:val="00AF4CE8"/>
    <w:rPr>
      <w:rFonts w:ascii="Franklin Gothic Medium" w:hAnsi="Franklin Gothic Medium"/>
      <w:sz w:val="20"/>
    </w:rPr>
  </w:style>
  <w:style w:type="character" w:customStyle="1" w:styleId="FontStyle60">
    <w:name w:val="Font Style60"/>
    <w:uiPriority w:val="99"/>
    <w:rsid w:val="00AF4CE8"/>
    <w:rPr>
      <w:rFonts w:ascii="Franklin Gothic Medium" w:hAnsi="Franklin Gothic Medium"/>
      <w:sz w:val="18"/>
    </w:rPr>
  </w:style>
  <w:style w:type="paragraph" w:customStyle="1" w:styleId="Style27">
    <w:name w:val="Style27"/>
    <w:basedOn w:val="a"/>
    <w:uiPriority w:val="99"/>
    <w:rsid w:val="00AF4CE8"/>
    <w:pPr>
      <w:widowControl w:val="0"/>
      <w:autoSpaceDE w:val="0"/>
      <w:autoSpaceDN w:val="0"/>
      <w:adjustRightInd w:val="0"/>
      <w:spacing w:after="0" w:line="259" w:lineRule="exact"/>
      <w:ind w:hanging="324"/>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1">
    <w:name w:val="Style3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AF4CE8"/>
    <w:pPr>
      <w:widowControl w:val="0"/>
      <w:autoSpaceDE w:val="0"/>
      <w:autoSpaceDN w:val="0"/>
      <w:adjustRightInd w:val="0"/>
      <w:spacing w:after="0" w:line="281" w:lineRule="exact"/>
      <w:ind w:hanging="281"/>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AF4CE8"/>
    <w:pPr>
      <w:widowControl w:val="0"/>
      <w:autoSpaceDE w:val="0"/>
      <w:autoSpaceDN w:val="0"/>
      <w:adjustRightInd w:val="0"/>
      <w:spacing w:after="0" w:line="230" w:lineRule="exact"/>
      <w:ind w:firstLine="454"/>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AF4CE8"/>
    <w:pPr>
      <w:widowControl w:val="0"/>
      <w:autoSpaceDE w:val="0"/>
      <w:autoSpaceDN w:val="0"/>
      <w:adjustRightInd w:val="0"/>
      <w:spacing w:after="0" w:line="252" w:lineRule="exact"/>
      <w:ind w:hanging="331"/>
      <w:jc w:val="both"/>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AF4CE8"/>
    <w:pPr>
      <w:widowControl w:val="0"/>
      <w:autoSpaceDE w:val="0"/>
      <w:autoSpaceDN w:val="0"/>
      <w:adjustRightInd w:val="0"/>
      <w:spacing w:after="0" w:line="274" w:lineRule="exact"/>
      <w:ind w:hanging="274"/>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AF4CE8"/>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AF4CE8"/>
    <w:pPr>
      <w:widowControl w:val="0"/>
      <w:autoSpaceDE w:val="0"/>
      <w:autoSpaceDN w:val="0"/>
      <w:adjustRightInd w:val="0"/>
      <w:spacing w:after="0" w:line="274" w:lineRule="exact"/>
      <w:ind w:hanging="281"/>
      <w:jc w:val="both"/>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AF4CE8"/>
    <w:pPr>
      <w:widowControl w:val="0"/>
      <w:autoSpaceDE w:val="0"/>
      <w:autoSpaceDN w:val="0"/>
      <w:adjustRightInd w:val="0"/>
      <w:spacing w:after="0" w:line="270" w:lineRule="exact"/>
      <w:ind w:firstLine="454"/>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AF4CE8"/>
    <w:pPr>
      <w:widowControl w:val="0"/>
      <w:autoSpaceDE w:val="0"/>
      <w:autoSpaceDN w:val="0"/>
      <w:adjustRightInd w:val="0"/>
      <w:spacing w:after="0" w:line="288" w:lineRule="exact"/>
      <w:ind w:hanging="281"/>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AF4CE8"/>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val="ru-RU" w:eastAsia="ru-RU"/>
    </w:rPr>
  </w:style>
  <w:style w:type="paragraph" w:customStyle="1" w:styleId="Style43">
    <w:name w:val="Style43"/>
    <w:basedOn w:val="a"/>
    <w:uiPriority w:val="99"/>
    <w:rsid w:val="00AF4CE8"/>
    <w:pPr>
      <w:widowControl w:val="0"/>
      <w:autoSpaceDE w:val="0"/>
      <w:autoSpaceDN w:val="0"/>
      <w:adjustRightInd w:val="0"/>
      <w:spacing w:after="0" w:line="261" w:lineRule="exact"/>
      <w:ind w:hanging="274"/>
      <w:jc w:val="both"/>
    </w:pPr>
    <w:rPr>
      <w:rFonts w:ascii="Times New Roman" w:eastAsia="Times New Roman" w:hAnsi="Times New Roman" w:cs="Times New Roman"/>
      <w:sz w:val="24"/>
      <w:szCs w:val="24"/>
      <w:lang w:val="ru-RU" w:eastAsia="ru-RU"/>
    </w:rPr>
  </w:style>
  <w:style w:type="paragraph" w:customStyle="1" w:styleId="Style45">
    <w:name w:val="Style45"/>
    <w:basedOn w:val="a"/>
    <w:uiPriority w:val="99"/>
    <w:rsid w:val="00AF4CE8"/>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val="ru-RU" w:eastAsia="ru-RU"/>
    </w:rPr>
  </w:style>
  <w:style w:type="paragraph" w:customStyle="1" w:styleId="Style44">
    <w:name w:val="Style44"/>
    <w:basedOn w:val="a"/>
    <w:uiPriority w:val="99"/>
    <w:rsid w:val="00AF4CE8"/>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AF4CE8"/>
    <w:pPr>
      <w:widowControl w:val="0"/>
      <w:autoSpaceDE w:val="0"/>
      <w:autoSpaceDN w:val="0"/>
      <w:adjustRightInd w:val="0"/>
      <w:spacing w:after="0" w:line="252" w:lineRule="exact"/>
      <w:ind w:hanging="281"/>
    </w:pPr>
    <w:rPr>
      <w:rFonts w:ascii="Times New Roman" w:eastAsia="Times New Roman" w:hAnsi="Times New Roman" w:cs="Times New Roman"/>
      <w:sz w:val="24"/>
      <w:szCs w:val="24"/>
      <w:lang w:val="ru-RU" w:eastAsia="ru-RU"/>
    </w:rPr>
  </w:style>
  <w:style w:type="character" w:customStyle="1" w:styleId="FontStyle88">
    <w:name w:val="Font Style88"/>
    <w:uiPriority w:val="99"/>
    <w:rsid w:val="00AF4CE8"/>
    <w:rPr>
      <w:rFonts w:ascii="Times New Roman" w:hAnsi="Times New Roman"/>
      <w:b/>
      <w:sz w:val="20"/>
    </w:rPr>
  </w:style>
  <w:style w:type="character" w:customStyle="1" w:styleId="FontStyle85">
    <w:name w:val="Font Style85"/>
    <w:uiPriority w:val="99"/>
    <w:rsid w:val="00AF4CE8"/>
    <w:rPr>
      <w:rFonts w:ascii="Times New Roman" w:hAnsi="Times New Roman"/>
      <w:b/>
      <w:sz w:val="14"/>
    </w:rPr>
  </w:style>
  <w:style w:type="character" w:customStyle="1" w:styleId="FontStyle90">
    <w:name w:val="Font Style90"/>
    <w:uiPriority w:val="99"/>
    <w:rsid w:val="00AF4CE8"/>
    <w:rPr>
      <w:rFonts w:ascii="Times New Roman" w:hAnsi="Times New Roman"/>
      <w:b/>
      <w:sz w:val="16"/>
    </w:rPr>
  </w:style>
  <w:style w:type="character" w:customStyle="1" w:styleId="FontStyle111">
    <w:name w:val="Font Style111"/>
    <w:uiPriority w:val="99"/>
    <w:rsid w:val="00AF4CE8"/>
    <w:rPr>
      <w:rFonts w:ascii="Consolas" w:hAnsi="Consolas"/>
      <w:b/>
      <w:sz w:val="26"/>
    </w:rPr>
  </w:style>
  <w:style w:type="character" w:customStyle="1" w:styleId="FontStyle92">
    <w:name w:val="Font Style92"/>
    <w:uiPriority w:val="99"/>
    <w:rsid w:val="00AF4CE8"/>
    <w:rPr>
      <w:rFonts w:ascii="Times New Roman" w:hAnsi="Times New Roman"/>
      <w:sz w:val="30"/>
    </w:rPr>
  </w:style>
  <w:style w:type="character" w:customStyle="1" w:styleId="FontStyle97">
    <w:name w:val="Font Style97"/>
    <w:uiPriority w:val="99"/>
    <w:rsid w:val="00AF4CE8"/>
    <w:rPr>
      <w:rFonts w:ascii="Times New Roman" w:hAnsi="Times New Roman"/>
      <w:b/>
      <w:sz w:val="18"/>
    </w:rPr>
  </w:style>
  <w:style w:type="character" w:customStyle="1" w:styleId="FontStyle98">
    <w:name w:val="Font Style98"/>
    <w:uiPriority w:val="99"/>
    <w:rsid w:val="00AF4CE8"/>
    <w:rPr>
      <w:rFonts w:ascii="Times New Roman" w:hAnsi="Times New Roman"/>
      <w:spacing w:val="-50"/>
      <w:sz w:val="50"/>
    </w:rPr>
  </w:style>
  <w:style w:type="character" w:customStyle="1" w:styleId="FontStyle99">
    <w:name w:val="Font Style99"/>
    <w:uiPriority w:val="99"/>
    <w:rsid w:val="00AF4CE8"/>
    <w:rPr>
      <w:rFonts w:ascii="Times New Roman" w:hAnsi="Times New Roman"/>
      <w:sz w:val="38"/>
    </w:rPr>
  </w:style>
  <w:style w:type="table" w:customStyle="1" w:styleId="12">
    <w:name w:val="Сетка таблицы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8">
    <w:name w:val="Style48"/>
    <w:basedOn w:val="a"/>
    <w:uiPriority w:val="99"/>
    <w:rsid w:val="00AF4CE8"/>
    <w:pPr>
      <w:widowControl w:val="0"/>
      <w:autoSpaceDE w:val="0"/>
      <w:autoSpaceDN w:val="0"/>
      <w:adjustRightInd w:val="0"/>
      <w:spacing w:after="0" w:line="252" w:lineRule="exact"/>
      <w:ind w:hanging="281"/>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AF4CE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50">
    <w:name w:val="Style50"/>
    <w:basedOn w:val="a"/>
    <w:uiPriority w:val="99"/>
    <w:rsid w:val="00AF4CE8"/>
    <w:pPr>
      <w:widowControl w:val="0"/>
      <w:autoSpaceDE w:val="0"/>
      <w:autoSpaceDN w:val="0"/>
      <w:adjustRightInd w:val="0"/>
      <w:spacing w:after="0" w:line="248" w:lineRule="exact"/>
      <w:ind w:hanging="274"/>
      <w:jc w:val="both"/>
    </w:pPr>
    <w:rPr>
      <w:rFonts w:ascii="Times New Roman" w:eastAsia="Times New Roman" w:hAnsi="Times New Roman" w:cs="Times New Roman"/>
      <w:sz w:val="24"/>
      <w:szCs w:val="24"/>
      <w:lang w:val="ru-RU" w:eastAsia="ru-RU"/>
    </w:rPr>
  </w:style>
  <w:style w:type="character" w:customStyle="1" w:styleId="FontStyle112">
    <w:name w:val="Font Style112"/>
    <w:uiPriority w:val="99"/>
    <w:rsid w:val="00AF4CE8"/>
    <w:rPr>
      <w:rFonts w:ascii="Arial" w:hAnsi="Arial"/>
      <w:b/>
      <w:sz w:val="22"/>
    </w:rPr>
  </w:style>
  <w:style w:type="character" w:customStyle="1" w:styleId="FontStyle119">
    <w:name w:val="Font Style119"/>
    <w:uiPriority w:val="99"/>
    <w:rsid w:val="00AF4CE8"/>
    <w:rPr>
      <w:rFonts w:ascii="Times New Roman" w:hAnsi="Times New Roman"/>
      <w:spacing w:val="10"/>
      <w:sz w:val="16"/>
    </w:rPr>
  </w:style>
  <w:style w:type="character" w:customStyle="1" w:styleId="FontStyle107">
    <w:name w:val="Font Style107"/>
    <w:uiPriority w:val="99"/>
    <w:rsid w:val="00AF4CE8"/>
    <w:rPr>
      <w:rFonts w:ascii="Cambria" w:hAnsi="Cambria"/>
      <w:i/>
      <w:sz w:val="20"/>
    </w:rPr>
  </w:style>
  <w:style w:type="character" w:customStyle="1" w:styleId="FontStyle110">
    <w:name w:val="Font Style110"/>
    <w:uiPriority w:val="99"/>
    <w:rsid w:val="00AF4CE8"/>
    <w:rPr>
      <w:rFonts w:ascii="Arial" w:hAnsi="Arial"/>
      <w:b/>
      <w:sz w:val="26"/>
    </w:rPr>
  </w:style>
  <w:style w:type="paragraph" w:customStyle="1" w:styleId="Style55">
    <w:name w:val="Style55"/>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6">
    <w:name w:val="Style56"/>
    <w:basedOn w:val="a"/>
    <w:uiPriority w:val="99"/>
    <w:rsid w:val="00AF4CE8"/>
    <w:pPr>
      <w:widowControl w:val="0"/>
      <w:autoSpaceDE w:val="0"/>
      <w:autoSpaceDN w:val="0"/>
      <w:adjustRightInd w:val="0"/>
      <w:spacing w:after="0" w:line="271" w:lineRule="exact"/>
      <w:ind w:firstLine="612"/>
      <w:jc w:val="both"/>
    </w:pPr>
    <w:rPr>
      <w:rFonts w:ascii="Times New Roman" w:eastAsia="Times New Roman" w:hAnsi="Times New Roman" w:cs="Times New Roman"/>
      <w:sz w:val="24"/>
      <w:szCs w:val="24"/>
      <w:lang w:val="ru-RU" w:eastAsia="ru-RU"/>
    </w:rPr>
  </w:style>
  <w:style w:type="character" w:customStyle="1" w:styleId="FontStyle108">
    <w:name w:val="Font Style108"/>
    <w:uiPriority w:val="99"/>
    <w:rsid w:val="00AF4CE8"/>
    <w:rPr>
      <w:rFonts w:ascii="Times New Roman" w:hAnsi="Times New Roman"/>
      <w:b/>
      <w:i/>
      <w:spacing w:val="20"/>
      <w:sz w:val="20"/>
    </w:rPr>
  </w:style>
  <w:style w:type="paragraph" w:customStyle="1" w:styleId="Style63">
    <w:name w:val="Style63"/>
    <w:basedOn w:val="a"/>
    <w:uiPriority w:val="99"/>
    <w:rsid w:val="00AF4CE8"/>
    <w:pPr>
      <w:widowControl w:val="0"/>
      <w:autoSpaceDE w:val="0"/>
      <w:autoSpaceDN w:val="0"/>
      <w:adjustRightInd w:val="0"/>
      <w:spacing w:after="0" w:line="255" w:lineRule="exact"/>
      <w:ind w:firstLine="461"/>
    </w:pPr>
    <w:rPr>
      <w:rFonts w:ascii="Times New Roman" w:eastAsia="Times New Roman" w:hAnsi="Times New Roman" w:cs="Times New Roman"/>
      <w:sz w:val="24"/>
      <w:szCs w:val="24"/>
      <w:lang w:val="ru-RU" w:eastAsia="ru-RU"/>
    </w:rPr>
  </w:style>
  <w:style w:type="paragraph" w:customStyle="1" w:styleId="Style64">
    <w:name w:val="Style6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09">
    <w:name w:val="Font Style109"/>
    <w:uiPriority w:val="99"/>
    <w:rsid w:val="00AF4CE8"/>
    <w:rPr>
      <w:rFonts w:ascii="Times New Roman" w:hAnsi="Times New Roman"/>
      <w:b/>
      <w:smallCaps/>
      <w:spacing w:val="10"/>
      <w:sz w:val="18"/>
    </w:rPr>
  </w:style>
  <w:style w:type="paragraph" w:customStyle="1" w:styleId="Style72">
    <w:name w:val="Style72"/>
    <w:basedOn w:val="a"/>
    <w:uiPriority w:val="99"/>
    <w:rsid w:val="00AF4CE8"/>
    <w:pPr>
      <w:widowControl w:val="0"/>
      <w:autoSpaceDE w:val="0"/>
      <w:autoSpaceDN w:val="0"/>
      <w:adjustRightInd w:val="0"/>
      <w:spacing w:after="0" w:line="288" w:lineRule="exact"/>
    </w:pPr>
    <w:rPr>
      <w:rFonts w:ascii="Times New Roman" w:eastAsia="Times New Roman" w:hAnsi="Times New Roman" w:cs="Times New Roman"/>
      <w:sz w:val="24"/>
      <w:szCs w:val="24"/>
      <w:lang w:val="ru-RU" w:eastAsia="ru-RU"/>
    </w:rPr>
  </w:style>
  <w:style w:type="character" w:customStyle="1" w:styleId="FontStyle86">
    <w:name w:val="Font Style86"/>
    <w:uiPriority w:val="99"/>
    <w:rsid w:val="00AF4CE8"/>
    <w:rPr>
      <w:rFonts w:ascii="Franklin Gothic Demi" w:hAnsi="Franklin Gothic Demi"/>
      <w:i/>
      <w:spacing w:val="-20"/>
      <w:sz w:val="30"/>
    </w:rPr>
  </w:style>
  <w:style w:type="paragraph" w:customStyle="1" w:styleId="Style66">
    <w:name w:val="Style66"/>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4">
    <w:name w:val="Style74"/>
    <w:basedOn w:val="a"/>
    <w:uiPriority w:val="99"/>
    <w:rsid w:val="00AF4CE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3">
    <w:name w:val="Style83"/>
    <w:basedOn w:val="a"/>
    <w:uiPriority w:val="99"/>
    <w:rsid w:val="00AF4CE8"/>
    <w:pPr>
      <w:widowControl w:val="0"/>
      <w:autoSpaceDE w:val="0"/>
      <w:autoSpaceDN w:val="0"/>
      <w:adjustRightInd w:val="0"/>
      <w:spacing w:after="0" w:line="259" w:lineRule="exact"/>
      <w:ind w:hanging="144"/>
    </w:pPr>
    <w:rPr>
      <w:rFonts w:ascii="Times New Roman" w:eastAsia="Times New Roman" w:hAnsi="Times New Roman" w:cs="Times New Roman"/>
      <w:sz w:val="24"/>
      <w:szCs w:val="24"/>
      <w:lang w:val="ru-RU" w:eastAsia="ru-RU"/>
    </w:rPr>
  </w:style>
  <w:style w:type="character" w:customStyle="1" w:styleId="FontStyle129">
    <w:name w:val="Font Style129"/>
    <w:uiPriority w:val="99"/>
    <w:rsid w:val="00AF4CE8"/>
    <w:rPr>
      <w:rFonts w:ascii="Times New Roman" w:hAnsi="Times New Roman"/>
      <w:b/>
      <w:i/>
      <w:spacing w:val="10"/>
      <w:sz w:val="16"/>
    </w:rPr>
  </w:style>
  <w:style w:type="paragraph" w:customStyle="1" w:styleId="ab">
    <w:name w:val="a"/>
    <w:basedOn w:val="a"/>
    <w:uiPriority w:val="99"/>
    <w:rsid w:val="00AF4C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39">
    <w:name w:val="Font Style39"/>
    <w:uiPriority w:val="99"/>
    <w:rsid w:val="00AF4CE8"/>
    <w:rPr>
      <w:rFonts w:ascii="Times New Roman" w:hAnsi="Times New Roman"/>
      <w:b/>
      <w:sz w:val="30"/>
    </w:rPr>
  </w:style>
  <w:style w:type="character" w:customStyle="1" w:styleId="FontStyle38">
    <w:name w:val="Font Style38"/>
    <w:uiPriority w:val="99"/>
    <w:rsid w:val="00AF4CE8"/>
    <w:rPr>
      <w:rFonts w:ascii="Trebuchet MS" w:hAnsi="Trebuchet MS"/>
      <w:i/>
      <w:sz w:val="20"/>
    </w:rPr>
  </w:style>
  <w:style w:type="character" w:customStyle="1" w:styleId="FontStyle40">
    <w:name w:val="Font Style40"/>
    <w:uiPriority w:val="99"/>
    <w:rsid w:val="00AF4CE8"/>
    <w:rPr>
      <w:rFonts w:ascii="Times New Roman" w:hAnsi="Times New Roman"/>
      <w:b/>
      <w:i/>
      <w:sz w:val="22"/>
    </w:rPr>
  </w:style>
  <w:style w:type="character" w:customStyle="1" w:styleId="FontStyle41">
    <w:name w:val="Font Style41"/>
    <w:uiPriority w:val="99"/>
    <w:rsid w:val="00AF4CE8"/>
    <w:rPr>
      <w:rFonts w:ascii="Times New Roman" w:hAnsi="Times New Roman"/>
      <w:b/>
      <w:sz w:val="22"/>
    </w:rPr>
  </w:style>
  <w:style w:type="character" w:customStyle="1" w:styleId="FontStyle42">
    <w:name w:val="Font Style42"/>
    <w:uiPriority w:val="99"/>
    <w:rsid w:val="00AF4CE8"/>
    <w:rPr>
      <w:rFonts w:ascii="Times New Roman" w:hAnsi="Times New Roman"/>
      <w:b/>
      <w:sz w:val="34"/>
    </w:rPr>
  </w:style>
  <w:style w:type="character" w:customStyle="1" w:styleId="FontStyle43">
    <w:name w:val="Font Style43"/>
    <w:uiPriority w:val="99"/>
    <w:rsid w:val="00AF4CE8"/>
    <w:rPr>
      <w:rFonts w:ascii="Times New Roman" w:hAnsi="Times New Roman"/>
      <w:b/>
      <w:sz w:val="26"/>
    </w:rPr>
  </w:style>
  <w:style w:type="character" w:customStyle="1" w:styleId="FontStyle44">
    <w:name w:val="Font Style44"/>
    <w:uiPriority w:val="99"/>
    <w:rsid w:val="00AF4CE8"/>
    <w:rPr>
      <w:rFonts w:ascii="Times New Roman" w:hAnsi="Times New Roman"/>
      <w:sz w:val="26"/>
    </w:rPr>
  </w:style>
  <w:style w:type="character" w:customStyle="1" w:styleId="FontStyle45">
    <w:name w:val="Font Style45"/>
    <w:uiPriority w:val="99"/>
    <w:rsid w:val="00AF4CE8"/>
    <w:rPr>
      <w:rFonts w:ascii="Times New Roman" w:hAnsi="Times New Roman"/>
      <w:sz w:val="22"/>
    </w:rPr>
  </w:style>
  <w:style w:type="character" w:customStyle="1" w:styleId="FontStyle19">
    <w:name w:val="Font Style19"/>
    <w:uiPriority w:val="99"/>
    <w:rsid w:val="00AF4CE8"/>
    <w:rPr>
      <w:rFonts w:ascii="Times New Roman" w:hAnsi="Times New Roman"/>
      <w:b/>
      <w:i/>
      <w:sz w:val="22"/>
    </w:rPr>
  </w:style>
  <w:style w:type="character" w:customStyle="1" w:styleId="FontStyle20">
    <w:name w:val="Font Style20"/>
    <w:uiPriority w:val="99"/>
    <w:rsid w:val="00AF4CE8"/>
    <w:rPr>
      <w:rFonts w:ascii="Times New Roman" w:hAnsi="Times New Roman"/>
      <w:b/>
      <w:sz w:val="22"/>
    </w:rPr>
  </w:style>
  <w:style w:type="character" w:customStyle="1" w:styleId="FontStyle21">
    <w:name w:val="Font Style21"/>
    <w:uiPriority w:val="99"/>
    <w:rsid w:val="00AF4CE8"/>
    <w:rPr>
      <w:rFonts w:ascii="Times New Roman" w:hAnsi="Times New Roman"/>
      <w:b/>
      <w:sz w:val="34"/>
    </w:rPr>
  </w:style>
  <w:style w:type="character" w:customStyle="1" w:styleId="FontStyle22">
    <w:name w:val="Font Style22"/>
    <w:uiPriority w:val="99"/>
    <w:rsid w:val="00AF4CE8"/>
    <w:rPr>
      <w:rFonts w:ascii="Times New Roman" w:hAnsi="Times New Roman"/>
      <w:b/>
      <w:sz w:val="26"/>
    </w:rPr>
  </w:style>
  <w:style w:type="character" w:customStyle="1" w:styleId="FontStyle23">
    <w:name w:val="Font Style23"/>
    <w:uiPriority w:val="99"/>
    <w:rsid w:val="00AF4CE8"/>
    <w:rPr>
      <w:rFonts w:ascii="Times New Roman" w:hAnsi="Times New Roman"/>
      <w:sz w:val="22"/>
    </w:rPr>
  </w:style>
  <w:style w:type="character" w:customStyle="1" w:styleId="FontStyle24">
    <w:name w:val="Font Style24"/>
    <w:uiPriority w:val="99"/>
    <w:rsid w:val="00AF4CE8"/>
    <w:rPr>
      <w:rFonts w:ascii="Times New Roman" w:hAnsi="Times New Roman"/>
      <w:sz w:val="26"/>
    </w:rPr>
  </w:style>
  <w:style w:type="character" w:customStyle="1" w:styleId="FontStyle46">
    <w:name w:val="Font Style46"/>
    <w:uiPriority w:val="99"/>
    <w:rsid w:val="00AF4CE8"/>
    <w:rPr>
      <w:rFonts w:ascii="Times New Roman" w:hAnsi="Times New Roman"/>
      <w:sz w:val="22"/>
    </w:rPr>
  </w:style>
  <w:style w:type="character" w:customStyle="1" w:styleId="FontStyle11">
    <w:name w:val="Font Style11"/>
    <w:uiPriority w:val="99"/>
    <w:rsid w:val="00AF4CE8"/>
    <w:rPr>
      <w:rFonts w:ascii="Times New Roman" w:hAnsi="Times New Roman"/>
      <w:sz w:val="22"/>
    </w:rPr>
  </w:style>
  <w:style w:type="character" w:customStyle="1" w:styleId="FontStyle14">
    <w:name w:val="Font Style14"/>
    <w:uiPriority w:val="99"/>
    <w:rsid w:val="00AF4CE8"/>
    <w:rPr>
      <w:rFonts w:ascii="Times New Roman" w:hAnsi="Times New Roman"/>
      <w:b/>
      <w:sz w:val="22"/>
    </w:rPr>
  </w:style>
  <w:style w:type="character" w:customStyle="1" w:styleId="FontStyle15">
    <w:name w:val="Font Style15"/>
    <w:uiPriority w:val="99"/>
    <w:rsid w:val="00AF4CE8"/>
    <w:rPr>
      <w:rFonts w:ascii="Times New Roman" w:hAnsi="Times New Roman"/>
      <w:sz w:val="26"/>
    </w:rPr>
  </w:style>
  <w:style w:type="character" w:customStyle="1" w:styleId="FontStyle16">
    <w:name w:val="Font Style16"/>
    <w:uiPriority w:val="99"/>
    <w:rsid w:val="00AF4CE8"/>
    <w:rPr>
      <w:rFonts w:ascii="Times New Roman" w:hAnsi="Times New Roman"/>
      <w:sz w:val="18"/>
    </w:rPr>
  </w:style>
  <w:style w:type="character" w:customStyle="1" w:styleId="FontStyle17">
    <w:name w:val="Font Style17"/>
    <w:uiPriority w:val="99"/>
    <w:rsid w:val="00AF4CE8"/>
    <w:rPr>
      <w:rFonts w:ascii="Times New Roman" w:hAnsi="Times New Roman"/>
      <w:b/>
      <w:sz w:val="30"/>
    </w:rPr>
  </w:style>
  <w:style w:type="character" w:styleId="ac">
    <w:name w:val="Hyperlink"/>
    <w:basedOn w:val="a0"/>
    <w:uiPriority w:val="99"/>
    <w:rsid w:val="00AF4CE8"/>
    <w:rPr>
      <w:rFonts w:cs="Times New Roman"/>
      <w:color w:val="0000FF"/>
      <w:u w:val="single"/>
    </w:rPr>
  </w:style>
  <w:style w:type="paragraph" w:styleId="ad">
    <w:name w:val="Title"/>
    <w:basedOn w:val="a"/>
    <w:link w:val="ae"/>
    <w:uiPriority w:val="99"/>
    <w:qFormat/>
    <w:rsid w:val="00AF4CE8"/>
    <w:pPr>
      <w:spacing w:after="0" w:line="240" w:lineRule="auto"/>
      <w:jc w:val="center"/>
    </w:pPr>
    <w:rPr>
      <w:rFonts w:ascii="Arial Narrow" w:eastAsia="Calibri" w:hAnsi="Arial Narrow" w:cs="Arial Narrow"/>
      <w:b/>
      <w:bCs/>
      <w:sz w:val="20"/>
      <w:szCs w:val="20"/>
      <w:lang w:val="en-US" w:eastAsia="ru-RU"/>
    </w:rPr>
  </w:style>
  <w:style w:type="character" w:customStyle="1" w:styleId="ae">
    <w:name w:val="Название Знак"/>
    <w:basedOn w:val="a0"/>
    <w:link w:val="ad"/>
    <w:uiPriority w:val="99"/>
    <w:rsid w:val="00AF4CE8"/>
    <w:rPr>
      <w:rFonts w:ascii="Arial Narrow" w:eastAsia="Calibri" w:hAnsi="Arial Narrow" w:cs="Arial Narrow"/>
      <w:b/>
      <w:bCs/>
      <w:sz w:val="20"/>
      <w:szCs w:val="20"/>
      <w:lang w:val="en-US" w:eastAsia="ru-RU"/>
    </w:rPr>
  </w:style>
  <w:style w:type="paragraph" w:styleId="31">
    <w:name w:val="Body Text 3"/>
    <w:basedOn w:val="a"/>
    <w:link w:val="32"/>
    <w:uiPriority w:val="99"/>
    <w:rsid w:val="00AF4CE8"/>
    <w:pPr>
      <w:spacing w:after="0" w:line="240" w:lineRule="auto"/>
      <w:jc w:val="both"/>
    </w:pPr>
    <w:rPr>
      <w:rFonts w:ascii="Arial Narrow" w:eastAsia="Calibri" w:hAnsi="Arial Narrow" w:cs="Arial Narrow"/>
      <w:sz w:val="20"/>
      <w:szCs w:val="20"/>
      <w:lang w:val="en-US" w:eastAsia="ru-RU"/>
    </w:rPr>
  </w:style>
  <w:style w:type="character" w:customStyle="1" w:styleId="32">
    <w:name w:val="Основной текст 3 Знак"/>
    <w:basedOn w:val="a0"/>
    <w:link w:val="31"/>
    <w:uiPriority w:val="99"/>
    <w:rsid w:val="00AF4CE8"/>
    <w:rPr>
      <w:rFonts w:ascii="Arial Narrow" w:eastAsia="Calibri" w:hAnsi="Arial Narrow" w:cs="Arial Narrow"/>
      <w:sz w:val="20"/>
      <w:szCs w:val="20"/>
      <w:lang w:val="en-US" w:eastAsia="ru-RU"/>
    </w:rPr>
  </w:style>
  <w:style w:type="table" w:customStyle="1" w:styleId="21">
    <w:name w:val="Сетка таблицы2"/>
    <w:uiPriority w:val="99"/>
    <w:rsid w:val="00AF4C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AF4C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rsid w:val="00AF4CE8"/>
    <w:pPr>
      <w:spacing w:after="120"/>
      <w:ind w:left="283"/>
    </w:pPr>
    <w:rPr>
      <w:rFonts w:ascii="Calibri" w:eastAsia="Calibri" w:hAnsi="Calibri" w:cs="Calibri"/>
      <w:sz w:val="20"/>
      <w:szCs w:val="20"/>
      <w:lang w:val="en-US" w:eastAsia="uk-UA"/>
    </w:rPr>
  </w:style>
  <w:style w:type="character" w:customStyle="1" w:styleId="af1">
    <w:name w:val="Основной текст с отступом Знак"/>
    <w:basedOn w:val="a0"/>
    <w:link w:val="af0"/>
    <w:uiPriority w:val="99"/>
    <w:rsid w:val="00AF4CE8"/>
    <w:rPr>
      <w:rFonts w:ascii="Calibri" w:eastAsia="Calibri" w:hAnsi="Calibri" w:cs="Calibri"/>
      <w:sz w:val="20"/>
      <w:szCs w:val="20"/>
      <w:lang w:val="en-US" w:eastAsia="uk-UA"/>
    </w:rPr>
  </w:style>
  <w:style w:type="paragraph" w:styleId="33">
    <w:name w:val="Body Text Indent 3"/>
    <w:basedOn w:val="a"/>
    <w:link w:val="34"/>
    <w:uiPriority w:val="99"/>
    <w:rsid w:val="00AF4CE8"/>
    <w:pPr>
      <w:spacing w:after="120"/>
      <w:ind w:left="283"/>
    </w:pPr>
    <w:rPr>
      <w:rFonts w:ascii="Calibri" w:eastAsia="Calibri" w:hAnsi="Calibri" w:cs="Calibri"/>
      <w:sz w:val="16"/>
      <w:szCs w:val="16"/>
      <w:lang w:val="en-US" w:eastAsia="uk-UA"/>
    </w:rPr>
  </w:style>
  <w:style w:type="character" w:customStyle="1" w:styleId="34">
    <w:name w:val="Основной текст с отступом 3 Знак"/>
    <w:basedOn w:val="a0"/>
    <w:link w:val="33"/>
    <w:uiPriority w:val="99"/>
    <w:rsid w:val="00AF4CE8"/>
    <w:rPr>
      <w:rFonts w:ascii="Calibri" w:eastAsia="Calibri" w:hAnsi="Calibri" w:cs="Calibri"/>
      <w:sz w:val="16"/>
      <w:szCs w:val="16"/>
      <w:lang w:val="en-US" w:eastAsia="uk-UA"/>
    </w:rPr>
  </w:style>
  <w:style w:type="paragraph" w:customStyle="1" w:styleId="13">
    <w:name w:val="Абзац списка1"/>
    <w:basedOn w:val="a"/>
    <w:uiPriority w:val="99"/>
    <w:rsid w:val="00AF4CE8"/>
    <w:pPr>
      <w:spacing w:after="0" w:line="240" w:lineRule="auto"/>
      <w:ind w:left="708"/>
    </w:pPr>
    <w:rPr>
      <w:rFonts w:ascii="Times New Roman" w:eastAsia="Times New Roman" w:hAnsi="Times New Roman" w:cs="Times New Roman"/>
      <w:sz w:val="24"/>
      <w:szCs w:val="24"/>
      <w:lang w:val="ru-RU" w:eastAsia="ru-RU"/>
    </w:rPr>
  </w:style>
  <w:style w:type="character" w:styleId="af2">
    <w:name w:val="Emphasis"/>
    <w:basedOn w:val="a0"/>
    <w:uiPriority w:val="99"/>
    <w:qFormat/>
    <w:rsid w:val="00AF4CE8"/>
    <w:rPr>
      <w:rFonts w:cs="Times New Roman"/>
      <w:i/>
      <w:iCs/>
    </w:rPr>
  </w:style>
  <w:style w:type="character" w:customStyle="1" w:styleId="st">
    <w:name w:val="st"/>
    <w:uiPriority w:val="99"/>
    <w:rsid w:val="00AF4CE8"/>
  </w:style>
  <w:style w:type="character" w:customStyle="1" w:styleId="FontStyle26">
    <w:name w:val="Font Style26"/>
    <w:uiPriority w:val="99"/>
    <w:rsid w:val="00AF4CE8"/>
    <w:rPr>
      <w:rFonts w:ascii="Cambria" w:hAnsi="Cambria"/>
      <w:sz w:val="20"/>
    </w:rPr>
  </w:style>
  <w:style w:type="paragraph" w:styleId="22">
    <w:name w:val="List 2"/>
    <w:basedOn w:val="a"/>
    <w:uiPriority w:val="99"/>
    <w:rsid w:val="00AF4CE8"/>
    <w:pPr>
      <w:spacing w:after="0" w:line="240" w:lineRule="auto"/>
      <w:ind w:left="566" w:hanging="283"/>
    </w:pPr>
    <w:rPr>
      <w:rFonts w:ascii="Times New Roman" w:eastAsia="Times New Roman" w:hAnsi="Times New Roman" w:cs="Times New Roman"/>
      <w:sz w:val="20"/>
      <w:szCs w:val="20"/>
      <w:lang w:val="ru-RU" w:eastAsia="ru-RU"/>
    </w:rPr>
  </w:style>
  <w:style w:type="paragraph" w:styleId="23">
    <w:name w:val="Body Text 2"/>
    <w:basedOn w:val="a"/>
    <w:link w:val="24"/>
    <w:uiPriority w:val="99"/>
    <w:rsid w:val="00AF4CE8"/>
    <w:pPr>
      <w:spacing w:after="120" w:line="480" w:lineRule="auto"/>
    </w:pPr>
    <w:rPr>
      <w:rFonts w:ascii="Calibri" w:eastAsia="Calibri" w:hAnsi="Calibri" w:cs="Calibri"/>
      <w:sz w:val="20"/>
      <w:szCs w:val="20"/>
      <w:lang w:val="en-US" w:eastAsia="uk-UA"/>
    </w:rPr>
  </w:style>
  <w:style w:type="character" w:customStyle="1" w:styleId="24">
    <w:name w:val="Основной текст 2 Знак"/>
    <w:basedOn w:val="a0"/>
    <w:link w:val="23"/>
    <w:uiPriority w:val="99"/>
    <w:rsid w:val="00AF4CE8"/>
    <w:rPr>
      <w:rFonts w:ascii="Calibri" w:eastAsia="Calibri" w:hAnsi="Calibri" w:cs="Calibri"/>
      <w:sz w:val="20"/>
      <w:szCs w:val="20"/>
      <w:lang w:val="en-US" w:eastAsia="uk-UA"/>
    </w:rPr>
  </w:style>
  <w:style w:type="paragraph" w:styleId="af3">
    <w:name w:val="Body Text"/>
    <w:basedOn w:val="a"/>
    <w:link w:val="af4"/>
    <w:uiPriority w:val="99"/>
    <w:semiHidden/>
    <w:rsid w:val="00AF4CE8"/>
    <w:pPr>
      <w:spacing w:after="0" w:line="240" w:lineRule="auto"/>
      <w:jc w:val="both"/>
    </w:pPr>
    <w:rPr>
      <w:rFonts w:ascii="Calibri" w:eastAsia="Calibri" w:hAnsi="Calibri" w:cs="Times New Roman"/>
      <w:sz w:val="20"/>
      <w:szCs w:val="20"/>
      <w:lang w:val="en-US" w:eastAsia="ru-RU"/>
    </w:rPr>
  </w:style>
  <w:style w:type="character" w:customStyle="1" w:styleId="af4">
    <w:name w:val="Основной текст Знак"/>
    <w:basedOn w:val="a0"/>
    <w:link w:val="af3"/>
    <w:uiPriority w:val="99"/>
    <w:semiHidden/>
    <w:rsid w:val="00AF4CE8"/>
    <w:rPr>
      <w:rFonts w:ascii="Calibri" w:eastAsia="Calibri" w:hAnsi="Calibri" w:cs="Times New Roman"/>
      <w:sz w:val="20"/>
      <w:szCs w:val="20"/>
      <w:lang w:val="en-US" w:eastAsia="ru-RU"/>
    </w:rPr>
  </w:style>
  <w:style w:type="paragraph" w:customStyle="1" w:styleId="DecimalAligned">
    <w:name w:val="Decimal Aligned"/>
    <w:basedOn w:val="a"/>
    <w:uiPriority w:val="99"/>
    <w:rsid w:val="00AF4CE8"/>
    <w:pPr>
      <w:tabs>
        <w:tab w:val="decimal" w:pos="360"/>
      </w:tabs>
    </w:pPr>
    <w:rPr>
      <w:rFonts w:ascii="Calibri" w:eastAsia="Times New Roman" w:hAnsi="Calibri" w:cs="Calibri"/>
      <w:lang w:val="ru-RU"/>
    </w:rPr>
  </w:style>
  <w:style w:type="paragraph" w:styleId="af5">
    <w:name w:val="footnote text"/>
    <w:basedOn w:val="a"/>
    <w:link w:val="af6"/>
    <w:uiPriority w:val="99"/>
    <w:semiHidden/>
    <w:rsid w:val="00AF4CE8"/>
    <w:pPr>
      <w:spacing w:after="0" w:line="240" w:lineRule="auto"/>
    </w:pPr>
    <w:rPr>
      <w:rFonts w:ascii="Calibri" w:eastAsia="Calibri" w:hAnsi="Calibri" w:cs="Calibri"/>
      <w:sz w:val="20"/>
      <w:szCs w:val="20"/>
      <w:lang w:val="ru-RU" w:eastAsia="ru-RU"/>
    </w:rPr>
  </w:style>
  <w:style w:type="character" w:customStyle="1" w:styleId="af6">
    <w:name w:val="Текст сноски Знак"/>
    <w:basedOn w:val="a0"/>
    <w:link w:val="af5"/>
    <w:uiPriority w:val="99"/>
    <w:semiHidden/>
    <w:rsid w:val="00AF4CE8"/>
    <w:rPr>
      <w:rFonts w:ascii="Calibri" w:eastAsia="Calibri" w:hAnsi="Calibri" w:cs="Calibri"/>
      <w:sz w:val="20"/>
      <w:szCs w:val="20"/>
      <w:lang w:val="ru-RU" w:eastAsia="ru-RU"/>
    </w:rPr>
  </w:style>
  <w:style w:type="character" w:styleId="af7">
    <w:name w:val="Subtle Emphasis"/>
    <w:basedOn w:val="a0"/>
    <w:uiPriority w:val="99"/>
    <w:qFormat/>
    <w:rsid w:val="00AF4CE8"/>
    <w:rPr>
      <w:rFonts w:eastAsia="Times New Roman" w:cs="Times New Roman"/>
      <w:i/>
      <w:iCs/>
      <w:color w:val="808080"/>
      <w:sz w:val="22"/>
      <w:szCs w:val="22"/>
      <w:lang w:val="ru-RU"/>
    </w:rPr>
  </w:style>
  <w:style w:type="table" w:customStyle="1" w:styleId="-11">
    <w:name w:val="Светлая заливка - Акцент 11"/>
    <w:uiPriority w:val="99"/>
    <w:rsid w:val="00AF4CE8"/>
    <w:pPr>
      <w:spacing w:after="0" w:line="240" w:lineRule="auto"/>
    </w:pPr>
    <w:rPr>
      <w:rFonts w:ascii="Calibri" w:eastAsia="Times New Roman" w:hAnsi="Calibri" w:cs="Calibri"/>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1-20">
    <w:name w:val="Medium Grid 1 Accent 2"/>
    <w:basedOn w:val="a1"/>
    <w:uiPriority w:val="99"/>
    <w:rsid w:val="00AF4CE8"/>
    <w:pPr>
      <w:spacing w:after="0" w:line="240" w:lineRule="auto"/>
    </w:pPr>
    <w:rPr>
      <w:rFonts w:ascii="Calibri" w:eastAsia="Times New Roman" w:hAnsi="Calibri" w:cs="Calibri"/>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character" w:styleId="af8">
    <w:name w:val="Strong"/>
    <w:basedOn w:val="a0"/>
    <w:uiPriority w:val="99"/>
    <w:qFormat/>
    <w:rsid w:val="00AF4CE8"/>
    <w:rPr>
      <w:rFonts w:cs="Times New Roman"/>
      <w:b/>
      <w:bCs/>
    </w:rPr>
  </w:style>
  <w:style w:type="character" w:customStyle="1" w:styleId="14">
    <w:name w:val="Номер страницы1"/>
    <w:uiPriority w:val="99"/>
    <w:rsid w:val="00AF4CE8"/>
    <w:rPr>
      <w:rFonts w:eastAsia="Times New Roman"/>
      <w:sz w:val="22"/>
      <w:lang w:val="uk-UA"/>
    </w:rPr>
  </w:style>
  <w:style w:type="table" w:customStyle="1" w:styleId="1-31">
    <w:name w:val="Средняя заливка 1 - Акцент 3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styleId="af9">
    <w:name w:val="page number"/>
    <w:basedOn w:val="a0"/>
    <w:uiPriority w:val="99"/>
    <w:semiHidden/>
    <w:rsid w:val="00AF4CE8"/>
    <w:rPr>
      <w:rFonts w:cs="Times New Roman"/>
    </w:rPr>
  </w:style>
  <w:style w:type="table" w:styleId="1-3">
    <w:name w:val="Medium Shading 1 Accent 3"/>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table" w:styleId="-4">
    <w:name w:val="Light List Accent 4"/>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35">
    <w:name w:val="Сетка таблицы3"/>
    <w:uiPriority w:val="99"/>
    <w:rsid w:val="00AF4CE8"/>
    <w:pPr>
      <w:spacing w:after="0" w:line="240" w:lineRule="auto"/>
      <w:ind w:firstLine="851"/>
      <w:jc w:val="both"/>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F4CE8"/>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uiPriority w:val="99"/>
    <w:semiHidden/>
    <w:rsid w:val="00AF4CE8"/>
    <w:pPr>
      <w:spacing w:after="0" w:line="240" w:lineRule="auto"/>
    </w:pPr>
    <w:rPr>
      <w:rFonts w:ascii="Consolas" w:eastAsia="Calibri" w:hAnsi="Consolas" w:cs="Consolas"/>
      <w:sz w:val="21"/>
      <w:szCs w:val="21"/>
      <w:lang w:val="en-US" w:eastAsia="ru-RU"/>
    </w:rPr>
  </w:style>
  <w:style w:type="character" w:customStyle="1" w:styleId="afb">
    <w:name w:val="Текст Знак"/>
    <w:basedOn w:val="a0"/>
    <w:link w:val="afa"/>
    <w:uiPriority w:val="99"/>
    <w:semiHidden/>
    <w:rsid w:val="00AF4CE8"/>
    <w:rPr>
      <w:rFonts w:ascii="Consolas" w:eastAsia="Calibri" w:hAnsi="Consolas" w:cs="Consolas"/>
      <w:sz w:val="21"/>
      <w:szCs w:val="21"/>
      <w:lang w:val="en-US" w:eastAsia="ru-RU"/>
    </w:rPr>
  </w:style>
  <w:style w:type="table" w:styleId="-6">
    <w:name w:val="Light Shading Accent 6"/>
    <w:basedOn w:val="a1"/>
    <w:uiPriority w:val="99"/>
    <w:rsid w:val="00AF4CE8"/>
    <w:pPr>
      <w:spacing w:after="0" w:line="240" w:lineRule="auto"/>
    </w:pPr>
    <w:rPr>
      <w:rFonts w:ascii="Calibri" w:eastAsia="Calibri" w:hAnsi="Calibri" w:cs="Calibri"/>
      <w:color w:val="E36C0A"/>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1-6">
    <w:name w:val="Medium Shading 1 Accent 6"/>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0F2EE"/>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40">
    <w:name w:val="Light Shading Accent 4"/>
    <w:basedOn w:val="a1"/>
    <w:uiPriority w:val="99"/>
    <w:rsid w:val="00AF4CE8"/>
    <w:pPr>
      <w:spacing w:after="0" w:line="240" w:lineRule="auto"/>
    </w:pPr>
    <w:rPr>
      <w:rFonts w:ascii="Calibri" w:eastAsia="Calibri" w:hAnsi="Calibri" w:cs="Calibri"/>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2">
    <w:name w:val="Light Shading Accent 2"/>
    <w:basedOn w:val="a1"/>
    <w:uiPriority w:val="99"/>
    <w:rsid w:val="00AF4CE8"/>
    <w:pPr>
      <w:spacing w:after="0" w:line="240" w:lineRule="auto"/>
    </w:pPr>
    <w:rPr>
      <w:rFonts w:ascii="Calibri" w:eastAsia="Calibri" w:hAnsi="Calibri" w:cs="Calibri"/>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60">
    <w:name w:val="Light Grid Accent 6"/>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3">
    <w:name w:val="Colorful Shading Accent 2"/>
    <w:basedOn w:val="a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0F2EE"/>
      </w:tcPr>
    </w:tblStylePr>
    <w:tblStylePr w:type="lastRow">
      <w:rPr>
        <w:rFonts w:cs="Calibri"/>
        <w:b/>
        <w:bCs/>
        <w:color w:val="F0F2EE"/>
      </w:rPr>
      <w:tblPr/>
      <w:tcPr>
        <w:tcBorders>
          <w:top w:val="single" w:sz="6" w:space="0" w:color="F0F2EE"/>
        </w:tcBorders>
        <w:shd w:val="clear" w:color="auto" w:fill="772C2A"/>
      </w:tcPr>
    </w:tblStylePr>
    <w:tblStylePr w:type="firstCol">
      <w:rPr>
        <w:rFonts w:cs="Calibri"/>
        <w:color w:val="F0F2EE"/>
      </w:rPr>
      <w:tblPr/>
      <w:tcPr>
        <w:tcBorders>
          <w:top w:val="nil"/>
          <w:left w:val="nil"/>
          <w:bottom w:val="nil"/>
          <w:right w:val="nil"/>
          <w:insideH w:val="single" w:sz="4" w:space="0" w:color="772C2A"/>
          <w:insideV w:val="nil"/>
        </w:tcBorders>
        <w:shd w:val="clear" w:color="auto" w:fill="772C2A"/>
      </w:tcPr>
    </w:tblStylePr>
    <w:tblStylePr w:type="lastCol">
      <w:rPr>
        <w:rFonts w:cs="Calibri"/>
        <w:color w:val="F0F2EE"/>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shd w:val="clear" w:color="auto" w:fill="DFA7A6"/>
      </w:tcPr>
    </w:tblStylePr>
    <w:tblStylePr w:type="neCell">
      <w:rPr>
        <w:rFonts w:cs="Calibri"/>
        <w:color w:val="000000"/>
      </w:rPr>
    </w:tblStylePr>
    <w:tblStylePr w:type="nwCell">
      <w:rPr>
        <w:rFonts w:cs="Calibri"/>
        <w:color w:val="000000"/>
      </w:rPr>
    </w:tblStylePr>
  </w:style>
  <w:style w:type="table" w:styleId="1-21">
    <w:name w:val="Medium List 1 Accent 2"/>
    <w:basedOn w:val="a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paragraph" w:customStyle="1" w:styleId="Default">
    <w:name w:val="Default"/>
    <w:uiPriority w:val="99"/>
    <w:rsid w:val="00AF4CE8"/>
    <w:pPr>
      <w:autoSpaceDE w:val="0"/>
      <w:autoSpaceDN w:val="0"/>
      <w:adjustRightInd w:val="0"/>
      <w:spacing w:after="0" w:line="240" w:lineRule="auto"/>
    </w:pPr>
    <w:rPr>
      <w:rFonts w:ascii="Century Schoolbook" w:eastAsia="Calibri" w:hAnsi="Century Schoolbook" w:cs="Century Schoolbook"/>
      <w:color w:val="000000"/>
      <w:sz w:val="24"/>
      <w:szCs w:val="24"/>
      <w:lang w:eastAsia="uk-UA"/>
    </w:rPr>
  </w:style>
  <w:style w:type="paragraph" w:styleId="afc">
    <w:name w:val="No Spacing"/>
    <w:uiPriority w:val="99"/>
    <w:qFormat/>
    <w:rsid w:val="00AF4CE8"/>
    <w:pPr>
      <w:spacing w:after="0" w:line="240" w:lineRule="auto"/>
    </w:pPr>
    <w:rPr>
      <w:rFonts w:ascii="Calibri" w:eastAsia="Calibri" w:hAnsi="Calibri" w:cs="Calibri"/>
      <w:lang w:val="ru-RU"/>
    </w:rPr>
  </w:style>
  <w:style w:type="table" w:customStyle="1" w:styleId="210">
    <w:name w:val="Світлий список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
    <w:name w:val="Середня заливка 1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211">
    <w:name w:val="Светлый список - Акцент 21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211">
    <w:name w:val="Світла сітка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1">
    <w:name w:val="Середня заливка 2 – акцент 2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5">
    <w:name w:val="Сітка таблиці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F4CE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F4C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AF4CE8"/>
    <w:pPr>
      <w:spacing w:after="0" w:line="240" w:lineRule="auto"/>
    </w:pPr>
    <w:rPr>
      <w:rFonts w:ascii="Calibri" w:eastAsia="Times New Roman" w:hAnsi="Calibri" w:cs="Calibri"/>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ередня сітка 1 – акцент 2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311">
    <w:name w:val="Средняя заливка 1 - Акцент 311"/>
    <w:uiPriority w:val="99"/>
    <w:rsid w:val="00AF4CE8"/>
    <w:pPr>
      <w:spacing w:after="0" w:line="240" w:lineRule="auto"/>
    </w:pPr>
    <w:rPr>
      <w:rFonts w:ascii="Calibri" w:eastAsia="Times New Roman" w:hAnsi="Calibri" w:cs="Calibri"/>
      <w:sz w:val="20"/>
      <w:szCs w:val="20"/>
      <w:lang w:val="ru-RU" w:eastAsia="uk-U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31">
    <w:name w:val="Середня заливка 1 – акцент 3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410">
    <w:name w:val="Світлий список – акцент 4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10">
    <w:name w:val="Сетка таблицы31"/>
    <w:uiPriority w:val="99"/>
    <w:rsid w:val="00AF4CE8"/>
    <w:pPr>
      <w:spacing w:after="0" w:line="240" w:lineRule="auto"/>
      <w:ind w:firstLine="851"/>
      <w:jc w:val="both"/>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AF4CE8"/>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ітла заливка – акцент 61"/>
    <w:uiPriority w:val="99"/>
    <w:rsid w:val="00AF4CE8"/>
    <w:pPr>
      <w:spacing w:after="0" w:line="240" w:lineRule="auto"/>
    </w:pPr>
    <w:rPr>
      <w:rFonts w:ascii="Calibri" w:eastAsia="Calibri" w:hAnsi="Calibri" w:cs="Calibri"/>
      <w:color w:val="E36C0A"/>
      <w:sz w:val="20"/>
      <w:szCs w:val="20"/>
      <w:lang w:val="ru-RU" w:eastAsia="ru-R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161">
    <w:name w:val="Середня заливка 1 – акцент 6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412">
    <w:name w:val="Світла заливка – акцент 41"/>
    <w:uiPriority w:val="99"/>
    <w:rsid w:val="00AF4CE8"/>
    <w:pPr>
      <w:spacing w:after="0" w:line="240" w:lineRule="auto"/>
    </w:pPr>
    <w:rPr>
      <w:rFonts w:ascii="Calibri" w:eastAsia="Calibri" w:hAnsi="Calibri" w:cs="Calibri"/>
      <w:color w:val="5F497A"/>
      <w:sz w:val="20"/>
      <w:szCs w:val="20"/>
      <w:lang w:val="ru-RU"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213">
    <w:name w:val="Світла заливка – акцент 21"/>
    <w:uiPriority w:val="99"/>
    <w:rsid w:val="00AF4CE8"/>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610">
    <w:name w:val="Світла сітка – акцент 6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214">
    <w:name w:val="Кольорова заливка – акцент 2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customStyle="1" w:styleId="1211">
    <w:name w:val="Середній список 1 – акцент 21"/>
    <w:uiPriority w:val="99"/>
    <w:rsid w:val="00AF4CE8"/>
    <w:pPr>
      <w:spacing w:after="0" w:line="240" w:lineRule="auto"/>
    </w:pPr>
    <w:rPr>
      <w:rFonts w:ascii="Calibri" w:eastAsia="Calibri" w:hAnsi="Calibri" w:cs="Calibri"/>
      <w:color w:val="000000"/>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5">
    <w:name w:val="Light List Accent 5"/>
    <w:basedOn w:val="a1"/>
    <w:uiPriority w:val="99"/>
    <w:rsid w:val="00AF4CE8"/>
    <w:pPr>
      <w:spacing w:after="0" w:line="240" w:lineRule="auto"/>
    </w:pPr>
    <w:rPr>
      <w:rFonts w:ascii="Calibri" w:eastAsia="Calibri" w:hAnsi="Calibri" w:cs="Calibri"/>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0F2EE"/>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d">
    <w:name w:val="Знак"/>
    <w:basedOn w:val="a"/>
    <w:rsid w:val="00382D5E"/>
    <w:pPr>
      <w:spacing w:after="0" w:line="240" w:lineRule="auto"/>
    </w:pPr>
    <w:rPr>
      <w:rFonts w:ascii="Verdana" w:eastAsia="MS Mincho" w:hAnsi="Verdana" w:cs="Times New Roman"/>
      <w:sz w:val="24"/>
      <w:szCs w:val="24"/>
      <w:lang w:val="en-US"/>
    </w:rPr>
  </w:style>
  <w:style w:type="table" w:customStyle="1" w:styleId="2110">
    <w:name w:val="Кольорова заливка – акцент 211"/>
    <w:uiPriority w:val="99"/>
    <w:rsid w:val="00BF508F"/>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styleId="-61">
    <w:name w:val="Light List Accent 6"/>
    <w:basedOn w:val="a1"/>
    <w:uiPriority w:val="61"/>
    <w:rsid w:val="004550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List Accent 1"/>
    <w:basedOn w:val="a1"/>
    <w:uiPriority w:val="61"/>
    <w:rsid w:val="00455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1">
    <w:name w:val="Світла заливка – акцент 211"/>
    <w:uiPriority w:val="99"/>
    <w:rsid w:val="00A06010"/>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1">
    <w:name w:val="Сетка таблицы5"/>
    <w:basedOn w:val="a1"/>
    <w:next w:val="aa"/>
    <w:rsid w:val="000C1C86"/>
    <w:pPr>
      <w:spacing w:after="0" w:line="240" w:lineRule="auto"/>
      <w:ind w:firstLine="851"/>
      <w:jc w:val="both"/>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4739F"/>
  </w:style>
  <w:style w:type="character" w:customStyle="1" w:styleId="16">
    <w:name w:val="Просмотренная гиперссылка1"/>
    <w:basedOn w:val="a0"/>
    <w:uiPriority w:val="99"/>
    <w:semiHidden/>
    <w:unhideWhenUsed/>
    <w:rsid w:val="0084739F"/>
    <w:rPr>
      <w:color w:val="800080"/>
      <w:u w:val="single"/>
    </w:rPr>
  </w:style>
  <w:style w:type="paragraph" w:styleId="26">
    <w:name w:val="Body Text Indent 2"/>
    <w:basedOn w:val="a"/>
    <w:link w:val="27"/>
    <w:uiPriority w:val="99"/>
    <w:semiHidden/>
    <w:unhideWhenUsed/>
    <w:rsid w:val="0084739F"/>
    <w:pPr>
      <w:spacing w:after="120" w:line="480" w:lineRule="auto"/>
      <w:ind w:left="283"/>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84739F"/>
    <w:rPr>
      <w:rFonts w:ascii="Times New Roman" w:eastAsia="Times New Roman" w:hAnsi="Times New Roman" w:cs="Times New Roman"/>
      <w:sz w:val="20"/>
      <w:szCs w:val="20"/>
      <w:lang w:val="ru-RU" w:eastAsia="ru-RU"/>
    </w:rPr>
  </w:style>
  <w:style w:type="paragraph" w:customStyle="1" w:styleId="17">
    <w:name w:val="Без интервала1"/>
    <w:uiPriority w:val="99"/>
    <w:semiHidden/>
    <w:rsid w:val="0084739F"/>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character" w:customStyle="1" w:styleId="apple-converted-space">
    <w:name w:val="apple-converted-space"/>
    <w:basedOn w:val="a0"/>
    <w:rsid w:val="0084739F"/>
  </w:style>
  <w:style w:type="table" w:customStyle="1" w:styleId="62">
    <w:name w:val="Сетка таблицы6"/>
    <w:basedOn w:val="a1"/>
    <w:next w:val="aa"/>
    <w:rsid w:val="0084739F"/>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84739F"/>
    <w:rPr>
      <w:color w:val="800080" w:themeColor="followedHyperlink"/>
      <w:u w:val="single"/>
    </w:rPr>
  </w:style>
  <w:style w:type="table" w:styleId="-3">
    <w:name w:val="Light Shading Accent 3"/>
    <w:basedOn w:val="a1"/>
    <w:uiPriority w:val="60"/>
    <w:rsid w:val="0084739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0">
    <w:name w:val="Light Shading Accent 5"/>
    <w:basedOn w:val="a1"/>
    <w:uiPriority w:val="60"/>
    <w:rsid w:val="003222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f">
    <w:name w:val="Light Shading"/>
    <w:basedOn w:val="a1"/>
    <w:uiPriority w:val="60"/>
    <w:rsid w:val="00235E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1">
    <w:name w:val="Light Grid Accent 4"/>
    <w:basedOn w:val="a1"/>
    <w:uiPriority w:val="62"/>
    <w:rsid w:val="00235E0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235E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8">
    <w:name w:val="Medium Shading 1"/>
    <w:basedOn w:val="a1"/>
    <w:uiPriority w:val="63"/>
    <w:rsid w:val="00235E0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0">
    <w:name w:val="Light Grid Accent 3"/>
    <w:basedOn w:val="a1"/>
    <w:uiPriority w:val="62"/>
    <w:rsid w:val="009A37C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1">
    <w:name w:val="Medium Shading 1 Accent 1"/>
    <w:basedOn w:val="a1"/>
    <w:uiPriority w:val="63"/>
    <w:rsid w:val="009A37C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8">
    <w:name w:val="Medium Shading 2"/>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9A37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36">
    <w:name w:val="Нет списка3"/>
    <w:next w:val="a2"/>
    <w:uiPriority w:val="99"/>
    <w:semiHidden/>
    <w:unhideWhenUsed/>
    <w:rsid w:val="002370F6"/>
  </w:style>
  <w:style w:type="paragraph" w:customStyle="1" w:styleId="19">
    <w:name w:val="Текст1"/>
    <w:basedOn w:val="a"/>
    <w:uiPriority w:val="99"/>
    <w:rsid w:val="002370F6"/>
    <w:pPr>
      <w:suppressAutoHyphens/>
      <w:spacing w:after="0" w:line="240" w:lineRule="auto"/>
    </w:pPr>
    <w:rPr>
      <w:rFonts w:ascii="Courier New" w:eastAsia="Times New Roman" w:hAnsi="Courier New" w:cs="Courier New"/>
      <w:sz w:val="20"/>
      <w:szCs w:val="20"/>
      <w:lang w:val="ru-RU" w:eastAsia="ar-SA"/>
    </w:rPr>
  </w:style>
  <w:style w:type="numbering" w:customStyle="1" w:styleId="42">
    <w:name w:val="Нет списка4"/>
    <w:next w:val="a2"/>
    <w:uiPriority w:val="99"/>
    <w:semiHidden/>
    <w:unhideWhenUsed/>
    <w:rsid w:val="002370F6"/>
  </w:style>
  <w:style w:type="numbering" w:customStyle="1" w:styleId="52">
    <w:name w:val="Нет списка5"/>
    <w:next w:val="a2"/>
    <w:uiPriority w:val="99"/>
    <w:semiHidden/>
    <w:unhideWhenUsed/>
    <w:rsid w:val="0026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233">
      <w:bodyDiv w:val="1"/>
      <w:marLeft w:val="0"/>
      <w:marRight w:val="0"/>
      <w:marTop w:val="0"/>
      <w:marBottom w:val="0"/>
      <w:divBdr>
        <w:top w:val="none" w:sz="0" w:space="0" w:color="auto"/>
        <w:left w:val="none" w:sz="0" w:space="0" w:color="auto"/>
        <w:bottom w:val="none" w:sz="0" w:space="0" w:color="auto"/>
        <w:right w:val="none" w:sz="0" w:space="0" w:color="auto"/>
      </w:divBdr>
    </w:div>
    <w:div w:id="455416015">
      <w:bodyDiv w:val="1"/>
      <w:marLeft w:val="0"/>
      <w:marRight w:val="0"/>
      <w:marTop w:val="0"/>
      <w:marBottom w:val="0"/>
      <w:divBdr>
        <w:top w:val="none" w:sz="0" w:space="0" w:color="auto"/>
        <w:left w:val="none" w:sz="0" w:space="0" w:color="auto"/>
        <w:bottom w:val="none" w:sz="0" w:space="0" w:color="auto"/>
        <w:right w:val="none" w:sz="0" w:space="0" w:color="auto"/>
      </w:divBdr>
    </w:div>
    <w:div w:id="817915389">
      <w:bodyDiv w:val="1"/>
      <w:marLeft w:val="0"/>
      <w:marRight w:val="0"/>
      <w:marTop w:val="0"/>
      <w:marBottom w:val="0"/>
      <w:divBdr>
        <w:top w:val="none" w:sz="0" w:space="0" w:color="auto"/>
        <w:left w:val="none" w:sz="0" w:space="0" w:color="auto"/>
        <w:bottom w:val="none" w:sz="0" w:space="0" w:color="auto"/>
        <w:right w:val="none" w:sz="0" w:space="0" w:color="auto"/>
      </w:divBdr>
    </w:div>
    <w:div w:id="1651598563">
      <w:bodyDiv w:val="1"/>
      <w:marLeft w:val="0"/>
      <w:marRight w:val="0"/>
      <w:marTop w:val="0"/>
      <w:marBottom w:val="0"/>
      <w:divBdr>
        <w:top w:val="none" w:sz="0" w:space="0" w:color="auto"/>
        <w:left w:val="none" w:sz="0" w:space="0" w:color="auto"/>
        <w:bottom w:val="none" w:sz="0" w:space="0" w:color="auto"/>
        <w:right w:val="none" w:sz="0" w:space="0" w:color="auto"/>
      </w:divBdr>
    </w:div>
    <w:div w:id="1700280607">
      <w:bodyDiv w:val="1"/>
      <w:marLeft w:val="0"/>
      <w:marRight w:val="0"/>
      <w:marTop w:val="0"/>
      <w:marBottom w:val="0"/>
      <w:divBdr>
        <w:top w:val="none" w:sz="0" w:space="0" w:color="auto"/>
        <w:left w:val="none" w:sz="0" w:space="0" w:color="auto"/>
        <w:bottom w:val="none" w:sz="0" w:space="0" w:color="auto"/>
        <w:right w:val="none" w:sz="0" w:space="0" w:color="auto"/>
      </w:divBdr>
    </w:div>
    <w:div w:id="19828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perechinskiy_viddil_osvitu.klasna.com/uploads/editor/4916/401901/sitepage_60/files/pro_zatverdzhennya_poryadku_perevedennya_uchniv_do_nastupnogo_klasu_10_07_2015_1.doc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ua-info.biz/legal/baseap/ua-zmthxe.htm"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metodportal.com/node/49158"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metodportal.com/node/49158" TargetMode="External"/><Relationship Id="rId20" Type="http://schemas.openxmlformats.org/officeDocument/2006/relationships/hyperlink" Target="http://old.mon.gov.ua/ua/about-ministry/normative/40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metodportal.com/node/49158" TargetMode="External"/><Relationship Id="rId23" Type="http://schemas.openxmlformats.org/officeDocument/2006/relationships/hyperlink" Target="http://osvita.ua/legislation/pozashk_osv/47457/"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s://drive.google.com/file/d/0B3m2TqBM0APKc1BmQ0NvU2pCZ28/view?pref=2&amp;pli=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8.5000267827407355E-2"/>
          <c:y val="0.11282034720114031"/>
          <c:w val="0.91288343858978516"/>
          <c:h val="0.75884146060689983"/>
        </c:manualLayout>
      </c:layout>
      <c:bar3DChart>
        <c:barDir val="col"/>
        <c:grouping val="clustered"/>
        <c:varyColors val="0"/>
        <c:ser>
          <c:idx val="0"/>
          <c:order val="0"/>
          <c:tx>
            <c:strRef>
              <c:f>Лист1!$B$1</c:f>
              <c:strCache>
                <c:ptCount val="1"/>
                <c:pt idx="0">
                  <c:v>516</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497</c:v>
                </c:pt>
                <c:pt idx="1">
                  <c:v>499</c:v>
                </c:pt>
                <c:pt idx="2">
                  <c:v>522</c:v>
                </c:pt>
                <c:pt idx="3">
                  <c:v>532</c:v>
                </c:pt>
                <c:pt idx="4">
                  <c:v>540</c:v>
                </c:pt>
                <c:pt idx="5">
                  <c:v>572</c:v>
                </c:pt>
              </c:numCache>
            </c:numRef>
          </c:val>
        </c:ser>
        <c:dLbls>
          <c:showLegendKey val="0"/>
          <c:showVal val="0"/>
          <c:showCatName val="0"/>
          <c:showSerName val="0"/>
          <c:showPercent val="0"/>
          <c:showBubbleSize val="0"/>
        </c:dLbls>
        <c:gapWidth val="75"/>
        <c:shape val="cylinder"/>
        <c:axId val="184098304"/>
        <c:axId val="361090432"/>
        <c:axId val="0"/>
      </c:bar3DChart>
      <c:catAx>
        <c:axId val="184098304"/>
        <c:scaling>
          <c:orientation val="minMax"/>
        </c:scaling>
        <c:delete val="0"/>
        <c:axPos val="b"/>
        <c:numFmt formatCode="General" sourceLinked="1"/>
        <c:majorTickMark val="none"/>
        <c:minorTickMark val="none"/>
        <c:tickLblPos val="nextTo"/>
        <c:txPr>
          <a:bodyPr/>
          <a:lstStyle/>
          <a:p>
            <a:pPr>
              <a:defRPr lang="ru-RU"/>
            </a:pPr>
            <a:endParaRPr lang="uk-UA"/>
          </a:p>
        </c:txPr>
        <c:crossAx val="361090432"/>
        <c:crosses val="autoZero"/>
        <c:auto val="1"/>
        <c:lblAlgn val="ctr"/>
        <c:lblOffset val="100"/>
        <c:noMultiLvlLbl val="0"/>
      </c:catAx>
      <c:valAx>
        <c:axId val="361090432"/>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184098304"/>
        <c:crosses val="autoZero"/>
        <c:crossBetween val="between"/>
      </c:valAx>
      <c:spPr>
        <a:noFill/>
        <a:ln w="25398">
          <a:noFill/>
        </a:ln>
      </c:spPr>
    </c:plotArea>
    <c:plotVisOnly val="1"/>
    <c:dispBlanksAs val="gap"/>
    <c:showDLblsOverMax val="0"/>
  </c:chart>
  <c:spPr>
    <a:solidFill>
      <a:sysClr val="window" lastClr="FFFFFF"/>
    </a:solidFill>
    <a:ln w="19035"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всього пропусків</c:v>
                </c:pt>
              </c:strCache>
            </c:strRef>
          </c:tx>
          <c:invertIfNegative val="0"/>
          <c:cat>
            <c:strRef>
              <c:f>Аркуш1!$A$2:$A$27</c:f>
              <c:strCache>
                <c:ptCount val="25"/>
                <c:pt idx="0">
                  <c:v>1а</c:v>
                </c:pt>
                <c:pt idx="1">
                  <c:v>1б</c:v>
                </c:pt>
                <c:pt idx="2">
                  <c:v>1в</c:v>
                </c:pt>
                <c:pt idx="3">
                  <c:v>2а</c:v>
                </c:pt>
                <c:pt idx="4">
                  <c:v>2б</c:v>
                </c:pt>
                <c:pt idx="5">
                  <c:v>2м</c:v>
                </c:pt>
                <c:pt idx="6">
                  <c:v>3а</c:v>
                </c:pt>
                <c:pt idx="7">
                  <c:v>3б</c:v>
                </c:pt>
                <c:pt idx="8">
                  <c:v>3в</c:v>
                </c:pt>
                <c:pt idx="9">
                  <c:v>4а</c:v>
                </c:pt>
                <c:pt idx="10">
                  <c:v>4б</c:v>
                </c:pt>
                <c:pt idx="11">
                  <c:v>4в</c:v>
                </c:pt>
                <c:pt idx="12">
                  <c:v>5а</c:v>
                </c:pt>
                <c:pt idx="13">
                  <c:v>5б</c:v>
                </c:pt>
                <c:pt idx="14">
                  <c:v>6а</c:v>
                </c:pt>
                <c:pt idx="15">
                  <c:v>6б</c:v>
                </c:pt>
                <c:pt idx="16">
                  <c:v>7а</c:v>
                </c:pt>
                <c:pt idx="17">
                  <c:v>7б</c:v>
                </c:pt>
                <c:pt idx="18">
                  <c:v>8а</c:v>
                </c:pt>
                <c:pt idx="19">
                  <c:v>8б</c:v>
                </c:pt>
                <c:pt idx="20">
                  <c:v>8в</c:v>
                </c:pt>
                <c:pt idx="21">
                  <c:v>9а</c:v>
                </c:pt>
                <c:pt idx="22">
                  <c:v>9б</c:v>
                </c:pt>
                <c:pt idx="23">
                  <c:v>10</c:v>
                </c:pt>
                <c:pt idx="24">
                  <c:v>11</c:v>
                </c:pt>
              </c:strCache>
            </c:strRef>
          </c:cat>
          <c:val>
            <c:numRef>
              <c:f>Аркуш1!$B$2:$B$27</c:f>
              <c:numCache>
                <c:formatCode>General</c:formatCode>
                <c:ptCount val="26"/>
                <c:pt idx="0">
                  <c:v>34</c:v>
                </c:pt>
                <c:pt idx="1">
                  <c:v>170</c:v>
                </c:pt>
                <c:pt idx="2">
                  <c:v>67</c:v>
                </c:pt>
                <c:pt idx="3">
                  <c:v>79</c:v>
                </c:pt>
                <c:pt idx="4">
                  <c:v>260</c:v>
                </c:pt>
                <c:pt idx="5">
                  <c:v>113</c:v>
                </c:pt>
                <c:pt idx="6">
                  <c:v>102</c:v>
                </c:pt>
                <c:pt idx="7">
                  <c:v>59</c:v>
                </c:pt>
                <c:pt idx="8">
                  <c:v>23</c:v>
                </c:pt>
                <c:pt idx="9">
                  <c:v>90</c:v>
                </c:pt>
                <c:pt idx="10">
                  <c:v>200</c:v>
                </c:pt>
                <c:pt idx="11">
                  <c:v>173</c:v>
                </c:pt>
                <c:pt idx="12">
                  <c:v>436</c:v>
                </c:pt>
                <c:pt idx="13">
                  <c:v>298</c:v>
                </c:pt>
                <c:pt idx="14">
                  <c:v>530</c:v>
                </c:pt>
                <c:pt idx="15">
                  <c:v>403</c:v>
                </c:pt>
                <c:pt idx="16">
                  <c:v>306</c:v>
                </c:pt>
                <c:pt idx="17">
                  <c:v>248</c:v>
                </c:pt>
                <c:pt idx="18">
                  <c:v>458</c:v>
                </c:pt>
                <c:pt idx="19">
                  <c:v>457</c:v>
                </c:pt>
                <c:pt idx="20">
                  <c:v>471</c:v>
                </c:pt>
                <c:pt idx="21">
                  <c:v>280</c:v>
                </c:pt>
                <c:pt idx="22">
                  <c:v>231</c:v>
                </c:pt>
                <c:pt idx="23">
                  <c:v>331</c:v>
                </c:pt>
                <c:pt idx="24">
                  <c:v>257</c:v>
                </c:pt>
              </c:numCache>
            </c:numRef>
          </c:val>
        </c:ser>
        <c:ser>
          <c:idx val="1"/>
          <c:order val="1"/>
          <c:tx>
            <c:strRef>
              <c:f>Аркуш1!$C$1</c:f>
              <c:strCache>
                <c:ptCount val="1"/>
                <c:pt idx="0">
                  <c:v>по хворобі</c:v>
                </c:pt>
              </c:strCache>
            </c:strRef>
          </c:tx>
          <c:invertIfNegative val="0"/>
          <c:cat>
            <c:strRef>
              <c:f>Аркуш1!$A$2:$A$27</c:f>
              <c:strCache>
                <c:ptCount val="25"/>
                <c:pt idx="0">
                  <c:v>1а</c:v>
                </c:pt>
                <c:pt idx="1">
                  <c:v>1б</c:v>
                </c:pt>
                <c:pt idx="2">
                  <c:v>1в</c:v>
                </c:pt>
                <c:pt idx="3">
                  <c:v>2а</c:v>
                </c:pt>
                <c:pt idx="4">
                  <c:v>2б</c:v>
                </c:pt>
                <c:pt idx="5">
                  <c:v>2м</c:v>
                </c:pt>
                <c:pt idx="6">
                  <c:v>3а</c:v>
                </c:pt>
                <c:pt idx="7">
                  <c:v>3б</c:v>
                </c:pt>
                <c:pt idx="8">
                  <c:v>3в</c:v>
                </c:pt>
                <c:pt idx="9">
                  <c:v>4а</c:v>
                </c:pt>
                <c:pt idx="10">
                  <c:v>4б</c:v>
                </c:pt>
                <c:pt idx="11">
                  <c:v>4в</c:v>
                </c:pt>
                <c:pt idx="12">
                  <c:v>5а</c:v>
                </c:pt>
                <c:pt idx="13">
                  <c:v>5б</c:v>
                </c:pt>
                <c:pt idx="14">
                  <c:v>6а</c:v>
                </c:pt>
                <c:pt idx="15">
                  <c:v>6б</c:v>
                </c:pt>
                <c:pt idx="16">
                  <c:v>7а</c:v>
                </c:pt>
                <c:pt idx="17">
                  <c:v>7б</c:v>
                </c:pt>
                <c:pt idx="18">
                  <c:v>8а</c:v>
                </c:pt>
                <c:pt idx="19">
                  <c:v>8б</c:v>
                </c:pt>
                <c:pt idx="20">
                  <c:v>8в</c:v>
                </c:pt>
                <c:pt idx="21">
                  <c:v>9а</c:v>
                </c:pt>
                <c:pt idx="22">
                  <c:v>9б</c:v>
                </c:pt>
                <c:pt idx="23">
                  <c:v>10</c:v>
                </c:pt>
                <c:pt idx="24">
                  <c:v>11</c:v>
                </c:pt>
              </c:strCache>
            </c:strRef>
          </c:cat>
          <c:val>
            <c:numRef>
              <c:f>Аркуш1!$C$2:$C$27</c:f>
              <c:numCache>
                <c:formatCode>General</c:formatCode>
                <c:ptCount val="26"/>
                <c:pt idx="0">
                  <c:v>34</c:v>
                </c:pt>
                <c:pt idx="1">
                  <c:v>169</c:v>
                </c:pt>
                <c:pt idx="2">
                  <c:v>51</c:v>
                </c:pt>
                <c:pt idx="3">
                  <c:v>67</c:v>
                </c:pt>
                <c:pt idx="4">
                  <c:v>67</c:v>
                </c:pt>
                <c:pt idx="5">
                  <c:v>107</c:v>
                </c:pt>
                <c:pt idx="6">
                  <c:v>95</c:v>
                </c:pt>
                <c:pt idx="7">
                  <c:v>22</c:v>
                </c:pt>
                <c:pt idx="8">
                  <c:v>10</c:v>
                </c:pt>
                <c:pt idx="9">
                  <c:v>83</c:v>
                </c:pt>
                <c:pt idx="10">
                  <c:v>174</c:v>
                </c:pt>
                <c:pt idx="11">
                  <c:v>133</c:v>
                </c:pt>
                <c:pt idx="12">
                  <c:v>215</c:v>
                </c:pt>
                <c:pt idx="13">
                  <c:v>149</c:v>
                </c:pt>
                <c:pt idx="14">
                  <c:v>199</c:v>
                </c:pt>
                <c:pt idx="15">
                  <c:v>139</c:v>
                </c:pt>
                <c:pt idx="16">
                  <c:v>119</c:v>
                </c:pt>
                <c:pt idx="17">
                  <c:v>83</c:v>
                </c:pt>
                <c:pt idx="18">
                  <c:v>142</c:v>
                </c:pt>
                <c:pt idx="19">
                  <c:v>149</c:v>
                </c:pt>
                <c:pt idx="20">
                  <c:v>150</c:v>
                </c:pt>
                <c:pt idx="21">
                  <c:v>97</c:v>
                </c:pt>
                <c:pt idx="22">
                  <c:v>62</c:v>
                </c:pt>
                <c:pt idx="23">
                  <c:v>97</c:v>
                </c:pt>
                <c:pt idx="24">
                  <c:v>102</c:v>
                </c:pt>
              </c:numCache>
            </c:numRef>
          </c:val>
        </c:ser>
        <c:ser>
          <c:idx val="2"/>
          <c:order val="2"/>
          <c:tx>
            <c:strRef>
              <c:f>Аркуш1!$D$1</c:f>
              <c:strCache>
                <c:ptCount val="1"/>
                <c:pt idx="0">
                  <c:v>по поважній причині</c:v>
                </c:pt>
              </c:strCache>
            </c:strRef>
          </c:tx>
          <c:invertIfNegative val="0"/>
          <c:cat>
            <c:strRef>
              <c:f>Аркуш1!$A$2:$A$27</c:f>
              <c:strCache>
                <c:ptCount val="25"/>
                <c:pt idx="0">
                  <c:v>1а</c:v>
                </c:pt>
                <c:pt idx="1">
                  <c:v>1б</c:v>
                </c:pt>
                <c:pt idx="2">
                  <c:v>1в</c:v>
                </c:pt>
                <c:pt idx="3">
                  <c:v>2а</c:v>
                </c:pt>
                <c:pt idx="4">
                  <c:v>2б</c:v>
                </c:pt>
                <c:pt idx="5">
                  <c:v>2м</c:v>
                </c:pt>
                <c:pt idx="6">
                  <c:v>3а</c:v>
                </c:pt>
                <c:pt idx="7">
                  <c:v>3б</c:v>
                </c:pt>
                <c:pt idx="8">
                  <c:v>3в</c:v>
                </c:pt>
                <c:pt idx="9">
                  <c:v>4а</c:v>
                </c:pt>
                <c:pt idx="10">
                  <c:v>4б</c:v>
                </c:pt>
                <c:pt idx="11">
                  <c:v>4в</c:v>
                </c:pt>
                <c:pt idx="12">
                  <c:v>5а</c:v>
                </c:pt>
                <c:pt idx="13">
                  <c:v>5б</c:v>
                </c:pt>
                <c:pt idx="14">
                  <c:v>6а</c:v>
                </c:pt>
                <c:pt idx="15">
                  <c:v>6б</c:v>
                </c:pt>
                <c:pt idx="16">
                  <c:v>7а</c:v>
                </c:pt>
                <c:pt idx="17">
                  <c:v>7б</c:v>
                </c:pt>
                <c:pt idx="18">
                  <c:v>8а</c:v>
                </c:pt>
                <c:pt idx="19">
                  <c:v>8б</c:v>
                </c:pt>
                <c:pt idx="20">
                  <c:v>8в</c:v>
                </c:pt>
                <c:pt idx="21">
                  <c:v>9а</c:v>
                </c:pt>
                <c:pt idx="22">
                  <c:v>9б</c:v>
                </c:pt>
                <c:pt idx="23">
                  <c:v>10</c:v>
                </c:pt>
                <c:pt idx="24">
                  <c:v>11</c:v>
                </c:pt>
              </c:strCache>
            </c:strRef>
          </c:cat>
          <c:val>
            <c:numRef>
              <c:f>Аркуш1!$D$2:$D$27</c:f>
              <c:numCache>
                <c:formatCode>General</c:formatCode>
                <c:ptCount val="26"/>
                <c:pt idx="1">
                  <c:v>1</c:v>
                </c:pt>
                <c:pt idx="2">
                  <c:v>16</c:v>
                </c:pt>
                <c:pt idx="3">
                  <c:v>12</c:v>
                </c:pt>
                <c:pt idx="4">
                  <c:v>68</c:v>
                </c:pt>
                <c:pt idx="5">
                  <c:v>6</c:v>
                </c:pt>
                <c:pt idx="6">
                  <c:v>7</c:v>
                </c:pt>
                <c:pt idx="7">
                  <c:v>37</c:v>
                </c:pt>
                <c:pt idx="8">
                  <c:v>13</c:v>
                </c:pt>
                <c:pt idx="9">
                  <c:v>7</c:v>
                </c:pt>
                <c:pt idx="10">
                  <c:v>26</c:v>
                </c:pt>
                <c:pt idx="11">
                  <c:v>40</c:v>
                </c:pt>
                <c:pt idx="12">
                  <c:v>221</c:v>
                </c:pt>
                <c:pt idx="13">
                  <c:v>149</c:v>
                </c:pt>
                <c:pt idx="14">
                  <c:v>331</c:v>
                </c:pt>
                <c:pt idx="15">
                  <c:v>124</c:v>
                </c:pt>
                <c:pt idx="16">
                  <c:v>187</c:v>
                </c:pt>
                <c:pt idx="17">
                  <c:v>165</c:v>
                </c:pt>
                <c:pt idx="18">
                  <c:v>316</c:v>
                </c:pt>
                <c:pt idx="19">
                  <c:v>180</c:v>
                </c:pt>
                <c:pt idx="20">
                  <c:v>105</c:v>
                </c:pt>
                <c:pt idx="21">
                  <c:v>183</c:v>
                </c:pt>
                <c:pt idx="22">
                  <c:v>169</c:v>
                </c:pt>
                <c:pt idx="23">
                  <c:v>134</c:v>
                </c:pt>
                <c:pt idx="24">
                  <c:v>155</c:v>
                </c:pt>
              </c:numCache>
            </c:numRef>
          </c:val>
        </c:ser>
        <c:ser>
          <c:idx val="3"/>
          <c:order val="3"/>
          <c:tx>
            <c:strRef>
              <c:f>Аркуш1!$E$1</c:f>
              <c:strCache>
                <c:ptCount val="1"/>
                <c:pt idx="0">
                  <c:v>без причини</c:v>
                </c:pt>
              </c:strCache>
            </c:strRef>
          </c:tx>
          <c:invertIfNegative val="0"/>
          <c:cat>
            <c:strRef>
              <c:f>Аркуш1!$A$2:$A$27</c:f>
              <c:strCache>
                <c:ptCount val="25"/>
                <c:pt idx="0">
                  <c:v>1а</c:v>
                </c:pt>
                <c:pt idx="1">
                  <c:v>1б</c:v>
                </c:pt>
                <c:pt idx="2">
                  <c:v>1в</c:v>
                </c:pt>
                <c:pt idx="3">
                  <c:v>2а</c:v>
                </c:pt>
                <c:pt idx="4">
                  <c:v>2б</c:v>
                </c:pt>
                <c:pt idx="5">
                  <c:v>2м</c:v>
                </c:pt>
                <c:pt idx="6">
                  <c:v>3а</c:v>
                </c:pt>
                <c:pt idx="7">
                  <c:v>3б</c:v>
                </c:pt>
                <c:pt idx="8">
                  <c:v>3в</c:v>
                </c:pt>
                <c:pt idx="9">
                  <c:v>4а</c:v>
                </c:pt>
                <c:pt idx="10">
                  <c:v>4б</c:v>
                </c:pt>
                <c:pt idx="11">
                  <c:v>4в</c:v>
                </c:pt>
                <c:pt idx="12">
                  <c:v>5а</c:v>
                </c:pt>
                <c:pt idx="13">
                  <c:v>5б</c:v>
                </c:pt>
                <c:pt idx="14">
                  <c:v>6а</c:v>
                </c:pt>
                <c:pt idx="15">
                  <c:v>6б</c:v>
                </c:pt>
                <c:pt idx="16">
                  <c:v>7а</c:v>
                </c:pt>
                <c:pt idx="17">
                  <c:v>7б</c:v>
                </c:pt>
                <c:pt idx="18">
                  <c:v>8а</c:v>
                </c:pt>
                <c:pt idx="19">
                  <c:v>8б</c:v>
                </c:pt>
                <c:pt idx="20">
                  <c:v>8в</c:v>
                </c:pt>
                <c:pt idx="21">
                  <c:v>9а</c:v>
                </c:pt>
                <c:pt idx="22">
                  <c:v>9б</c:v>
                </c:pt>
                <c:pt idx="23">
                  <c:v>10</c:v>
                </c:pt>
                <c:pt idx="24">
                  <c:v>11</c:v>
                </c:pt>
              </c:strCache>
            </c:strRef>
          </c:cat>
          <c:val>
            <c:numRef>
              <c:f>Аркуш1!$E$2:$E$27</c:f>
              <c:numCache>
                <c:formatCode>General</c:formatCode>
                <c:ptCount val="26"/>
                <c:pt idx="4">
                  <c:v>125</c:v>
                </c:pt>
                <c:pt idx="15">
                  <c:v>140</c:v>
                </c:pt>
                <c:pt idx="19">
                  <c:v>128</c:v>
                </c:pt>
                <c:pt idx="20">
                  <c:v>216</c:v>
                </c:pt>
              </c:numCache>
            </c:numRef>
          </c:val>
        </c:ser>
        <c:dLbls>
          <c:showLegendKey val="0"/>
          <c:showVal val="0"/>
          <c:showCatName val="0"/>
          <c:showSerName val="0"/>
          <c:showPercent val="0"/>
          <c:showBubbleSize val="0"/>
        </c:dLbls>
        <c:gapWidth val="150"/>
        <c:axId val="192018944"/>
        <c:axId val="361091584"/>
      </c:barChart>
      <c:catAx>
        <c:axId val="192018944"/>
        <c:scaling>
          <c:orientation val="minMax"/>
        </c:scaling>
        <c:delete val="0"/>
        <c:axPos val="l"/>
        <c:numFmt formatCode="General" sourceLinked="1"/>
        <c:majorTickMark val="none"/>
        <c:minorTickMark val="none"/>
        <c:tickLblPos val="low"/>
        <c:crossAx val="361091584"/>
        <c:crosses val="autoZero"/>
        <c:auto val="1"/>
        <c:lblAlgn val="ctr"/>
        <c:lblOffset val="100"/>
        <c:noMultiLvlLbl val="0"/>
      </c:catAx>
      <c:valAx>
        <c:axId val="361091584"/>
        <c:scaling>
          <c:orientation val="minMax"/>
        </c:scaling>
        <c:delete val="0"/>
        <c:axPos val="b"/>
        <c:majorGridlines/>
        <c:numFmt formatCode="General" sourceLinked="1"/>
        <c:majorTickMark val="none"/>
        <c:minorTickMark val="none"/>
        <c:tickLblPos val="nextTo"/>
        <c:crossAx val="19201894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1"/>
          <c:h val="0.9981066973369902"/>
        </c:manualLayout>
      </c:layout>
      <c:pie3DChart>
        <c:varyColors val="1"/>
        <c:ser>
          <c:idx val="0"/>
          <c:order val="0"/>
          <c:tx>
            <c:strRef>
              <c:f>Лист1!$B$1</c:f>
              <c:strCache>
                <c:ptCount val="1"/>
                <c:pt idx="0">
                  <c:v>Продажи</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3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layout>
                <c:manualLayout>
                  <c:x val="7.9288767719524811E-2"/>
                  <c:y val="7.5018182968092845E-2"/>
                </c:manualLayout>
              </c:layout>
              <c:dLblPos val="bestFit"/>
              <c:showLegendKey val="0"/>
              <c:showVal val="0"/>
              <c:showCatName val="0"/>
              <c:showSerName val="0"/>
              <c:showPercent val="1"/>
              <c:showBubbleSize val="0"/>
            </c:dLbl>
            <c:txPr>
              <a:bodyPr/>
              <a:lstStyle/>
              <a:p>
                <a:pPr>
                  <a:defRPr sz="1400" b="1"/>
                </a:pPr>
                <a:endParaRPr lang="uk-UA"/>
              </a:p>
            </c:txPr>
            <c:showLegendKey val="0"/>
            <c:showVal val="0"/>
            <c:showCatName val="0"/>
            <c:showSerName val="0"/>
            <c:showPercent val="1"/>
            <c:showBubbleSize val="0"/>
            <c:showLeaderLines val="0"/>
          </c:dLbls>
          <c:cat>
            <c:strRef>
              <c:f>Лист1!$A$2:$A$5</c:f>
              <c:strCache>
                <c:ptCount val="4"/>
                <c:pt idx="0">
                  <c:v>Вища</c:v>
                </c:pt>
                <c:pt idx="1">
                  <c:v>І категорія</c:v>
                </c:pt>
                <c:pt idx="2">
                  <c:v>ІІ категорія</c:v>
                </c:pt>
                <c:pt idx="3">
                  <c:v>спеціаліст</c:v>
                </c:pt>
              </c:strCache>
            </c:strRef>
          </c:cat>
          <c:val>
            <c:numRef>
              <c:f>Лист1!$B$2:$B$5</c:f>
              <c:numCache>
                <c:formatCode>General</c:formatCode>
                <c:ptCount val="4"/>
                <c:pt idx="0">
                  <c:v>34</c:v>
                </c:pt>
                <c:pt idx="1">
                  <c:v>12</c:v>
                </c:pt>
                <c:pt idx="2">
                  <c:v>2</c:v>
                </c:pt>
                <c:pt idx="3">
                  <c:v>9</c:v>
                </c:pt>
              </c:numCache>
            </c:numRef>
          </c:val>
        </c:ser>
        <c:dLbls>
          <c:showLegendKey val="0"/>
          <c:showVal val="0"/>
          <c:showCatName val="0"/>
          <c:showSerName val="0"/>
          <c:showPercent val="0"/>
          <c:showBubbleSize val="0"/>
          <c:showLeaderLines val="0"/>
        </c:dLbls>
      </c:pie3DChart>
      <c:spPr>
        <a:noFill/>
        <a:ln w="22382">
          <a:noFill/>
        </a:ln>
      </c:spPr>
    </c:plotArea>
    <c:legend>
      <c:legendPos val="b"/>
      <c:legendEntry>
        <c:idx val="0"/>
        <c:txPr>
          <a:bodyPr/>
          <a:lstStyle/>
          <a:p>
            <a:pPr>
              <a:defRPr sz="1234">
                <a:solidFill>
                  <a:schemeClr val="accent2">
                    <a:lumMod val="50000"/>
                  </a:schemeClr>
                </a:solidFill>
              </a:defRPr>
            </a:pPr>
            <a:endParaRPr lang="uk-UA"/>
          </a:p>
        </c:txPr>
      </c:legendEntry>
      <c:legendEntry>
        <c:idx val="1"/>
        <c:txPr>
          <a:bodyPr/>
          <a:lstStyle/>
          <a:p>
            <a:pPr>
              <a:defRPr sz="1234">
                <a:solidFill>
                  <a:schemeClr val="accent2">
                    <a:lumMod val="50000"/>
                  </a:schemeClr>
                </a:solidFill>
              </a:defRPr>
            </a:pPr>
            <a:endParaRPr lang="uk-UA"/>
          </a:p>
        </c:txPr>
      </c:legendEntry>
      <c:legendEntry>
        <c:idx val="2"/>
        <c:txPr>
          <a:bodyPr/>
          <a:lstStyle/>
          <a:p>
            <a:pPr>
              <a:defRPr sz="1234">
                <a:solidFill>
                  <a:schemeClr val="accent2">
                    <a:lumMod val="50000"/>
                  </a:schemeClr>
                </a:solidFill>
              </a:defRPr>
            </a:pPr>
            <a:endParaRPr lang="uk-UA"/>
          </a:p>
        </c:txPr>
      </c:legendEntry>
      <c:legendEntry>
        <c:idx val="3"/>
        <c:txPr>
          <a:bodyPr/>
          <a:lstStyle/>
          <a:p>
            <a:pPr>
              <a:defRPr sz="1234">
                <a:solidFill>
                  <a:schemeClr val="accent2">
                    <a:lumMod val="50000"/>
                  </a:schemeClr>
                </a:solidFill>
              </a:defRPr>
            </a:pPr>
            <a:endParaRPr lang="uk-UA"/>
          </a:p>
        </c:txPr>
      </c:legendEntry>
      <c:layout>
        <c:manualLayout>
          <c:xMode val="edge"/>
          <c:yMode val="edge"/>
          <c:x val="0"/>
          <c:y val="0.75639913583405938"/>
          <c:w val="1"/>
          <c:h val="0.24099310176296945"/>
        </c:manualLayout>
      </c:layout>
      <c:overlay val="0"/>
      <c:txPr>
        <a:bodyPr/>
        <a:lstStyle/>
        <a:p>
          <a:pPr>
            <a:defRPr lang="uk-UA"/>
          </a:pPr>
          <a:endParaRPr lang="uk-UA"/>
        </a:p>
      </c:txPr>
    </c:legend>
    <c:plotVisOnly val="1"/>
    <c:dispBlanksAs val="zero"/>
    <c:showDLblsOverMax val="0"/>
  </c:chart>
  <c:spPr>
    <a:noFill/>
    <a:ln>
      <a:noFill/>
    </a:ln>
    <a:effectLst>
      <a:outerShdw blurRad="40000" dist="23000" dir="5400000" rotWithShape="0">
        <a:srgbClr val="000000">
          <a:alpha val="35000"/>
        </a:srgbClr>
      </a:outerShdw>
    </a:effectLst>
  </c:spPr>
  <c:txPr>
    <a:bodyPr/>
    <a:lstStyle/>
    <a:p>
      <a:pPr>
        <a:defRPr>
          <a:solidFill>
            <a:sysClr val="window" lastClr="FFFFFF"/>
          </a:solidFill>
          <a:latin typeface="+mn-lt"/>
          <a:ea typeface="+mn-ea"/>
          <a:cs typeface="+mn-cs"/>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Аркуш1!$B$1</c:f>
              <c:strCache>
                <c:ptCount val="1"/>
                <c:pt idx="0">
                  <c:v>Ряд 1</c:v>
                </c:pt>
              </c:strCache>
            </c:strRef>
          </c:tx>
          <c:invertIfNegative val="0"/>
          <c:cat>
            <c:strRef>
              <c:f>Аркуш1!$A$2:$A$6</c:f>
              <c:strCache>
                <c:ptCount val="5"/>
                <c:pt idx="0">
                  <c:v>До 30років</c:v>
                </c:pt>
                <c:pt idx="1">
                  <c:v>Від 31 до 40 років</c:v>
                </c:pt>
                <c:pt idx="2">
                  <c:v>Від 41 до 50 років </c:v>
                </c:pt>
                <c:pt idx="3">
                  <c:v>Від 51 до 60 років</c:v>
                </c:pt>
                <c:pt idx="4">
                  <c:v>понад 60 років</c:v>
                </c:pt>
              </c:strCache>
            </c:strRef>
          </c:cat>
          <c:val>
            <c:numRef>
              <c:f>Аркуш1!$B$2:$B$6</c:f>
              <c:numCache>
                <c:formatCode>General</c:formatCode>
                <c:ptCount val="5"/>
                <c:pt idx="0">
                  <c:v>5</c:v>
                </c:pt>
                <c:pt idx="1">
                  <c:v>14</c:v>
                </c:pt>
                <c:pt idx="2">
                  <c:v>23</c:v>
                </c:pt>
                <c:pt idx="3">
                  <c:v>4</c:v>
                </c:pt>
                <c:pt idx="4">
                  <c:v>13</c:v>
                </c:pt>
              </c:numCache>
            </c:numRef>
          </c:val>
        </c:ser>
        <c:dLbls>
          <c:showLegendKey val="0"/>
          <c:showVal val="0"/>
          <c:showCatName val="0"/>
          <c:showSerName val="0"/>
          <c:showPercent val="0"/>
          <c:showBubbleSize val="0"/>
        </c:dLbls>
        <c:gapWidth val="150"/>
        <c:shape val="cone"/>
        <c:axId val="332277760"/>
        <c:axId val="361094464"/>
        <c:axId val="0"/>
      </c:bar3DChart>
      <c:catAx>
        <c:axId val="33227776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uk-UA"/>
          </a:p>
        </c:txPr>
        <c:crossAx val="361094464"/>
        <c:crosses val="autoZero"/>
        <c:auto val="1"/>
        <c:lblAlgn val="ctr"/>
        <c:lblOffset val="100"/>
        <c:noMultiLvlLbl val="0"/>
      </c:catAx>
      <c:valAx>
        <c:axId val="361094464"/>
        <c:scaling>
          <c:orientation val="minMax"/>
        </c:scaling>
        <c:delete val="0"/>
        <c:axPos val="l"/>
        <c:majorGridlines/>
        <c:numFmt formatCode="General" sourceLinked="1"/>
        <c:majorTickMark val="out"/>
        <c:minorTickMark val="none"/>
        <c:tickLblPos val="nextTo"/>
        <c:txPr>
          <a:bodyPr/>
          <a:lstStyle/>
          <a:p>
            <a:pPr>
              <a:defRPr sz="1200" b="1"/>
            </a:pPr>
            <a:endParaRPr lang="uk-UA"/>
          </a:p>
        </c:txPr>
        <c:crossAx val="332277760"/>
        <c:crosses val="autoZero"/>
        <c:crossBetween val="between"/>
      </c:valAx>
      <c:spPr>
        <a:noFill/>
        <a:ln w="25660">
          <a:noFill/>
        </a:ln>
      </c:spPr>
    </c:plotArea>
    <c:plotVisOnly val="1"/>
    <c:dispBlanksAs val="gap"/>
    <c:showDLblsOverMax val="0"/>
  </c:chart>
  <c:spPr>
    <a:solidFill>
      <a:schemeClr val="lt1"/>
    </a:solidFill>
    <a:ln w="25660" cap="flat" cmpd="sng" algn="ctr">
      <a:solidFill>
        <a:schemeClr val="accent2"/>
      </a:solidFill>
      <a:prstDash val="solid"/>
    </a:ln>
    <a:effectLst/>
  </c:spPr>
  <c:txPr>
    <a:bodyPr/>
    <a:lstStyle/>
    <a:p>
      <a:pPr>
        <a:defRPr>
          <a:solidFill>
            <a:schemeClr val="dk1"/>
          </a:solidFill>
          <a:latin typeface="+mn-lt"/>
          <a:ea typeface="+mn-ea"/>
          <a:cs typeface="+mn-cs"/>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xPr>
        <a:bodyPr/>
        <a:lstStyle/>
        <a:p>
          <a:pPr>
            <a:defRPr sz="1200">
              <a:solidFill>
                <a:schemeClr val="accent2">
                  <a:lumMod val="75000"/>
                </a:schemeClr>
              </a:solidFill>
            </a:defRPr>
          </a:pPr>
          <a:endParaRPr lang="uk-UA"/>
        </a:p>
      </c:txPr>
    </c:title>
    <c:autoTitleDeleted val="0"/>
    <c:plotArea>
      <c:layout/>
      <c:barChart>
        <c:barDir val="bar"/>
        <c:grouping val="clustered"/>
        <c:varyColors val="0"/>
        <c:ser>
          <c:idx val="0"/>
          <c:order val="0"/>
          <c:tx>
            <c:strRef>
              <c:f>Аркуш1!$B$1</c:f>
              <c:strCache>
                <c:ptCount val="1"/>
                <c:pt idx="0">
                  <c:v>середній бал</c:v>
                </c:pt>
              </c:strCache>
            </c:strRef>
          </c:tx>
          <c:invertIfNegative val="0"/>
          <c:dLbls>
            <c:dLbl>
              <c:idx val="11"/>
              <c:layout>
                <c:manualLayout>
                  <c:x val="-3.4344471381057277E-2"/>
                  <c:y val="9.8619329388560158E-3"/>
                </c:manualLayout>
              </c:layout>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dLbl>
            <c:dLbl>
              <c:idx val="13"/>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uk-UA"/>
                </a:p>
              </c:txPr>
              <c:dLblPos val="inEnd"/>
              <c:showLegendKey val="0"/>
              <c:showVal val="1"/>
              <c:showCatName val="0"/>
              <c:showSerName val="0"/>
              <c:showPercent val="0"/>
              <c:showBubbleSize val="0"/>
            </c:dLbl>
            <c:dLbl>
              <c:idx val="20"/>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uk-UA"/>
                </a:p>
              </c:txPr>
              <c:dLblPos val="inEnd"/>
              <c:showLegendKey val="0"/>
              <c:showVal val="1"/>
              <c:showCatName val="0"/>
              <c:showSerName val="0"/>
              <c:showPercent val="0"/>
              <c:showBubbleSize val="0"/>
            </c:dLbl>
            <c:txPr>
              <a:bodyPr/>
              <a:lstStyle/>
              <a:p>
                <a:pPr>
                  <a:defRPr sz="1400" b="1"/>
                </a:pPr>
                <a:endParaRPr lang="uk-UA"/>
              </a:p>
            </c:txPr>
            <c:dLblPos val="inEnd"/>
            <c:showLegendKey val="0"/>
            <c:showVal val="1"/>
            <c:showCatName val="0"/>
            <c:showSerName val="0"/>
            <c:showPercent val="0"/>
            <c:showBubbleSize val="0"/>
            <c:showLeaderLines val="0"/>
          </c:dLbls>
          <c:cat>
            <c:strRef>
              <c:f>Аркуш1!$A$2:$A$23</c:f>
              <c:strCache>
                <c:ptCount val="22"/>
                <c:pt idx="0">
                  <c:v>2а</c:v>
                </c:pt>
                <c:pt idx="1">
                  <c:v>2б</c:v>
                </c:pt>
                <c:pt idx="2">
                  <c:v>2в</c:v>
                </c:pt>
                <c:pt idx="3">
                  <c:v>3а</c:v>
                </c:pt>
                <c:pt idx="4">
                  <c:v>3б</c:v>
                </c:pt>
                <c:pt idx="5">
                  <c:v>3в</c:v>
                </c:pt>
                <c:pt idx="6">
                  <c:v>4а</c:v>
                </c:pt>
                <c:pt idx="7">
                  <c:v>4б</c:v>
                </c:pt>
                <c:pt idx="8">
                  <c:v>4в</c:v>
                </c:pt>
                <c:pt idx="9">
                  <c:v>5а</c:v>
                </c:pt>
                <c:pt idx="10">
                  <c:v>5б</c:v>
                </c:pt>
                <c:pt idx="11">
                  <c:v>6а</c:v>
                </c:pt>
                <c:pt idx="12">
                  <c:v>6б</c:v>
                </c:pt>
                <c:pt idx="13">
                  <c:v>7а</c:v>
                </c:pt>
                <c:pt idx="14">
                  <c:v>7б</c:v>
                </c:pt>
                <c:pt idx="15">
                  <c:v>8а</c:v>
                </c:pt>
                <c:pt idx="16">
                  <c:v>8б</c:v>
                </c:pt>
                <c:pt idx="17">
                  <c:v>8в</c:v>
                </c:pt>
                <c:pt idx="18">
                  <c:v>9а</c:v>
                </c:pt>
                <c:pt idx="19">
                  <c:v>9б</c:v>
                </c:pt>
                <c:pt idx="20">
                  <c:v>10</c:v>
                </c:pt>
                <c:pt idx="21">
                  <c:v>11</c:v>
                </c:pt>
              </c:strCache>
            </c:strRef>
          </c:cat>
          <c:val>
            <c:numRef>
              <c:f>Аркуш1!$B$2:$B$23</c:f>
              <c:numCache>
                <c:formatCode>General</c:formatCode>
                <c:ptCount val="22"/>
                <c:pt idx="0">
                  <c:v>5.75</c:v>
                </c:pt>
                <c:pt idx="1">
                  <c:v>4.75</c:v>
                </c:pt>
                <c:pt idx="2">
                  <c:v>5.5</c:v>
                </c:pt>
                <c:pt idx="3">
                  <c:v>6.5</c:v>
                </c:pt>
                <c:pt idx="4">
                  <c:v>4.5</c:v>
                </c:pt>
                <c:pt idx="5">
                  <c:v>4.75</c:v>
                </c:pt>
                <c:pt idx="6">
                  <c:v>6.25</c:v>
                </c:pt>
                <c:pt idx="7">
                  <c:v>5</c:v>
                </c:pt>
                <c:pt idx="8">
                  <c:v>5.5</c:v>
                </c:pt>
                <c:pt idx="9">
                  <c:v>6.25</c:v>
                </c:pt>
                <c:pt idx="10">
                  <c:v>5.75</c:v>
                </c:pt>
                <c:pt idx="11">
                  <c:v>7</c:v>
                </c:pt>
                <c:pt idx="12">
                  <c:v>6.5</c:v>
                </c:pt>
                <c:pt idx="13">
                  <c:v>7.25</c:v>
                </c:pt>
                <c:pt idx="14">
                  <c:v>4.25</c:v>
                </c:pt>
                <c:pt idx="15">
                  <c:v>5.5</c:v>
                </c:pt>
                <c:pt idx="16">
                  <c:v>5.5</c:v>
                </c:pt>
                <c:pt idx="17">
                  <c:v>4.75</c:v>
                </c:pt>
                <c:pt idx="18">
                  <c:v>5.25</c:v>
                </c:pt>
                <c:pt idx="19">
                  <c:v>4.5</c:v>
                </c:pt>
                <c:pt idx="20">
                  <c:v>7.25</c:v>
                </c:pt>
                <c:pt idx="21">
                  <c:v>5.25</c:v>
                </c:pt>
              </c:numCache>
            </c:numRef>
          </c:val>
        </c:ser>
        <c:dLbls>
          <c:showLegendKey val="0"/>
          <c:showVal val="0"/>
          <c:showCatName val="0"/>
          <c:showSerName val="0"/>
          <c:showPercent val="0"/>
          <c:showBubbleSize val="0"/>
        </c:dLbls>
        <c:gapWidth val="75"/>
        <c:overlap val="40"/>
        <c:axId val="332279296"/>
        <c:axId val="388171456"/>
      </c:barChart>
      <c:catAx>
        <c:axId val="332279296"/>
        <c:scaling>
          <c:orientation val="minMax"/>
        </c:scaling>
        <c:delete val="0"/>
        <c:axPos val="l"/>
        <c:numFmt formatCode="General" sourceLinked="1"/>
        <c:majorTickMark val="none"/>
        <c:minorTickMark val="none"/>
        <c:tickLblPos val="nextTo"/>
        <c:txPr>
          <a:bodyPr rot="0" vert="horz"/>
          <a:lstStyle/>
          <a:p>
            <a:pPr>
              <a:defRPr/>
            </a:pPr>
            <a:endParaRPr lang="uk-UA"/>
          </a:p>
        </c:txPr>
        <c:crossAx val="388171456"/>
        <c:crosses val="autoZero"/>
        <c:auto val="1"/>
        <c:lblAlgn val="ctr"/>
        <c:lblOffset val="100"/>
        <c:noMultiLvlLbl val="0"/>
      </c:catAx>
      <c:valAx>
        <c:axId val="388171456"/>
        <c:scaling>
          <c:orientation val="minMax"/>
        </c:scaling>
        <c:delete val="0"/>
        <c:axPos val="b"/>
        <c:majorGridlines/>
        <c:numFmt formatCode="General" sourceLinked="1"/>
        <c:majorTickMark val="none"/>
        <c:minorTickMark val="none"/>
        <c:tickLblPos val="nextTo"/>
        <c:crossAx val="33227929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2011-2012</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Лист1!$B$2:$B$5</c:f>
              <c:numCache>
                <c:formatCode>General</c:formatCode>
                <c:ptCount val="4"/>
                <c:pt idx="0">
                  <c:v>3.3</c:v>
                </c:pt>
                <c:pt idx="1">
                  <c:v>2.5</c:v>
                </c:pt>
                <c:pt idx="2">
                  <c:v>4</c:v>
                </c:pt>
              </c:numCache>
            </c:numRef>
          </c:val>
        </c:ser>
        <c:ser>
          <c:idx val="1"/>
          <c:order val="1"/>
          <c:tx>
            <c:strRef>
              <c:f>Лист1!$C$1</c:f>
              <c:strCache>
                <c:ptCount val="1"/>
                <c:pt idx="0">
                  <c:v>2012-2013</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Лист1!$C$2:$C$5</c:f>
              <c:numCache>
                <c:formatCode>General</c:formatCode>
                <c:ptCount val="4"/>
                <c:pt idx="0">
                  <c:v>3.3</c:v>
                </c:pt>
                <c:pt idx="1">
                  <c:v>4.4000000000000004</c:v>
                </c:pt>
                <c:pt idx="2">
                  <c:v>4</c:v>
                </c:pt>
              </c:numCache>
            </c:numRef>
          </c:val>
        </c:ser>
        <c:ser>
          <c:idx val="2"/>
          <c:order val="2"/>
          <c:tx>
            <c:strRef>
              <c:f>Лист1!$D$1</c:f>
              <c:strCache>
                <c:ptCount val="1"/>
                <c:pt idx="0">
                  <c:v>2013-2014</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Лист1!$D$2:$D$5</c:f>
              <c:numCache>
                <c:formatCode>General</c:formatCode>
                <c:ptCount val="4"/>
                <c:pt idx="0">
                  <c:v>3.6</c:v>
                </c:pt>
                <c:pt idx="1">
                  <c:v>4.4000000000000004</c:v>
                </c:pt>
                <c:pt idx="2">
                  <c:v>4</c:v>
                </c:pt>
              </c:numCache>
            </c:numRef>
          </c:val>
        </c:ser>
        <c:ser>
          <c:idx val="3"/>
          <c:order val="3"/>
          <c:tx>
            <c:strRef>
              <c:f>Лист1!$E$1</c:f>
              <c:strCache>
                <c:ptCount val="1"/>
                <c:pt idx="0">
                  <c:v>2014-2015</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Лист1!$E$2:$E$5</c:f>
              <c:numCache>
                <c:formatCode>d\-mmm</c:formatCode>
                <c:ptCount val="4"/>
                <c:pt idx="0">
                  <c:v>3.8</c:v>
                </c:pt>
                <c:pt idx="1">
                  <c:v>4.5</c:v>
                </c:pt>
                <c:pt idx="2" formatCode="General">
                  <c:v>4</c:v>
                </c:pt>
              </c:numCache>
            </c:numRef>
          </c:val>
        </c:ser>
        <c:ser>
          <c:idx val="4"/>
          <c:order val="4"/>
          <c:tx>
            <c:strRef>
              <c:f>Лист1!$F$1</c:f>
              <c:strCache>
                <c:ptCount val="1"/>
                <c:pt idx="0">
                  <c:v>2013-2016</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Лист1!$F$2:$F$5</c:f>
              <c:numCache>
                <c:formatCode>General</c:formatCode>
                <c:ptCount val="4"/>
                <c:pt idx="0">
                  <c:v>3.6</c:v>
                </c:pt>
                <c:pt idx="1">
                  <c:v>4</c:v>
                </c:pt>
                <c:pt idx="2">
                  <c:v>5</c:v>
                </c:pt>
              </c:numCache>
            </c:numRef>
          </c:val>
        </c:ser>
        <c:ser>
          <c:idx val="5"/>
          <c:order val="5"/>
          <c:tx>
            <c:strRef>
              <c:f>Лист1!$G$1</c:f>
              <c:strCache>
                <c:ptCount val="1"/>
                <c:pt idx="0">
                  <c:v>2013-2017</c:v>
                </c:pt>
              </c:strCache>
            </c:strRef>
          </c:tx>
          <c:invertIfNegative val="0"/>
          <c:cat>
            <c:strRef>
              <c:f>Лист1!$A$2:$A$5</c:f>
              <c:strCache>
                <c:ptCount val="3"/>
                <c:pt idx="0">
                  <c:v>Взаємостосунки батьків і вчителів</c:v>
                </c:pt>
                <c:pt idx="1">
                  <c:v>Ставлення вчителів школи до дитини</c:v>
                </c:pt>
                <c:pt idx="2">
                  <c:v>Довіра закладу</c:v>
                </c:pt>
              </c:strCache>
            </c:strRef>
          </c:cat>
          <c:val>
            <c:numRef>
              <c:f>Лист1!$G$2:$G$5</c:f>
              <c:numCache>
                <c:formatCode>General</c:formatCode>
                <c:ptCount val="4"/>
                <c:pt idx="0">
                  <c:v>4</c:v>
                </c:pt>
                <c:pt idx="1">
                  <c:v>4.5</c:v>
                </c:pt>
                <c:pt idx="2">
                  <c:v>6</c:v>
                </c:pt>
              </c:numCache>
            </c:numRef>
          </c:val>
        </c:ser>
        <c:dLbls>
          <c:showLegendKey val="0"/>
          <c:showVal val="0"/>
          <c:showCatName val="0"/>
          <c:showSerName val="0"/>
          <c:showPercent val="0"/>
          <c:showBubbleSize val="0"/>
        </c:dLbls>
        <c:gapWidth val="150"/>
        <c:shape val="cylinder"/>
        <c:axId val="346488320"/>
        <c:axId val="388173760"/>
        <c:axId val="0"/>
      </c:bar3DChart>
      <c:catAx>
        <c:axId val="346488320"/>
        <c:scaling>
          <c:orientation val="minMax"/>
        </c:scaling>
        <c:delete val="0"/>
        <c:axPos val="b"/>
        <c:numFmt formatCode="General" sourceLinked="1"/>
        <c:majorTickMark val="out"/>
        <c:minorTickMark val="none"/>
        <c:tickLblPos val="nextTo"/>
        <c:crossAx val="388173760"/>
        <c:crosses val="autoZero"/>
        <c:auto val="1"/>
        <c:lblAlgn val="ctr"/>
        <c:lblOffset val="100"/>
        <c:noMultiLvlLbl val="0"/>
      </c:catAx>
      <c:valAx>
        <c:axId val="388173760"/>
        <c:scaling>
          <c:orientation val="minMax"/>
        </c:scaling>
        <c:delete val="0"/>
        <c:axPos val="l"/>
        <c:majorGridlines/>
        <c:numFmt formatCode="General" sourceLinked="1"/>
        <c:majorTickMark val="out"/>
        <c:minorTickMark val="none"/>
        <c:tickLblPos val="nextTo"/>
        <c:crossAx val="346488320"/>
        <c:crosses val="autoZero"/>
        <c:crossBetween val="between"/>
      </c:valAx>
      <c:spPr>
        <a:noFill/>
        <a:ln w="18899">
          <a:noFill/>
        </a:ln>
      </c:spPr>
    </c:plotArea>
    <c:legend>
      <c:legendPos val="r"/>
      <c:layout>
        <c:manualLayout>
          <c:xMode val="edge"/>
          <c:yMode val="edge"/>
          <c:x val="0.84940778341793566"/>
          <c:y val="0.31282051282051282"/>
          <c:w val="0.13536379018612521"/>
          <c:h val="0.3692307692307692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729F-C88F-46AD-B768-CBF216E6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229757</Words>
  <Characters>130962</Characters>
  <Application>Microsoft Office Word</Application>
  <DocSecurity>0</DocSecurity>
  <Lines>1091</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Evhen</cp:lastModifiedBy>
  <cp:revision>2</cp:revision>
  <cp:lastPrinted>2017-09-12T14:01:00Z</cp:lastPrinted>
  <dcterms:created xsi:type="dcterms:W3CDTF">2017-09-12T20:18:00Z</dcterms:created>
  <dcterms:modified xsi:type="dcterms:W3CDTF">2017-09-12T20:18:00Z</dcterms:modified>
</cp:coreProperties>
</file>